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eastAsiaTheme="minorHAnsi"/>
          <w:color w:val="5B9BD5" w:themeColor="accent1"/>
        </w:rPr>
        <w:id w:val="-2128305057"/>
        <w:docPartObj>
          <w:docPartGallery w:val="Cover Pages"/>
          <w:docPartUnique/>
        </w:docPartObj>
      </w:sdtPr>
      <w:sdtEndPr>
        <w:rPr>
          <w:color w:val="auto"/>
        </w:rPr>
      </w:sdtEndPr>
      <w:sdtContent>
        <w:p w14:paraId="092DC98E" w14:textId="37FF9631" w:rsidR="002753D8" w:rsidRDefault="002753D8">
          <w:pPr>
            <w:pStyle w:val="NoSpacing"/>
            <w:spacing w:before="1540" w:after="240"/>
            <w:rPr>
              <w:ins w:id="0" w:author="Al Campisano" w:date="2020-02-21T13:44:00Z"/>
              <w:rFonts w:eastAsiaTheme="minorHAnsi"/>
              <w:color w:val="5B9BD5" w:themeColor="accent1"/>
            </w:rPr>
            <w:pPrChange w:id="1" w:author="Al Campisano" w:date="2020-02-21T13:45:00Z">
              <w:pPr>
                <w:pStyle w:val="NoSpacing"/>
                <w:spacing w:before="1540" w:after="240"/>
                <w:jc w:val="center"/>
              </w:pPr>
            </w:pPrChange>
          </w:pPr>
          <w:ins w:id="2" w:author="Al Campisano" w:date="2020-02-21T13:45:00Z">
            <w:r w:rsidRPr="002753D8">
              <w:rPr>
                <w:noProof/>
              </w:rPr>
              <w:drawing>
                <wp:inline distT="0" distB="0" distL="0" distR="0" wp14:anchorId="6331B735" wp14:editId="054E4B31">
                  <wp:extent cx="1085850" cy="1085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85850" cy="1085850"/>
                          </a:xfrm>
                          <a:prstGeom prst="rect">
                            <a:avLst/>
                          </a:prstGeom>
                        </pic:spPr>
                      </pic:pic>
                    </a:graphicData>
                  </a:graphic>
                </wp:inline>
              </w:drawing>
            </w:r>
          </w:ins>
        </w:p>
        <w:p w14:paraId="08D792D5" w14:textId="57F08713" w:rsidR="003916BD" w:rsidDel="002753D8" w:rsidRDefault="002753D8">
          <w:pPr>
            <w:pStyle w:val="NoSpacing"/>
            <w:spacing w:before="1540" w:after="240"/>
            <w:jc w:val="center"/>
            <w:rPr>
              <w:del w:id="3" w:author="Al Campisano" w:date="2020-02-21T13:44:00Z"/>
              <w:color w:val="5B9BD5" w:themeColor="accent1"/>
            </w:rPr>
          </w:pPr>
          <w:ins w:id="4" w:author="Al Campisano" w:date="2020-02-21T13:44:00Z">
            <w:r>
              <w:rPr>
                <w:noProof/>
              </w:rPr>
              <mc:AlternateContent>
                <mc:Choice Requires="wps">
                  <w:drawing>
                    <wp:inline distT="0" distB="0" distL="0" distR="0" wp14:anchorId="2040E11E" wp14:editId="388E4B42">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3C2599"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p0qqSOcBAADEAwAADgAAAAAAAAAAAAAAAAAuAgAAZHJzL2Uyb0RvYy54bWxQSwECLQAU&#10;AAYACAAAACEATKDpLNgAAAADAQAADwAAAAAAAAAAAAAAAABBBAAAZHJzL2Rvd25yZXYueG1sUEsF&#10;BgAAAAAEAAQA8wAAAEYFAAAAAA==&#10;" filled="f" stroked="f">
                      <o:lock v:ext="edit" aspectratio="t"/>
                      <w10:anchorlock/>
                    </v:rect>
                  </w:pict>
                </mc:Fallback>
              </mc:AlternateContent>
            </w:r>
          </w:ins>
          <w:del w:id="5" w:author="Al Campisano" w:date="2020-02-21T13:44:00Z">
            <w:r w:rsidR="003916BD" w:rsidDel="002753D8">
              <w:rPr>
                <w:noProof/>
                <w:color w:val="5B9BD5" w:themeColor="accent1"/>
              </w:rPr>
              <w:drawing>
                <wp:inline distT="0" distB="0" distL="0" distR="0" wp14:anchorId="4FD17288" wp14:editId="6A9E5A06">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del>
        </w:p>
        <w:sdt>
          <w:sdtPr>
            <w:rPr>
              <w:rFonts w:asciiTheme="majorHAnsi" w:eastAsiaTheme="majorEastAsia" w:hAnsiTheme="majorHAnsi" w:cstheme="majorBidi"/>
              <w:b/>
              <w:bCs/>
              <w:color w:val="1F4E79" w:themeColor="accent1" w:themeShade="80"/>
              <w:sz w:val="52"/>
              <w:szCs w:val="52"/>
            </w:rPr>
            <w:alias w:val="Title"/>
            <w:tag w:val=""/>
            <w:id w:val="1735040861"/>
            <w:placeholder>
              <w:docPart w:val="A0180ABCF4864E2B94C38ACD03E60C35"/>
            </w:placeholder>
            <w:dataBinding w:prefixMappings="xmlns:ns0='http://purl.org/dc/elements/1.1/' xmlns:ns1='http://schemas.openxmlformats.org/package/2006/metadata/core-properties' " w:xpath="/ns1:coreProperties[1]/ns0:title[1]" w:storeItemID="{6C3C8BC8-F283-45AE-878A-BAB7291924A1}"/>
            <w:text/>
          </w:sdtPr>
          <w:sdtEndPr/>
          <w:sdtContent>
            <w:p w14:paraId="5128AFBF" w14:textId="6A0F2842" w:rsidR="003916BD" w:rsidRPr="00F80829" w:rsidRDefault="008D4B77">
              <w:pPr>
                <w:pStyle w:val="NoSpacing"/>
                <w:spacing w:before="1540" w:after="240"/>
                <w:jc w:val="center"/>
                <w:rPr>
                  <w:rFonts w:asciiTheme="majorHAnsi" w:eastAsiaTheme="majorEastAsia" w:hAnsiTheme="majorHAnsi" w:cstheme="majorBidi"/>
                  <w:b/>
                  <w:bCs/>
                  <w:caps/>
                  <w:color w:val="5B9BD5" w:themeColor="accent1"/>
                  <w:sz w:val="52"/>
                  <w:szCs w:val="52"/>
                  <w:rPrChange w:id="6" w:author="Al Campisano" w:date="2020-04-30T09:00:00Z">
                    <w:rPr>
                      <w:rFonts w:asciiTheme="majorHAnsi" w:eastAsiaTheme="majorEastAsia" w:hAnsiTheme="majorHAnsi" w:cstheme="majorBidi"/>
                      <w:caps/>
                      <w:color w:val="5B9BD5" w:themeColor="accent1"/>
                      <w:sz w:val="80"/>
                      <w:szCs w:val="80"/>
                    </w:rPr>
                  </w:rPrChange>
                </w:rPr>
                <w:pPrChange w:id="7" w:author="Al Campisano" w:date="2020-05-05T10:58:00Z">
                  <w:pPr>
                    <w:pStyle w:val="NoSpacing"/>
                    <w:pBdr>
                      <w:top w:val="single" w:sz="6" w:space="6" w:color="5B9BD5" w:themeColor="accent1"/>
                      <w:bottom w:val="single" w:sz="6" w:space="6" w:color="5B9BD5" w:themeColor="accent1"/>
                    </w:pBdr>
                    <w:spacing w:after="240"/>
                    <w:jc w:val="center"/>
                  </w:pPr>
                </w:pPrChange>
              </w:pPr>
              <w:ins w:id="8" w:author="Al Campisano" w:date="2020-05-05T10:57:00Z">
                <w:r>
                  <w:rPr>
                    <w:rFonts w:asciiTheme="majorHAnsi" w:eastAsiaTheme="majorEastAsia" w:hAnsiTheme="majorHAnsi" w:cstheme="majorBidi"/>
                    <w:b/>
                    <w:bCs/>
                    <w:color w:val="1F4E79" w:themeColor="accent1" w:themeShade="80"/>
                    <w:sz w:val="52"/>
                    <w:szCs w:val="52"/>
                  </w:rPr>
                  <w:t>REGIONA</w:t>
                </w:r>
              </w:ins>
              <w:ins w:id="9" w:author="Al Campisano" w:date="2020-05-05T10:58:00Z">
                <w:r>
                  <w:rPr>
                    <w:rFonts w:asciiTheme="majorHAnsi" w:eastAsiaTheme="majorEastAsia" w:hAnsiTheme="majorHAnsi" w:cstheme="majorBidi"/>
                    <w:b/>
                    <w:bCs/>
                    <w:color w:val="1F4E79" w:themeColor="accent1" w:themeShade="80"/>
                    <w:sz w:val="52"/>
                    <w:szCs w:val="52"/>
                  </w:rPr>
                  <w:t>L</w:t>
                </w:r>
              </w:ins>
              <w:ins w:id="10" w:author="Al Campisano" w:date="2020-05-05T10:57:00Z">
                <w:r>
                  <w:rPr>
                    <w:rFonts w:asciiTheme="majorHAnsi" w:eastAsiaTheme="majorEastAsia" w:hAnsiTheme="majorHAnsi" w:cstheme="majorBidi"/>
                    <w:b/>
                    <w:bCs/>
                    <w:color w:val="1F4E79" w:themeColor="accent1" w:themeShade="80"/>
                    <w:sz w:val="52"/>
                    <w:szCs w:val="52"/>
                  </w:rPr>
                  <w:t xml:space="preserve"> </w:t>
                </w:r>
              </w:ins>
              <w:ins w:id="11" w:author="Al Campisano" w:date="2020-05-05T10:56:00Z">
                <w:r>
                  <w:rPr>
                    <w:rFonts w:asciiTheme="majorHAnsi" w:eastAsiaTheme="majorEastAsia" w:hAnsiTheme="majorHAnsi" w:cstheme="majorBidi"/>
                    <w:b/>
                    <w:bCs/>
                    <w:color w:val="1F4E79" w:themeColor="accent1" w:themeShade="80"/>
                    <w:sz w:val="52"/>
                    <w:szCs w:val="52"/>
                  </w:rPr>
                  <w:t>SY</w:t>
                </w:r>
              </w:ins>
              <w:ins w:id="12" w:author="Al Campisano" w:date="2020-05-05T10:57:00Z">
                <w:r>
                  <w:rPr>
                    <w:rFonts w:asciiTheme="majorHAnsi" w:eastAsiaTheme="majorEastAsia" w:hAnsiTheme="majorHAnsi" w:cstheme="majorBidi"/>
                    <w:b/>
                    <w:bCs/>
                    <w:color w:val="1F4E79" w:themeColor="accent1" w:themeShade="80"/>
                    <w:sz w:val="52"/>
                    <w:szCs w:val="52"/>
                  </w:rPr>
                  <w:t>NOD</w:t>
                </w:r>
              </w:ins>
              <w:ins w:id="13" w:author="Al Campisano" w:date="2020-05-05T10:58:00Z">
                <w:r>
                  <w:rPr>
                    <w:rFonts w:asciiTheme="majorHAnsi" w:eastAsiaTheme="majorEastAsia" w:hAnsiTheme="majorHAnsi" w:cstheme="majorBidi"/>
                    <w:b/>
                    <w:bCs/>
                    <w:color w:val="1F4E79" w:themeColor="accent1" w:themeShade="80"/>
                    <w:sz w:val="52"/>
                    <w:szCs w:val="52"/>
                  </w:rPr>
                  <w:t xml:space="preserve"> OF ALBANY        </w:t>
                </w:r>
              </w:ins>
              <w:ins w:id="14" w:author="Al Campisano" w:date="2020-05-05T10:57:00Z">
                <w:r>
                  <w:rPr>
                    <w:rFonts w:asciiTheme="majorHAnsi" w:eastAsiaTheme="majorEastAsia" w:hAnsiTheme="majorHAnsi" w:cstheme="majorBidi"/>
                    <w:b/>
                    <w:bCs/>
                    <w:color w:val="1F4E79" w:themeColor="accent1" w:themeShade="80"/>
                    <w:sz w:val="52"/>
                    <w:szCs w:val="52"/>
                  </w:rPr>
                  <w:t xml:space="preserve"> </w:t>
                </w:r>
              </w:ins>
              <w:del w:id="15" w:author="Al Campisano" w:date="2020-05-05T10:49:00Z">
                <w:r w:rsidR="008F44D5" w:rsidRPr="00F80829" w:rsidDel="008F44D5">
                  <w:rPr>
                    <w:rFonts w:asciiTheme="majorHAnsi" w:eastAsiaTheme="majorEastAsia" w:hAnsiTheme="majorHAnsi" w:cstheme="majorBidi"/>
                    <w:b/>
                    <w:bCs/>
                    <w:color w:val="1F4E79" w:themeColor="accent1" w:themeShade="80"/>
                    <w:sz w:val="52"/>
                    <w:szCs w:val="52"/>
                    <w:rPrChange w:id="16" w:author="Al Campisano" w:date="2020-04-30T09:00:00Z">
                      <w:rPr>
                        <w:rFonts w:asciiTheme="majorHAnsi" w:eastAsiaTheme="majorEastAsia" w:hAnsiTheme="majorHAnsi" w:cstheme="majorBidi"/>
                        <w:color w:val="1F4E79" w:themeColor="accent1" w:themeShade="80"/>
                        <w:sz w:val="32"/>
                        <w:szCs w:val="32"/>
                      </w:rPr>
                    </w:rPrChange>
                  </w:rPr>
                  <w:delText>ALBANY SYNOD SUPERVISION OF CHURCHES HANDBOOK</w:delText>
                </w:r>
              </w:del>
              <w:ins w:id="17" w:author="Al Campisano" w:date="2020-05-05T10:49:00Z">
                <w:r w:rsidR="008F44D5">
                  <w:rPr>
                    <w:rFonts w:asciiTheme="majorHAnsi" w:eastAsiaTheme="majorEastAsia" w:hAnsiTheme="majorHAnsi" w:cstheme="majorBidi"/>
                    <w:b/>
                    <w:bCs/>
                    <w:color w:val="1F4E79" w:themeColor="accent1" w:themeShade="80"/>
                    <w:sz w:val="52"/>
                    <w:szCs w:val="52"/>
                  </w:rPr>
                  <w:t>CHURCH</w:t>
                </w:r>
                <w:r w:rsidR="008F44D5" w:rsidRPr="00F80829">
                  <w:rPr>
                    <w:rFonts w:asciiTheme="majorHAnsi" w:eastAsiaTheme="majorEastAsia" w:hAnsiTheme="majorHAnsi" w:cstheme="majorBidi"/>
                    <w:b/>
                    <w:bCs/>
                    <w:color w:val="1F4E79" w:themeColor="accent1" w:themeShade="80"/>
                    <w:sz w:val="52"/>
                    <w:szCs w:val="52"/>
                    <w:rPrChange w:id="18" w:author="Al Campisano" w:date="2020-04-30T09:00:00Z">
                      <w:rPr>
                        <w:rFonts w:asciiTheme="majorHAnsi" w:eastAsiaTheme="majorEastAsia" w:hAnsiTheme="majorHAnsi" w:cstheme="majorBidi"/>
                        <w:color w:val="1F4E79" w:themeColor="accent1" w:themeShade="80"/>
                        <w:sz w:val="32"/>
                        <w:szCs w:val="32"/>
                      </w:rPr>
                    </w:rPrChange>
                  </w:rPr>
                  <w:t xml:space="preserve"> SUPERVISION HANDBOOK</w:t>
                </w:r>
              </w:ins>
            </w:p>
          </w:sdtContent>
        </w:sdt>
        <w:p w14:paraId="20EB1F56" w14:textId="6CC953F9" w:rsidR="003916BD" w:rsidRDefault="003916BD">
          <w:pPr>
            <w:pStyle w:val="NoSpacing"/>
            <w:jc w:val="center"/>
            <w:rPr>
              <w:color w:val="5B9BD5" w:themeColor="accent1"/>
              <w:sz w:val="28"/>
              <w:szCs w:val="28"/>
            </w:rPr>
          </w:pPr>
        </w:p>
        <w:p w14:paraId="771DDDC3" w14:textId="5D84A7DB" w:rsidR="003916BD" w:rsidRDefault="003916BD">
          <w:pPr>
            <w:pStyle w:val="NoSpacing"/>
            <w:spacing w:before="480"/>
            <w:jc w:val="center"/>
            <w:rPr>
              <w:color w:val="5B9BD5" w:themeColor="accent1"/>
            </w:rPr>
          </w:pPr>
          <w:r>
            <w:rPr>
              <w:noProof/>
              <w:color w:val="5B9BD5" w:themeColor="accent1"/>
            </w:rPr>
            <mc:AlternateContent>
              <mc:Choice Requires="wps">
                <w:drawing>
                  <wp:anchor distT="0" distB="0" distL="114300" distR="114300" simplePos="0" relativeHeight="251659264" behindDoc="0" locked="0" layoutInCell="1" allowOverlap="1" wp14:anchorId="409B2725" wp14:editId="1B3983D8">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Date"/>
                                  <w:tag w:val=""/>
                                  <w:id w:val="197127006"/>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5E1DC6BD" w14:textId="1E22BADE" w:rsidR="00F604E9" w:rsidRDefault="00F604E9">
                                    <w:pPr>
                                      <w:pStyle w:val="NoSpacing"/>
                                      <w:spacing w:after="40"/>
                                      <w:jc w:val="center"/>
                                      <w:rPr>
                                        <w:caps/>
                                        <w:color w:val="5B9BD5" w:themeColor="accent1"/>
                                        <w:sz w:val="28"/>
                                        <w:szCs w:val="28"/>
                                      </w:rPr>
                                    </w:pPr>
                                    <w:del w:id="19" w:author="Al Campisano" w:date="2019-12-12T14:46:00Z">
                                      <w:r w:rsidDel="00BB4154">
                                        <w:rPr>
                                          <w:caps/>
                                          <w:color w:val="5B9BD5" w:themeColor="accent1"/>
                                          <w:sz w:val="28"/>
                                          <w:szCs w:val="28"/>
                                        </w:rPr>
                                        <w:delText>November 14, 2019</w:delText>
                                      </w:r>
                                    </w:del>
                                    <w:ins w:id="20" w:author="Al Campisano" w:date="2020-05-05T10:02:00Z">
                                      <w:r>
                                        <w:rPr>
                                          <w:caps/>
                                          <w:color w:val="5B9BD5" w:themeColor="accent1"/>
                                          <w:sz w:val="28"/>
                                          <w:szCs w:val="28"/>
                                        </w:rPr>
                                        <w:t>2020</w:t>
                                      </w:r>
                                    </w:ins>
                                    <w:ins w:id="21" w:author="Al Campisano" w:date="2020-05-05T10:50:00Z">
                                      <w:r w:rsidR="008F44D5">
                                        <w:rPr>
                                          <w:caps/>
                                          <w:color w:val="5B9BD5" w:themeColor="accent1"/>
                                          <w:sz w:val="28"/>
                                          <w:szCs w:val="28"/>
                                        </w:rPr>
                                        <w:t xml:space="preserve"> EDITION</w:t>
                                      </w:r>
                                    </w:ins>
                                  </w:p>
                                </w:sdtContent>
                              </w:sdt>
                              <w:p w14:paraId="375E3912" w14:textId="20B4CD10" w:rsidR="00F604E9" w:rsidRDefault="003E5529">
                                <w:pPr>
                                  <w:pStyle w:val="NoSpacing"/>
                                  <w:jc w:val="center"/>
                                  <w:rPr>
                                    <w:color w:val="5B9BD5" w:themeColor="accent1"/>
                                  </w:rPr>
                                </w:pPr>
                                <w:sdt>
                                  <w:sdtPr>
                                    <w:rPr>
                                      <w:caps/>
                                      <w:color w:val="5B9BD5" w:themeColor="accent1"/>
                                    </w:rPr>
                                    <w:alias w:val="Company"/>
                                    <w:tag w:val=""/>
                                    <w:id w:val="1390145197"/>
                                    <w:dataBinding w:prefixMappings="xmlns:ns0='http://schemas.openxmlformats.org/officeDocument/2006/extended-properties' " w:xpath="/ns0:Properties[1]/ns0:Company[1]" w:storeItemID="{6668398D-A668-4E3E-A5EB-62B293D839F1}"/>
                                    <w:text/>
                                  </w:sdtPr>
                                  <w:sdtEndPr/>
                                  <w:sdtContent>
                                    <w:r w:rsidR="00F604E9">
                                      <w:rPr>
                                        <w:caps/>
                                        <w:color w:val="5B9BD5" w:themeColor="accent1"/>
                                      </w:rPr>
                                      <w:t>Regional synod of albany</w:t>
                                    </w:r>
                                  </w:sdtContent>
                                </w:sdt>
                              </w:p>
                              <w:p w14:paraId="34C03D68" w14:textId="53384452" w:rsidR="00F604E9" w:rsidRDefault="003E5529">
                                <w:pPr>
                                  <w:pStyle w:val="NoSpacing"/>
                                  <w:jc w:val="center"/>
                                  <w:rPr>
                                    <w:color w:val="5B9BD5" w:themeColor="accent1"/>
                                  </w:rPr>
                                </w:pPr>
                                <w:sdt>
                                  <w:sdtPr>
                                    <w:rPr>
                                      <w:rFonts w:cstheme="minorHAnsi"/>
                                      <w:color w:val="222222"/>
                                      <w:shd w:val="clear" w:color="auto" w:fill="FFFFFF"/>
                                    </w:rPr>
                                    <w:alias w:val="Address"/>
                                    <w:tag w:val=""/>
                                    <w:id w:val="-726379553"/>
                                    <w:dataBinding w:prefixMappings="xmlns:ns0='http://schemas.microsoft.com/office/2006/coverPageProps' " w:xpath="/ns0:CoverPageProperties[1]/ns0:CompanyAddress[1]" w:storeItemID="{55AF091B-3C7A-41E3-B477-F2FDAA23CFDA}"/>
                                    <w:text/>
                                  </w:sdtPr>
                                  <w:sdtEndPr/>
                                  <w:sdtContent>
                                    <w:r w:rsidR="00F604E9" w:rsidRPr="00F14CB4">
                                      <w:rPr>
                                        <w:rFonts w:cstheme="minorHAnsi"/>
                                        <w:color w:val="222222"/>
                                        <w:shd w:val="clear" w:color="auto" w:fill="FFFFFF"/>
                                      </w:rPr>
                                      <w:t>1790 Grand Blvd, Schenectady, NY 12309</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409B2725"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5B9BD5" w:themeColor="accent1"/>
                              <w:sz w:val="28"/>
                              <w:szCs w:val="28"/>
                            </w:rPr>
                            <w:alias w:val="Date"/>
                            <w:tag w:val=""/>
                            <w:id w:val="197127006"/>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5E1DC6BD" w14:textId="1E22BADE" w:rsidR="00F604E9" w:rsidRDefault="00F604E9">
                              <w:pPr>
                                <w:pStyle w:val="NoSpacing"/>
                                <w:spacing w:after="40"/>
                                <w:jc w:val="center"/>
                                <w:rPr>
                                  <w:caps/>
                                  <w:color w:val="5B9BD5" w:themeColor="accent1"/>
                                  <w:sz w:val="28"/>
                                  <w:szCs w:val="28"/>
                                </w:rPr>
                              </w:pPr>
                              <w:del w:id="22" w:author="Al Campisano" w:date="2019-12-12T14:46:00Z">
                                <w:r w:rsidDel="00BB4154">
                                  <w:rPr>
                                    <w:caps/>
                                    <w:color w:val="5B9BD5" w:themeColor="accent1"/>
                                    <w:sz w:val="28"/>
                                    <w:szCs w:val="28"/>
                                  </w:rPr>
                                  <w:delText>November 14, 2019</w:delText>
                                </w:r>
                              </w:del>
                              <w:ins w:id="23" w:author="Al Campisano" w:date="2020-05-05T10:02:00Z">
                                <w:r>
                                  <w:rPr>
                                    <w:caps/>
                                    <w:color w:val="5B9BD5" w:themeColor="accent1"/>
                                    <w:sz w:val="28"/>
                                    <w:szCs w:val="28"/>
                                  </w:rPr>
                                  <w:t>2020</w:t>
                                </w:r>
                              </w:ins>
                              <w:ins w:id="24" w:author="Al Campisano" w:date="2020-05-05T10:50:00Z">
                                <w:r w:rsidR="008F44D5">
                                  <w:rPr>
                                    <w:caps/>
                                    <w:color w:val="5B9BD5" w:themeColor="accent1"/>
                                    <w:sz w:val="28"/>
                                    <w:szCs w:val="28"/>
                                  </w:rPr>
                                  <w:t xml:space="preserve"> EDITION</w:t>
                                </w:r>
                              </w:ins>
                            </w:p>
                          </w:sdtContent>
                        </w:sdt>
                        <w:p w14:paraId="375E3912" w14:textId="20B4CD10" w:rsidR="00F604E9" w:rsidRDefault="003E5529">
                          <w:pPr>
                            <w:pStyle w:val="NoSpacing"/>
                            <w:jc w:val="center"/>
                            <w:rPr>
                              <w:color w:val="5B9BD5" w:themeColor="accent1"/>
                            </w:rPr>
                          </w:pPr>
                          <w:sdt>
                            <w:sdtPr>
                              <w:rPr>
                                <w:caps/>
                                <w:color w:val="5B9BD5" w:themeColor="accent1"/>
                              </w:rPr>
                              <w:alias w:val="Company"/>
                              <w:tag w:val=""/>
                              <w:id w:val="1390145197"/>
                              <w:dataBinding w:prefixMappings="xmlns:ns0='http://schemas.openxmlformats.org/officeDocument/2006/extended-properties' " w:xpath="/ns0:Properties[1]/ns0:Company[1]" w:storeItemID="{6668398D-A668-4E3E-A5EB-62B293D839F1}"/>
                              <w:text/>
                            </w:sdtPr>
                            <w:sdtEndPr/>
                            <w:sdtContent>
                              <w:r w:rsidR="00F604E9">
                                <w:rPr>
                                  <w:caps/>
                                  <w:color w:val="5B9BD5" w:themeColor="accent1"/>
                                </w:rPr>
                                <w:t>Regional synod of albany</w:t>
                              </w:r>
                            </w:sdtContent>
                          </w:sdt>
                        </w:p>
                        <w:p w14:paraId="34C03D68" w14:textId="53384452" w:rsidR="00F604E9" w:rsidRDefault="003E5529">
                          <w:pPr>
                            <w:pStyle w:val="NoSpacing"/>
                            <w:jc w:val="center"/>
                            <w:rPr>
                              <w:color w:val="5B9BD5" w:themeColor="accent1"/>
                            </w:rPr>
                          </w:pPr>
                          <w:sdt>
                            <w:sdtPr>
                              <w:rPr>
                                <w:rFonts w:cstheme="minorHAnsi"/>
                                <w:color w:val="222222"/>
                                <w:shd w:val="clear" w:color="auto" w:fill="FFFFFF"/>
                              </w:rPr>
                              <w:alias w:val="Address"/>
                              <w:tag w:val=""/>
                              <w:id w:val="-726379553"/>
                              <w:dataBinding w:prefixMappings="xmlns:ns0='http://schemas.microsoft.com/office/2006/coverPageProps' " w:xpath="/ns0:CoverPageProperties[1]/ns0:CompanyAddress[1]" w:storeItemID="{55AF091B-3C7A-41E3-B477-F2FDAA23CFDA}"/>
                              <w:text/>
                            </w:sdtPr>
                            <w:sdtEndPr/>
                            <w:sdtContent>
                              <w:r w:rsidR="00F604E9" w:rsidRPr="00F14CB4">
                                <w:rPr>
                                  <w:rFonts w:cstheme="minorHAnsi"/>
                                  <w:color w:val="222222"/>
                                  <w:shd w:val="clear" w:color="auto" w:fill="FFFFFF"/>
                                </w:rPr>
                                <w:t>1790 Grand Blvd, Schenectady, NY 12309</w:t>
                              </w:r>
                            </w:sdtContent>
                          </w:sdt>
                        </w:p>
                      </w:txbxContent>
                    </v:textbox>
                    <w10:wrap anchorx="margin" anchory="page"/>
                  </v:shape>
                </w:pict>
              </mc:Fallback>
            </mc:AlternateContent>
          </w:r>
          <w:del w:id="25" w:author="Al Campisano" w:date="2020-02-21T13:46:00Z">
            <w:r w:rsidDel="002753D8">
              <w:rPr>
                <w:noProof/>
                <w:color w:val="5B9BD5" w:themeColor="accent1"/>
              </w:rPr>
              <w:drawing>
                <wp:inline distT="0" distB="0" distL="0" distR="0" wp14:anchorId="0883C14D" wp14:editId="45286562">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4"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del>
        </w:p>
        <w:p w14:paraId="3A56307C" w14:textId="020985AB" w:rsidR="003916BD" w:rsidRDefault="003916BD">
          <w:pPr>
            <w:rPr>
              <w:rFonts w:asciiTheme="majorHAnsi" w:eastAsiaTheme="majorEastAsia" w:hAnsiTheme="majorHAnsi" w:cstheme="majorBidi"/>
              <w:color w:val="1F4E79" w:themeColor="accent1" w:themeShade="80"/>
              <w:sz w:val="32"/>
              <w:szCs w:val="32"/>
            </w:rPr>
          </w:pPr>
          <w:r>
            <w:br w:type="page"/>
          </w:r>
        </w:p>
      </w:sdtContent>
    </w:sdt>
    <w:customXmlInsRangeStart w:id="26" w:author="Al Campisano" w:date="2020-04-30T08:32:00Z"/>
    <w:sdt>
      <w:sdtPr>
        <w:rPr>
          <w:rFonts w:asciiTheme="minorHAnsi" w:eastAsiaTheme="minorHAnsi" w:hAnsiTheme="minorHAnsi" w:cstheme="minorBidi"/>
          <w:color w:val="auto"/>
          <w:sz w:val="22"/>
          <w:szCs w:val="22"/>
        </w:rPr>
        <w:id w:val="-1959484672"/>
        <w:docPartObj>
          <w:docPartGallery w:val="Table of Contents"/>
          <w:docPartUnique/>
        </w:docPartObj>
      </w:sdtPr>
      <w:sdtEndPr>
        <w:rPr>
          <w:b/>
          <w:bCs/>
          <w:noProof/>
        </w:rPr>
      </w:sdtEndPr>
      <w:sdtContent>
        <w:customXmlInsRangeEnd w:id="26"/>
        <w:p w14:paraId="35373AC2" w14:textId="799433F7" w:rsidR="007C7FDA" w:rsidRDefault="007C7FDA">
          <w:pPr>
            <w:pStyle w:val="TOCHeading"/>
            <w:rPr>
              <w:ins w:id="27" w:author="Al Campisano" w:date="2020-04-30T08:32:00Z"/>
            </w:rPr>
          </w:pPr>
          <w:ins w:id="28" w:author="Al Campisano" w:date="2020-04-30T08:32:00Z">
            <w:r>
              <w:t>Contents</w:t>
            </w:r>
          </w:ins>
        </w:p>
        <w:p w14:paraId="492CEC12" w14:textId="2CEA861C" w:rsidR="00282C0C" w:rsidRDefault="007C7FDA">
          <w:pPr>
            <w:pStyle w:val="TOC1"/>
            <w:tabs>
              <w:tab w:val="right" w:leader="dot" w:pos="9350"/>
            </w:tabs>
            <w:rPr>
              <w:ins w:id="29" w:author="Al Campisano" w:date="2020-08-05T14:06:00Z"/>
              <w:rFonts w:eastAsiaTheme="minorEastAsia"/>
              <w:noProof/>
            </w:rPr>
          </w:pPr>
          <w:ins w:id="30" w:author="Al Campisano" w:date="2020-04-30T08:32:00Z">
            <w:r>
              <w:fldChar w:fldCharType="begin"/>
            </w:r>
            <w:r>
              <w:instrText xml:space="preserve"> TOC \o "1-3" \h \z \u </w:instrText>
            </w:r>
            <w:r>
              <w:fldChar w:fldCharType="separate"/>
            </w:r>
          </w:ins>
          <w:ins w:id="31" w:author="Al Campisano" w:date="2020-08-05T14:06:00Z">
            <w:r w:rsidR="00282C0C" w:rsidRPr="00E62691">
              <w:rPr>
                <w:rStyle w:val="Hyperlink"/>
                <w:noProof/>
              </w:rPr>
              <w:fldChar w:fldCharType="begin"/>
            </w:r>
            <w:r w:rsidR="00282C0C" w:rsidRPr="00E62691">
              <w:rPr>
                <w:rStyle w:val="Hyperlink"/>
                <w:noProof/>
              </w:rPr>
              <w:instrText xml:space="preserve"> </w:instrText>
            </w:r>
            <w:r w:rsidR="00282C0C">
              <w:rPr>
                <w:noProof/>
              </w:rPr>
              <w:instrText>HYPERLINK \l "_Toc47528816"</w:instrText>
            </w:r>
            <w:r w:rsidR="00282C0C" w:rsidRPr="00E62691">
              <w:rPr>
                <w:rStyle w:val="Hyperlink"/>
                <w:noProof/>
              </w:rPr>
              <w:instrText xml:space="preserve"> </w:instrText>
            </w:r>
            <w:r w:rsidR="00282C0C" w:rsidRPr="00E62691">
              <w:rPr>
                <w:rStyle w:val="Hyperlink"/>
                <w:noProof/>
              </w:rPr>
            </w:r>
            <w:r w:rsidR="00282C0C" w:rsidRPr="00E62691">
              <w:rPr>
                <w:rStyle w:val="Hyperlink"/>
                <w:noProof/>
              </w:rPr>
              <w:fldChar w:fldCharType="separate"/>
            </w:r>
            <w:r w:rsidR="00282C0C" w:rsidRPr="00E62691">
              <w:rPr>
                <w:rStyle w:val="Hyperlink"/>
                <w:b/>
                <w:bCs/>
                <w:caps/>
                <w:noProof/>
              </w:rPr>
              <w:t>Document Revision Log</w:t>
            </w:r>
            <w:r w:rsidR="00282C0C">
              <w:rPr>
                <w:noProof/>
                <w:webHidden/>
              </w:rPr>
              <w:tab/>
            </w:r>
            <w:r w:rsidR="00282C0C">
              <w:rPr>
                <w:noProof/>
                <w:webHidden/>
              </w:rPr>
              <w:fldChar w:fldCharType="begin"/>
            </w:r>
            <w:r w:rsidR="00282C0C">
              <w:rPr>
                <w:noProof/>
                <w:webHidden/>
              </w:rPr>
              <w:instrText xml:space="preserve"> PAGEREF _Toc47528816 \h </w:instrText>
            </w:r>
            <w:r w:rsidR="00282C0C">
              <w:rPr>
                <w:noProof/>
                <w:webHidden/>
              </w:rPr>
            </w:r>
          </w:ins>
          <w:r w:rsidR="00282C0C">
            <w:rPr>
              <w:noProof/>
              <w:webHidden/>
            </w:rPr>
            <w:fldChar w:fldCharType="separate"/>
          </w:r>
          <w:ins w:id="32" w:author="Al Campisano" w:date="2020-08-05T14:06:00Z">
            <w:r w:rsidR="00850F30">
              <w:rPr>
                <w:noProof/>
                <w:webHidden/>
              </w:rPr>
              <w:t>3</w:t>
            </w:r>
            <w:r w:rsidR="00282C0C">
              <w:rPr>
                <w:noProof/>
                <w:webHidden/>
              </w:rPr>
              <w:fldChar w:fldCharType="end"/>
            </w:r>
            <w:r w:rsidR="00282C0C" w:rsidRPr="00E62691">
              <w:rPr>
                <w:rStyle w:val="Hyperlink"/>
                <w:noProof/>
              </w:rPr>
              <w:fldChar w:fldCharType="end"/>
            </w:r>
          </w:ins>
        </w:p>
        <w:p w14:paraId="5B6950EB" w14:textId="58323820" w:rsidR="00282C0C" w:rsidRDefault="00282C0C">
          <w:pPr>
            <w:pStyle w:val="TOC1"/>
            <w:tabs>
              <w:tab w:val="right" w:leader="dot" w:pos="9350"/>
            </w:tabs>
            <w:rPr>
              <w:ins w:id="33" w:author="Al Campisano" w:date="2020-08-05T14:06:00Z"/>
              <w:rFonts w:eastAsiaTheme="minorEastAsia"/>
              <w:noProof/>
            </w:rPr>
          </w:pPr>
          <w:ins w:id="34" w:author="Al Campisano" w:date="2020-08-05T14:06:00Z">
            <w:r w:rsidRPr="00E62691">
              <w:rPr>
                <w:rStyle w:val="Hyperlink"/>
                <w:noProof/>
              </w:rPr>
              <w:fldChar w:fldCharType="begin"/>
            </w:r>
            <w:r w:rsidRPr="00E62691">
              <w:rPr>
                <w:rStyle w:val="Hyperlink"/>
                <w:noProof/>
              </w:rPr>
              <w:instrText xml:space="preserve"> </w:instrText>
            </w:r>
            <w:r>
              <w:rPr>
                <w:noProof/>
              </w:rPr>
              <w:instrText>HYPERLINK \l "_Toc47528817"</w:instrText>
            </w:r>
            <w:r w:rsidRPr="00E62691">
              <w:rPr>
                <w:rStyle w:val="Hyperlink"/>
                <w:noProof/>
              </w:rPr>
              <w:instrText xml:space="preserve"> </w:instrText>
            </w:r>
            <w:r w:rsidRPr="00E62691">
              <w:rPr>
                <w:rStyle w:val="Hyperlink"/>
                <w:noProof/>
              </w:rPr>
            </w:r>
            <w:r w:rsidRPr="00E62691">
              <w:rPr>
                <w:rStyle w:val="Hyperlink"/>
                <w:noProof/>
              </w:rPr>
              <w:fldChar w:fldCharType="separate"/>
            </w:r>
            <w:r w:rsidRPr="00E62691">
              <w:rPr>
                <w:rStyle w:val="Hyperlink"/>
                <w:b/>
                <w:bCs/>
                <w:noProof/>
              </w:rPr>
              <w:t>INTRODUCTION</w:t>
            </w:r>
            <w:r>
              <w:rPr>
                <w:noProof/>
                <w:webHidden/>
              </w:rPr>
              <w:tab/>
            </w:r>
            <w:r>
              <w:rPr>
                <w:noProof/>
                <w:webHidden/>
              </w:rPr>
              <w:fldChar w:fldCharType="begin"/>
            </w:r>
            <w:r>
              <w:rPr>
                <w:noProof/>
                <w:webHidden/>
              </w:rPr>
              <w:instrText xml:space="preserve"> PAGEREF _Toc47528817 \h </w:instrText>
            </w:r>
            <w:r>
              <w:rPr>
                <w:noProof/>
                <w:webHidden/>
              </w:rPr>
            </w:r>
          </w:ins>
          <w:r>
            <w:rPr>
              <w:noProof/>
              <w:webHidden/>
            </w:rPr>
            <w:fldChar w:fldCharType="separate"/>
          </w:r>
          <w:ins w:id="35" w:author="Al Campisano" w:date="2020-08-05T14:06:00Z">
            <w:r w:rsidR="00850F30">
              <w:rPr>
                <w:noProof/>
                <w:webHidden/>
              </w:rPr>
              <w:t>4</w:t>
            </w:r>
            <w:r>
              <w:rPr>
                <w:noProof/>
                <w:webHidden/>
              </w:rPr>
              <w:fldChar w:fldCharType="end"/>
            </w:r>
            <w:r w:rsidRPr="00E62691">
              <w:rPr>
                <w:rStyle w:val="Hyperlink"/>
                <w:noProof/>
              </w:rPr>
              <w:fldChar w:fldCharType="end"/>
            </w:r>
          </w:ins>
        </w:p>
        <w:p w14:paraId="7252342A" w14:textId="2DD66159" w:rsidR="00282C0C" w:rsidRDefault="00282C0C">
          <w:pPr>
            <w:pStyle w:val="TOC1"/>
            <w:tabs>
              <w:tab w:val="right" w:leader="dot" w:pos="9350"/>
            </w:tabs>
            <w:rPr>
              <w:ins w:id="36" w:author="Al Campisano" w:date="2020-08-05T14:06:00Z"/>
              <w:rFonts w:eastAsiaTheme="minorEastAsia"/>
              <w:noProof/>
            </w:rPr>
          </w:pPr>
          <w:ins w:id="37" w:author="Al Campisano" w:date="2020-08-05T14:06:00Z">
            <w:r w:rsidRPr="00E62691">
              <w:rPr>
                <w:rStyle w:val="Hyperlink"/>
                <w:noProof/>
              </w:rPr>
              <w:fldChar w:fldCharType="begin"/>
            </w:r>
            <w:r w:rsidRPr="00E62691">
              <w:rPr>
                <w:rStyle w:val="Hyperlink"/>
                <w:noProof/>
              </w:rPr>
              <w:instrText xml:space="preserve"> </w:instrText>
            </w:r>
            <w:r>
              <w:rPr>
                <w:noProof/>
              </w:rPr>
              <w:instrText>HYPERLINK \l "_Toc47528818"</w:instrText>
            </w:r>
            <w:r w:rsidRPr="00E62691">
              <w:rPr>
                <w:rStyle w:val="Hyperlink"/>
                <w:noProof/>
              </w:rPr>
              <w:instrText xml:space="preserve"> </w:instrText>
            </w:r>
            <w:r w:rsidRPr="00E62691">
              <w:rPr>
                <w:rStyle w:val="Hyperlink"/>
                <w:noProof/>
              </w:rPr>
            </w:r>
            <w:r w:rsidRPr="00E62691">
              <w:rPr>
                <w:rStyle w:val="Hyperlink"/>
                <w:noProof/>
              </w:rPr>
              <w:fldChar w:fldCharType="separate"/>
            </w:r>
            <w:r w:rsidRPr="00E62691">
              <w:rPr>
                <w:rStyle w:val="Hyperlink"/>
                <w:b/>
                <w:bCs/>
                <w:noProof/>
              </w:rPr>
              <w:t>PART 1: SUPERVISION OPPORTUNITIES</w:t>
            </w:r>
            <w:r>
              <w:rPr>
                <w:noProof/>
                <w:webHidden/>
              </w:rPr>
              <w:tab/>
            </w:r>
            <w:r>
              <w:rPr>
                <w:noProof/>
                <w:webHidden/>
              </w:rPr>
              <w:fldChar w:fldCharType="begin"/>
            </w:r>
            <w:r>
              <w:rPr>
                <w:noProof/>
                <w:webHidden/>
              </w:rPr>
              <w:instrText xml:space="preserve"> PAGEREF _Toc47528818 \h </w:instrText>
            </w:r>
            <w:r>
              <w:rPr>
                <w:noProof/>
                <w:webHidden/>
              </w:rPr>
            </w:r>
          </w:ins>
          <w:r>
            <w:rPr>
              <w:noProof/>
              <w:webHidden/>
            </w:rPr>
            <w:fldChar w:fldCharType="separate"/>
          </w:r>
          <w:ins w:id="38" w:author="Al Campisano" w:date="2020-08-05T14:06:00Z">
            <w:r w:rsidR="00850F30">
              <w:rPr>
                <w:noProof/>
                <w:webHidden/>
              </w:rPr>
              <w:t>6</w:t>
            </w:r>
            <w:r>
              <w:rPr>
                <w:noProof/>
                <w:webHidden/>
              </w:rPr>
              <w:fldChar w:fldCharType="end"/>
            </w:r>
            <w:r w:rsidRPr="00E62691">
              <w:rPr>
                <w:rStyle w:val="Hyperlink"/>
                <w:noProof/>
              </w:rPr>
              <w:fldChar w:fldCharType="end"/>
            </w:r>
          </w:ins>
        </w:p>
        <w:p w14:paraId="56A82592" w14:textId="74B7EFEB" w:rsidR="00282C0C" w:rsidRDefault="00282C0C">
          <w:pPr>
            <w:pStyle w:val="TOC2"/>
            <w:tabs>
              <w:tab w:val="right" w:leader="dot" w:pos="9350"/>
            </w:tabs>
            <w:rPr>
              <w:ins w:id="39" w:author="Al Campisano" w:date="2020-08-05T14:06:00Z"/>
              <w:rFonts w:eastAsiaTheme="minorEastAsia"/>
              <w:noProof/>
            </w:rPr>
          </w:pPr>
          <w:ins w:id="40" w:author="Al Campisano" w:date="2020-08-05T14:06:00Z">
            <w:r w:rsidRPr="00E62691">
              <w:rPr>
                <w:rStyle w:val="Hyperlink"/>
                <w:noProof/>
              </w:rPr>
              <w:fldChar w:fldCharType="begin"/>
            </w:r>
            <w:r w:rsidRPr="00E62691">
              <w:rPr>
                <w:rStyle w:val="Hyperlink"/>
                <w:noProof/>
              </w:rPr>
              <w:instrText xml:space="preserve"> </w:instrText>
            </w:r>
            <w:r>
              <w:rPr>
                <w:noProof/>
              </w:rPr>
              <w:instrText>HYPERLINK \l "_Toc47528819"</w:instrText>
            </w:r>
            <w:r w:rsidRPr="00E62691">
              <w:rPr>
                <w:rStyle w:val="Hyperlink"/>
                <w:noProof/>
              </w:rPr>
              <w:instrText xml:space="preserve"> </w:instrText>
            </w:r>
            <w:r w:rsidRPr="00E62691">
              <w:rPr>
                <w:rStyle w:val="Hyperlink"/>
                <w:noProof/>
              </w:rPr>
            </w:r>
            <w:r w:rsidRPr="00E62691">
              <w:rPr>
                <w:rStyle w:val="Hyperlink"/>
                <w:noProof/>
              </w:rPr>
              <w:fldChar w:fldCharType="separate"/>
            </w:r>
            <w:r w:rsidRPr="00E62691">
              <w:rPr>
                <w:rStyle w:val="Hyperlink"/>
                <w:rFonts w:ascii="Times New Roman" w:eastAsia="Times New Roman" w:hAnsi="Times New Roman" w:cs="Times New Roman"/>
                <w:noProof/>
              </w:rPr>
              <w:t>Introduction</w:t>
            </w:r>
            <w:r>
              <w:rPr>
                <w:noProof/>
                <w:webHidden/>
              </w:rPr>
              <w:tab/>
            </w:r>
            <w:r>
              <w:rPr>
                <w:noProof/>
                <w:webHidden/>
              </w:rPr>
              <w:fldChar w:fldCharType="begin"/>
            </w:r>
            <w:r>
              <w:rPr>
                <w:noProof/>
                <w:webHidden/>
              </w:rPr>
              <w:instrText xml:space="preserve"> PAGEREF _Toc47528819 \h </w:instrText>
            </w:r>
            <w:r>
              <w:rPr>
                <w:noProof/>
                <w:webHidden/>
              </w:rPr>
            </w:r>
          </w:ins>
          <w:r>
            <w:rPr>
              <w:noProof/>
              <w:webHidden/>
            </w:rPr>
            <w:fldChar w:fldCharType="separate"/>
          </w:r>
          <w:ins w:id="41" w:author="Al Campisano" w:date="2020-08-05T14:06:00Z">
            <w:r w:rsidR="00850F30">
              <w:rPr>
                <w:noProof/>
                <w:webHidden/>
              </w:rPr>
              <w:t>6</w:t>
            </w:r>
            <w:r>
              <w:rPr>
                <w:noProof/>
                <w:webHidden/>
              </w:rPr>
              <w:fldChar w:fldCharType="end"/>
            </w:r>
            <w:r w:rsidRPr="00E62691">
              <w:rPr>
                <w:rStyle w:val="Hyperlink"/>
                <w:noProof/>
              </w:rPr>
              <w:fldChar w:fldCharType="end"/>
            </w:r>
          </w:ins>
        </w:p>
        <w:p w14:paraId="0BB624B0" w14:textId="624D1690" w:rsidR="00282C0C" w:rsidRDefault="00282C0C">
          <w:pPr>
            <w:pStyle w:val="TOC2"/>
            <w:tabs>
              <w:tab w:val="right" w:leader="dot" w:pos="9350"/>
            </w:tabs>
            <w:rPr>
              <w:ins w:id="42" w:author="Al Campisano" w:date="2020-08-05T14:06:00Z"/>
              <w:rFonts w:eastAsiaTheme="minorEastAsia"/>
              <w:noProof/>
            </w:rPr>
          </w:pPr>
          <w:ins w:id="43" w:author="Al Campisano" w:date="2020-08-05T14:06:00Z">
            <w:r w:rsidRPr="00E62691">
              <w:rPr>
                <w:rStyle w:val="Hyperlink"/>
                <w:noProof/>
              </w:rPr>
              <w:fldChar w:fldCharType="begin"/>
            </w:r>
            <w:r w:rsidRPr="00E62691">
              <w:rPr>
                <w:rStyle w:val="Hyperlink"/>
                <w:noProof/>
              </w:rPr>
              <w:instrText xml:space="preserve"> </w:instrText>
            </w:r>
            <w:r>
              <w:rPr>
                <w:noProof/>
              </w:rPr>
              <w:instrText>HYPERLINK \l "_Toc47528820"</w:instrText>
            </w:r>
            <w:r w:rsidRPr="00E62691">
              <w:rPr>
                <w:rStyle w:val="Hyperlink"/>
                <w:noProof/>
              </w:rPr>
              <w:instrText xml:space="preserve"> </w:instrText>
            </w:r>
            <w:r w:rsidRPr="00E62691">
              <w:rPr>
                <w:rStyle w:val="Hyperlink"/>
                <w:noProof/>
              </w:rPr>
            </w:r>
            <w:r w:rsidRPr="00E62691">
              <w:rPr>
                <w:rStyle w:val="Hyperlink"/>
                <w:noProof/>
              </w:rPr>
              <w:fldChar w:fldCharType="separate"/>
            </w:r>
            <w:r w:rsidRPr="00E62691">
              <w:rPr>
                <w:rStyle w:val="Hyperlink"/>
                <w:rFonts w:ascii="Times New Roman" w:eastAsia="Times New Roman" w:hAnsi="Times New Roman" w:cs="Times New Roman"/>
                <w:noProof/>
              </w:rPr>
              <w:t>Opportunities that Arise During a Period of Supervision</w:t>
            </w:r>
            <w:r>
              <w:rPr>
                <w:noProof/>
                <w:webHidden/>
              </w:rPr>
              <w:tab/>
            </w:r>
            <w:r>
              <w:rPr>
                <w:noProof/>
                <w:webHidden/>
              </w:rPr>
              <w:fldChar w:fldCharType="begin"/>
            </w:r>
            <w:r>
              <w:rPr>
                <w:noProof/>
                <w:webHidden/>
              </w:rPr>
              <w:instrText xml:space="preserve"> PAGEREF _Toc47528820 \h </w:instrText>
            </w:r>
            <w:r>
              <w:rPr>
                <w:noProof/>
                <w:webHidden/>
              </w:rPr>
            </w:r>
          </w:ins>
          <w:r>
            <w:rPr>
              <w:noProof/>
              <w:webHidden/>
            </w:rPr>
            <w:fldChar w:fldCharType="separate"/>
          </w:r>
          <w:ins w:id="44" w:author="Al Campisano" w:date="2020-08-05T14:06:00Z">
            <w:r w:rsidR="00850F30">
              <w:rPr>
                <w:noProof/>
                <w:webHidden/>
              </w:rPr>
              <w:t>6</w:t>
            </w:r>
            <w:r>
              <w:rPr>
                <w:noProof/>
                <w:webHidden/>
              </w:rPr>
              <w:fldChar w:fldCharType="end"/>
            </w:r>
            <w:r w:rsidRPr="00E62691">
              <w:rPr>
                <w:rStyle w:val="Hyperlink"/>
                <w:noProof/>
              </w:rPr>
              <w:fldChar w:fldCharType="end"/>
            </w:r>
          </w:ins>
        </w:p>
        <w:p w14:paraId="65AA34D3" w14:textId="1A194761" w:rsidR="00282C0C" w:rsidRDefault="00282C0C">
          <w:pPr>
            <w:pStyle w:val="TOC3"/>
            <w:tabs>
              <w:tab w:val="left" w:pos="1100"/>
              <w:tab w:val="right" w:leader="dot" w:pos="9350"/>
            </w:tabs>
            <w:rPr>
              <w:ins w:id="45" w:author="Al Campisano" w:date="2020-08-05T14:06:00Z"/>
              <w:rFonts w:eastAsiaTheme="minorEastAsia"/>
              <w:noProof/>
            </w:rPr>
          </w:pPr>
          <w:ins w:id="46" w:author="Al Campisano" w:date="2020-08-05T14:06:00Z">
            <w:r w:rsidRPr="00E62691">
              <w:rPr>
                <w:rStyle w:val="Hyperlink"/>
                <w:noProof/>
              </w:rPr>
              <w:fldChar w:fldCharType="begin"/>
            </w:r>
            <w:r w:rsidRPr="00E62691">
              <w:rPr>
                <w:rStyle w:val="Hyperlink"/>
                <w:noProof/>
              </w:rPr>
              <w:instrText xml:space="preserve"> </w:instrText>
            </w:r>
            <w:r>
              <w:rPr>
                <w:noProof/>
              </w:rPr>
              <w:instrText>HYPERLINK \l "_Toc47528821"</w:instrText>
            </w:r>
            <w:r w:rsidRPr="00E62691">
              <w:rPr>
                <w:rStyle w:val="Hyperlink"/>
                <w:noProof/>
              </w:rPr>
              <w:instrText xml:space="preserve"> </w:instrText>
            </w:r>
            <w:r w:rsidRPr="00E62691">
              <w:rPr>
                <w:rStyle w:val="Hyperlink"/>
                <w:noProof/>
              </w:rPr>
            </w:r>
            <w:r w:rsidRPr="00E62691">
              <w:rPr>
                <w:rStyle w:val="Hyperlink"/>
                <w:noProof/>
              </w:rPr>
              <w:fldChar w:fldCharType="separate"/>
            </w:r>
            <w:r w:rsidRPr="00E62691">
              <w:rPr>
                <w:rStyle w:val="Hyperlink"/>
                <w:rFonts w:ascii="Times New Roman" w:eastAsia="Times New Roman" w:hAnsi="Times New Roman" w:cs="Times New Roman"/>
                <w:noProof/>
              </w:rPr>
              <w:t>(1)</w:t>
            </w:r>
            <w:r>
              <w:rPr>
                <w:rFonts w:eastAsiaTheme="minorEastAsia"/>
                <w:noProof/>
              </w:rPr>
              <w:tab/>
            </w:r>
            <w:r w:rsidRPr="00E62691">
              <w:rPr>
                <w:rStyle w:val="Hyperlink"/>
                <w:rFonts w:ascii="Times New Roman" w:eastAsia="Times New Roman" w:hAnsi="Times New Roman" w:cs="Times New Roman"/>
                <w:noProof/>
              </w:rPr>
              <w:t>Opportunity for Church Leaders to Learn and Grow</w:t>
            </w:r>
            <w:r>
              <w:rPr>
                <w:noProof/>
                <w:webHidden/>
              </w:rPr>
              <w:tab/>
            </w:r>
            <w:r>
              <w:rPr>
                <w:noProof/>
                <w:webHidden/>
              </w:rPr>
              <w:fldChar w:fldCharType="begin"/>
            </w:r>
            <w:r>
              <w:rPr>
                <w:noProof/>
                <w:webHidden/>
              </w:rPr>
              <w:instrText xml:space="preserve"> PAGEREF _Toc47528821 \h </w:instrText>
            </w:r>
            <w:r>
              <w:rPr>
                <w:noProof/>
                <w:webHidden/>
              </w:rPr>
            </w:r>
          </w:ins>
          <w:r>
            <w:rPr>
              <w:noProof/>
              <w:webHidden/>
            </w:rPr>
            <w:fldChar w:fldCharType="separate"/>
          </w:r>
          <w:ins w:id="47" w:author="Al Campisano" w:date="2020-08-05T14:06:00Z">
            <w:r w:rsidR="00850F30">
              <w:rPr>
                <w:noProof/>
                <w:webHidden/>
              </w:rPr>
              <w:t>6</w:t>
            </w:r>
            <w:r>
              <w:rPr>
                <w:noProof/>
                <w:webHidden/>
              </w:rPr>
              <w:fldChar w:fldCharType="end"/>
            </w:r>
            <w:r w:rsidRPr="00E62691">
              <w:rPr>
                <w:rStyle w:val="Hyperlink"/>
                <w:noProof/>
              </w:rPr>
              <w:fldChar w:fldCharType="end"/>
            </w:r>
          </w:ins>
        </w:p>
        <w:p w14:paraId="4DB96808" w14:textId="1FD1224D" w:rsidR="00282C0C" w:rsidRDefault="00282C0C">
          <w:pPr>
            <w:pStyle w:val="TOC3"/>
            <w:tabs>
              <w:tab w:val="left" w:pos="1100"/>
              <w:tab w:val="right" w:leader="dot" w:pos="9350"/>
            </w:tabs>
            <w:rPr>
              <w:ins w:id="48" w:author="Al Campisano" w:date="2020-08-05T14:06:00Z"/>
              <w:rFonts w:eastAsiaTheme="minorEastAsia"/>
              <w:noProof/>
            </w:rPr>
          </w:pPr>
          <w:ins w:id="49" w:author="Al Campisano" w:date="2020-08-05T14:06:00Z">
            <w:r w:rsidRPr="00E62691">
              <w:rPr>
                <w:rStyle w:val="Hyperlink"/>
                <w:noProof/>
              </w:rPr>
              <w:fldChar w:fldCharType="begin"/>
            </w:r>
            <w:r w:rsidRPr="00E62691">
              <w:rPr>
                <w:rStyle w:val="Hyperlink"/>
                <w:noProof/>
              </w:rPr>
              <w:instrText xml:space="preserve"> </w:instrText>
            </w:r>
            <w:r>
              <w:rPr>
                <w:noProof/>
              </w:rPr>
              <w:instrText>HYPERLINK \l "_Toc47528822"</w:instrText>
            </w:r>
            <w:r w:rsidRPr="00E62691">
              <w:rPr>
                <w:rStyle w:val="Hyperlink"/>
                <w:noProof/>
              </w:rPr>
              <w:instrText xml:space="preserve"> </w:instrText>
            </w:r>
            <w:r w:rsidRPr="00E62691">
              <w:rPr>
                <w:rStyle w:val="Hyperlink"/>
                <w:noProof/>
              </w:rPr>
            </w:r>
            <w:r w:rsidRPr="00E62691">
              <w:rPr>
                <w:rStyle w:val="Hyperlink"/>
                <w:noProof/>
              </w:rPr>
              <w:fldChar w:fldCharType="separate"/>
            </w:r>
            <w:r w:rsidRPr="00E62691">
              <w:rPr>
                <w:rStyle w:val="Hyperlink"/>
                <w:rFonts w:ascii="Times New Roman" w:eastAsia="Times New Roman" w:hAnsi="Times New Roman" w:cs="Times New Roman"/>
                <w:noProof/>
              </w:rPr>
              <w:t>(2)</w:t>
            </w:r>
            <w:r>
              <w:rPr>
                <w:rFonts w:eastAsiaTheme="minorEastAsia"/>
                <w:noProof/>
              </w:rPr>
              <w:tab/>
            </w:r>
            <w:r w:rsidRPr="00E62691">
              <w:rPr>
                <w:rStyle w:val="Hyperlink"/>
                <w:rFonts w:ascii="Times New Roman" w:eastAsia="Times New Roman" w:hAnsi="Times New Roman" w:cs="Times New Roman"/>
                <w:noProof/>
              </w:rPr>
              <w:t>Opportunity to Examine Our Mental Models about Church</w:t>
            </w:r>
            <w:r>
              <w:rPr>
                <w:noProof/>
                <w:webHidden/>
              </w:rPr>
              <w:tab/>
            </w:r>
            <w:r>
              <w:rPr>
                <w:noProof/>
                <w:webHidden/>
              </w:rPr>
              <w:fldChar w:fldCharType="begin"/>
            </w:r>
            <w:r>
              <w:rPr>
                <w:noProof/>
                <w:webHidden/>
              </w:rPr>
              <w:instrText xml:space="preserve"> PAGEREF _Toc47528822 \h </w:instrText>
            </w:r>
            <w:r>
              <w:rPr>
                <w:noProof/>
                <w:webHidden/>
              </w:rPr>
            </w:r>
          </w:ins>
          <w:r>
            <w:rPr>
              <w:noProof/>
              <w:webHidden/>
            </w:rPr>
            <w:fldChar w:fldCharType="separate"/>
          </w:r>
          <w:ins w:id="50" w:author="Al Campisano" w:date="2020-08-05T14:06:00Z">
            <w:r w:rsidR="00850F30">
              <w:rPr>
                <w:noProof/>
                <w:webHidden/>
              </w:rPr>
              <w:t>7</w:t>
            </w:r>
            <w:r>
              <w:rPr>
                <w:noProof/>
                <w:webHidden/>
              </w:rPr>
              <w:fldChar w:fldCharType="end"/>
            </w:r>
            <w:r w:rsidRPr="00E62691">
              <w:rPr>
                <w:rStyle w:val="Hyperlink"/>
                <w:noProof/>
              </w:rPr>
              <w:fldChar w:fldCharType="end"/>
            </w:r>
          </w:ins>
        </w:p>
        <w:p w14:paraId="5CD8CB87" w14:textId="4CF9F4EC" w:rsidR="00282C0C" w:rsidRDefault="00282C0C">
          <w:pPr>
            <w:pStyle w:val="TOC3"/>
            <w:tabs>
              <w:tab w:val="left" w:pos="1100"/>
              <w:tab w:val="right" w:leader="dot" w:pos="9350"/>
            </w:tabs>
            <w:rPr>
              <w:ins w:id="51" w:author="Al Campisano" w:date="2020-08-05T14:06:00Z"/>
              <w:rFonts w:eastAsiaTheme="minorEastAsia"/>
              <w:noProof/>
            </w:rPr>
          </w:pPr>
          <w:ins w:id="52" w:author="Al Campisano" w:date="2020-08-05T14:06:00Z">
            <w:r w:rsidRPr="00E62691">
              <w:rPr>
                <w:rStyle w:val="Hyperlink"/>
                <w:noProof/>
              </w:rPr>
              <w:fldChar w:fldCharType="begin"/>
            </w:r>
            <w:r w:rsidRPr="00E62691">
              <w:rPr>
                <w:rStyle w:val="Hyperlink"/>
                <w:noProof/>
              </w:rPr>
              <w:instrText xml:space="preserve"> </w:instrText>
            </w:r>
            <w:r>
              <w:rPr>
                <w:noProof/>
              </w:rPr>
              <w:instrText>HYPERLINK \l "_Toc47528823"</w:instrText>
            </w:r>
            <w:r w:rsidRPr="00E62691">
              <w:rPr>
                <w:rStyle w:val="Hyperlink"/>
                <w:noProof/>
              </w:rPr>
              <w:instrText xml:space="preserve"> </w:instrText>
            </w:r>
            <w:r w:rsidRPr="00E62691">
              <w:rPr>
                <w:rStyle w:val="Hyperlink"/>
                <w:noProof/>
              </w:rPr>
            </w:r>
            <w:r w:rsidRPr="00E62691">
              <w:rPr>
                <w:rStyle w:val="Hyperlink"/>
                <w:noProof/>
              </w:rPr>
              <w:fldChar w:fldCharType="separate"/>
            </w:r>
            <w:r w:rsidRPr="00E62691">
              <w:rPr>
                <w:rStyle w:val="Hyperlink"/>
                <w:rFonts w:ascii="Times New Roman" w:eastAsia="Times New Roman" w:hAnsi="Times New Roman" w:cs="Times New Roman"/>
                <w:noProof/>
              </w:rPr>
              <w:t>(3)</w:t>
            </w:r>
            <w:r>
              <w:rPr>
                <w:rFonts w:eastAsiaTheme="minorEastAsia"/>
                <w:noProof/>
              </w:rPr>
              <w:tab/>
            </w:r>
            <w:r w:rsidRPr="00E62691">
              <w:rPr>
                <w:rStyle w:val="Hyperlink"/>
                <w:rFonts w:ascii="Times New Roman" w:eastAsia="Times New Roman" w:hAnsi="Times New Roman" w:cs="Times New Roman"/>
                <w:noProof/>
              </w:rPr>
              <w:t>Opportunity to engage the services of a Specialized Transition Minister (STM)</w:t>
            </w:r>
            <w:r>
              <w:rPr>
                <w:noProof/>
                <w:webHidden/>
              </w:rPr>
              <w:tab/>
            </w:r>
            <w:r>
              <w:rPr>
                <w:noProof/>
                <w:webHidden/>
              </w:rPr>
              <w:fldChar w:fldCharType="begin"/>
            </w:r>
            <w:r>
              <w:rPr>
                <w:noProof/>
                <w:webHidden/>
              </w:rPr>
              <w:instrText xml:space="preserve"> PAGEREF _Toc47528823 \h </w:instrText>
            </w:r>
            <w:r>
              <w:rPr>
                <w:noProof/>
                <w:webHidden/>
              </w:rPr>
            </w:r>
          </w:ins>
          <w:r>
            <w:rPr>
              <w:noProof/>
              <w:webHidden/>
            </w:rPr>
            <w:fldChar w:fldCharType="separate"/>
          </w:r>
          <w:ins w:id="53" w:author="Al Campisano" w:date="2020-08-05T14:06:00Z">
            <w:r w:rsidR="00850F30">
              <w:rPr>
                <w:noProof/>
                <w:webHidden/>
              </w:rPr>
              <w:t>9</w:t>
            </w:r>
            <w:r>
              <w:rPr>
                <w:noProof/>
                <w:webHidden/>
              </w:rPr>
              <w:fldChar w:fldCharType="end"/>
            </w:r>
            <w:r w:rsidRPr="00E62691">
              <w:rPr>
                <w:rStyle w:val="Hyperlink"/>
                <w:noProof/>
              </w:rPr>
              <w:fldChar w:fldCharType="end"/>
            </w:r>
          </w:ins>
        </w:p>
        <w:p w14:paraId="0404E4F8" w14:textId="27DF5777" w:rsidR="00282C0C" w:rsidRDefault="00282C0C">
          <w:pPr>
            <w:pStyle w:val="TOC3"/>
            <w:tabs>
              <w:tab w:val="right" w:leader="dot" w:pos="9350"/>
            </w:tabs>
            <w:rPr>
              <w:ins w:id="54" w:author="Al Campisano" w:date="2020-08-05T14:06:00Z"/>
              <w:rFonts w:eastAsiaTheme="minorEastAsia"/>
              <w:noProof/>
            </w:rPr>
          </w:pPr>
          <w:ins w:id="55" w:author="Al Campisano" w:date="2020-08-05T14:06:00Z">
            <w:r w:rsidRPr="00E62691">
              <w:rPr>
                <w:rStyle w:val="Hyperlink"/>
                <w:noProof/>
              </w:rPr>
              <w:fldChar w:fldCharType="begin"/>
            </w:r>
            <w:r w:rsidRPr="00E62691">
              <w:rPr>
                <w:rStyle w:val="Hyperlink"/>
                <w:noProof/>
              </w:rPr>
              <w:instrText xml:space="preserve"> </w:instrText>
            </w:r>
            <w:r>
              <w:rPr>
                <w:noProof/>
              </w:rPr>
              <w:instrText>HYPERLINK \l "_Toc47528824"</w:instrText>
            </w:r>
            <w:r w:rsidRPr="00E62691">
              <w:rPr>
                <w:rStyle w:val="Hyperlink"/>
                <w:noProof/>
              </w:rPr>
              <w:instrText xml:space="preserve"> </w:instrText>
            </w:r>
            <w:r w:rsidRPr="00E62691">
              <w:rPr>
                <w:rStyle w:val="Hyperlink"/>
                <w:noProof/>
              </w:rPr>
            </w:r>
            <w:r w:rsidRPr="00E62691">
              <w:rPr>
                <w:rStyle w:val="Hyperlink"/>
                <w:noProof/>
              </w:rPr>
              <w:fldChar w:fldCharType="separate"/>
            </w:r>
            <w:r w:rsidRPr="00E62691">
              <w:rPr>
                <w:rStyle w:val="Hyperlink"/>
                <w:rFonts w:ascii="Times New Roman" w:eastAsia="Times New Roman" w:hAnsi="Times New Roman" w:cs="Times New Roman"/>
                <w:noProof/>
              </w:rPr>
              <w:t>Challenges of Being in Transition</w:t>
            </w:r>
            <w:r>
              <w:rPr>
                <w:noProof/>
                <w:webHidden/>
              </w:rPr>
              <w:tab/>
            </w:r>
            <w:r>
              <w:rPr>
                <w:noProof/>
                <w:webHidden/>
              </w:rPr>
              <w:fldChar w:fldCharType="begin"/>
            </w:r>
            <w:r>
              <w:rPr>
                <w:noProof/>
                <w:webHidden/>
              </w:rPr>
              <w:instrText xml:space="preserve"> PAGEREF _Toc47528824 \h </w:instrText>
            </w:r>
            <w:r>
              <w:rPr>
                <w:noProof/>
                <w:webHidden/>
              </w:rPr>
            </w:r>
          </w:ins>
          <w:r>
            <w:rPr>
              <w:noProof/>
              <w:webHidden/>
            </w:rPr>
            <w:fldChar w:fldCharType="separate"/>
          </w:r>
          <w:ins w:id="56" w:author="Al Campisano" w:date="2020-08-05T14:06:00Z">
            <w:r w:rsidR="00850F30">
              <w:rPr>
                <w:noProof/>
                <w:webHidden/>
              </w:rPr>
              <w:t>9</w:t>
            </w:r>
            <w:r>
              <w:rPr>
                <w:noProof/>
                <w:webHidden/>
              </w:rPr>
              <w:fldChar w:fldCharType="end"/>
            </w:r>
            <w:r w:rsidRPr="00E62691">
              <w:rPr>
                <w:rStyle w:val="Hyperlink"/>
                <w:noProof/>
              </w:rPr>
              <w:fldChar w:fldCharType="end"/>
            </w:r>
          </w:ins>
        </w:p>
        <w:p w14:paraId="4AD0B949" w14:textId="1C751558" w:rsidR="00282C0C" w:rsidRDefault="00282C0C">
          <w:pPr>
            <w:pStyle w:val="TOC1"/>
            <w:tabs>
              <w:tab w:val="right" w:leader="dot" w:pos="9350"/>
            </w:tabs>
            <w:rPr>
              <w:ins w:id="57" w:author="Al Campisano" w:date="2020-08-05T14:06:00Z"/>
              <w:rFonts w:eastAsiaTheme="minorEastAsia"/>
              <w:noProof/>
            </w:rPr>
          </w:pPr>
          <w:ins w:id="58" w:author="Al Campisano" w:date="2020-08-05T14:06:00Z">
            <w:r w:rsidRPr="00E62691">
              <w:rPr>
                <w:rStyle w:val="Hyperlink"/>
                <w:noProof/>
              </w:rPr>
              <w:fldChar w:fldCharType="begin"/>
            </w:r>
            <w:r w:rsidRPr="00E62691">
              <w:rPr>
                <w:rStyle w:val="Hyperlink"/>
                <w:noProof/>
              </w:rPr>
              <w:instrText xml:space="preserve"> </w:instrText>
            </w:r>
            <w:r>
              <w:rPr>
                <w:noProof/>
              </w:rPr>
              <w:instrText>HYPERLINK \l "_Toc47528825"</w:instrText>
            </w:r>
            <w:r w:rsidRPr="00E62691">
              <w:rPr>
                <w:rStyle w:val="Hyperlink"/>
                <w:noProof/>
              </w:rPr>
              <w:instrText xml:space="preserve"> </w:instrText>
            </w:r>
            <w:r w:rsidRPr="00E62691">
              <w:rPr>
                <w:rStyle w:val="Hyperlink"/>
                <w:noProof/>
              </w:rPr>
            </w:r>
            <w:r w:rsidRPr="00E62691">
              <w:rPr>
                <w:rStyle w:val="Hyperlink"/>
                <w:noProof/>
              </w:rPr>
              <w:fldChar w:fldCharType="separate"/>
            </w:r>
            <w:r w:rsidRPr="00E62691">
              <w:rPr>
                <w:rStyle w:val="Hyperlink"/>
                <w:b/>
                <w:noProof/>
              </w:rPr>
              <w:t>PART 2: GUIDELINES FOR CONVENTIONAL SUPERVISED CHURCHES</w:t>
            </w:r>
            <w:r>
              <w:rPr>
                <w:noProof/>
                <w:webHidden/>
              </w:rPr>
              <w:tab/>
            </w:r>
            <w:r>
              <w:rPr>
                <w:noProof/>
                <w:webHidden/>
              </w:rPr>
              <w:fldChar w:fldCharType="begin"/>
            </w:r>
            <w:r>
              <w:rPr>
                <w:noProof/>
                <w:webHidden/>
              </w:rPr>
              <w:instrText xml:space="preserve"> PAGEREF _Toc47528825 \h </w:instrText>
            </w:r>
            <w:r>
              <w:rPr>
                <w:noProof/>
                <w:webHidden/>
              </w:rPr>
            </w:r>
          </w:ins>
          <w:r>
            <w:rPr>
              <w:noProof/>
              <w:webHidden/>
            </w:rPr>
            <w:fldChar w:fldCharType="separate"/>
          </w:r>
          <w:ins w:id="59" w:author="Al Campisano" w:date="2020-08-05T14:06:00Z">
            <w:r w:rsidR="00850F30">
              <w:rPr>
                <w:noProof/>
                <w:webHidden/>
              </w:rPr>
              <w:t>11</w:t>
            </w:r>
            <w:r>
              <w:rPr>
                <w:noProof/>
                <w:webHidden/>
              </w:rPr>
              <w:fldChar w:fldCharType="end"/>
            </w:r>
            <w:r w:rsidRPr="00E62691">
              <w:rPr>
                <w:rStyle w:val="Hyperlink"/>
                <w:noProof/>
              </w:rPr>
              <w:fldChar w:fldCharType="end"/>
            </w:r>
          </w:ins>
        </w:p>
        <w:p w14:paraId="44611264" w14:textId="41D9163A" w:rsidR="00282C0C" w:rsidRDefault="00282C0C">
          <w:pPr>
            <w:pStyle w:val="TOC2"/>
            <w:tabs>
              <w:tab w:val="right" w:leader="dot" w:pos="9350"/>
            </w:tabs>
            <w:rPr>
              <w:ins w:id="60" w:author="Al Campisano" w:date="2020-08-05T14:06:00Z"/>
              <w:rFonts w:eastAsiaTheme="minorEastAsia"/>
              <w:noProof/>
            </w:rPr>
          </w:pPr>
          <w:ins w:id="61" w:author="Al Campisano" w:date="2020-08-05T14:06:00Z">
            <w:r w:rsidRPr="00E62691">
              <w:rPr>
                <w:rStyle w:val="Hyperlink"/>
                <w:noProof/>
              </w:rPr>
              <w:fldChar w:fldCharType="begin"/>
            </w:r>
            <w:r w:rsidRPr="00E62691">
              <w:rPr>
                <w:rStyle w:val="Hyperlink"/>
                <w:noProof/>
              </w:rPr>
              <w:instrText xml:space="preserve"> </w:instrText>
            </w:r>
            <w:r>
              <w:rPr>
                <w:noProof/>
              </w:rPr>
              <w:instrText>HYPERLINK \l "_Toc47528826"</w:instrText>
            </w:r>
            <w:r w:rsidRPr="00E62691">
              <w:rPr>
                <w:rStyle w:val="Hyperlink"/>
                <w:noProof/>
              </w:rPr>
              <w:instrText xml:space="preserve"> </w:instrText>
            </w:r>
            <w:r w:rsidRPr="00E62691">
              <w:rPr>
                <w:rStyle w:val="Hyperlink"/>
                <w:noProof/>
              </w:rPr>
            </w:r>
            <w:r w:rsidRPr="00E62691">
              <w:rPr>
                <w:rStyle w:val="Hyperlink"/>
                <w:noProof/>
              </w:rPr>
              <w:fldChar w:fldCharType="separate"/>
            </w:r>
            <w:r w:rsidRPr="00E62691">
              <w:rPr>
                <w:rStyle w:val="Hyperlink"/>
                <w:rFonts w:ascii="Times New Roman" w:hAnsi="Times New Roman" w:cs="Times New Roman"/>
                <w:noProof/>
              </w:rPr>
              <w:t>General Guidelines</w:t>
            </w:r>
            <w:r>
              <w:rPr>
                <w:noProof/>
                <w:webHidden/>
              </w:rPr>
              <w:tab/>
            </w:r>
            <w:r>
              <w:rPr>
                <w:noProof/>
                <w:webHidden/>
              </w:rPr>
              <w:fldChar w:fldCharType="begin"/>
            </w:r>
            <w:r>
              <w:rPr>
                <w:noProof/>
                <w:webHidden/>
              </w:rPr>
              <w:instrText xml:space="preserve"> PAGEREF _Toc47528826 \h </w:instrText>
            </w:r>
            <w:r>
              <w:rPr>
                <w:noProof/>
                <w:webHidden/>
              </w:rPr>
            </w:r>
          </w:ins>
          <w:r>
            <w:rPr>
              <w:noProof/>
              <w:webHidden/>
            </w:rPr>
            <w:fldChar w:fldCharType="separate"/>
          </w:r>
          <w:ins w:id="62" w:author="Al Campisano" w:date="2020-08-05T14:06:00Z">
            <w:r w:rsidR="00850F30">
              <w:rPr>
                <w:noProof/>
                <w:webHidden/>
              </w:rPr>
              <w:t>11</w:t>
            </w:r>
            <w:r>
              <w:rPr>
                <w:noProof/>
                <w:webHidden/>
              </w:rPr>
              <w:fldChar w:fldCharType="end"/>
            </w:r>
            <w:r w:rsidRPr="00E62691">
              <w:rPr>
                <w:rStyle w:val="Hyperlink"/>
                <w:noProof/>
              </w:rPr>
              <w:fldChar w:fldCharType="end"/>
            </w:r>
          </w:ins>
        </w:p>
        <w:p w14:paraId="5B0B5D3E" w14:textId="09542B9E" w:rsidR="00282C0C" w:rsidRDefault="00282C0C">
          <w:pPr>
            <w:pStyle w:val="TOC2"/>
            <w:tabs>
              <w:tab w:val="right" w:leader="dot" w:pos="9350"/>
            </w:tabs>
            <w:rPr>
              <w:ins w:id="63" w:author="Al Campisano" w:date="2020-08-05T14:06:00Z"/>
              <w:rFonts w:eastAsiaTheme="minorEastAsia"/>
              <w:noProof/>
            </w:rPr>
          </w:pPr>
          <w:ins w:id="64" w:author="Al Campisano" w:date="2020-08-05T14:06:00Z">
            <w:r w:rsidRPr="00E62691">
              <w:rPr>
                <w:rStyle w:val="Hyperlink"/>
                <w:noProof/>
              </w:rPr>
              <w:fldChar w:fldCharType="begin"/>
            </w:r>
            <w:r w:rsidRPr="00E62691">
              <w:rPr>
                <w:rStyle w:val="Hyperlink"/>
                <w:noProof/>
              </w:rPr>
              <w:instrText xml:space="preserve"> </w:instrText>
            </w:r>
            <w:r>
              <w:rPr>
                <w:noProof/>
              </w:rPr>
              <w:instrText>HYPERLINK \l "_Toc47528827"</w:instrText>
            </w:r>
            <w:r w:rsidRPr="00E62691">
              <w:rPr>
                <w:rStyle w:val="Hyperlink"/>
                <w:noProof/>
              </w:rPr>
              <w:instrText xml:space="preserve"> </w:instrText>
            </w:r>
            <w:r w:rsidRPr="00E62691">
              <w:rPr>
                <w:rStyle w:val="Hyperlink"/>
                <w:noProof/>
              </w:rPr>
            </w:r>
            <w:r w:rsidRPr="00E62691">
              <w:rPr>
                <w:rStyle w:val="Hyperlink"/>
                <w:noProof/>
              </w:rPr>
              <w:fldChar w:fldCharType="separate"/>
            </w:r>
            <w:r w:rsidRPr="00E62691">
              <w:rPr>
                <w:rStyle w:val="Hyperlink"/>
                <w:rFonts w:ascii="Times New Roman" w:hAnsi="Times New Roman" w:cs="Times New Roman"/>
                <w:noProof/>
              </w:rPr>
              <w:t>Specific Considerations</w:t>
            </w:r>
            <w:r>
              <w:rPr>
                <w:noProof/>
                <w:webHidden/>
              </w:rPr>
              <w:tab/>
            </w:r>
            <w:r>
              <w:rPr>
                <w:noProof/>
                <w:webHidden/>
              </w:rPr>
              <w:fldChar w:fldCharType="begin"/>
            </w:r>
            <w:r>
              <w:rPr>
                <w:noProof/>
                <w:webHidden/>
              </w:rPr>
              <w:instrText xml:space="preserve"> PAGEREF _Toc47528827 \h </w:instrText>
            </w:r>
            <w:r>
              <w:rPr>
                <w:noProof/>
                <w:webHidden/>
              </w:rPr>
            </w:r>
          </w:ins>
          <w:r>
            <w:rPr>
              <w:noProof/>
              <w:webHidden/>
            </w:rPr>
            <w:fldChar w:fldCharType="separate"/>
          </w:r>
          <w:ins w:id="65" w:author="Al Campisano" w:date="2020-08-05T14:06:00Z">
            <w:r w:rsidR="00850F30">
              <w:rPr>
                <w:noProof/>
                <w:webHidden/>
              </w:rPr>
              <w:t>12</w:t>
            </w:r>
            <w:r>
              <w:rPr>
                <w:noProof/>
                <w:webHidden/>
              </w:rPr>
              <w:fldChar w:fldCharType="end"/>
            </w:r>
            <w:r w:rsidRPr="00E62691">
              <w:rPr>
                <w:rStyle w:val="Hyperlink"/>
                <w:noProof/>
              </w:rPr>
              <w:fldChar w:fldCharType="end"/>
            </w:r>
          </w:ins>
        </w:p>
        <w:p w14:paraId="5E050856" w14:textId="6C2EC6E0" w:rsidR="00282C0C" w:rsidRDefault="00282C0C">
          <w:pPr>
            <w:pStyle w:val="TOC3"/>
            <w:tabs>
              <w:tab w:val="left" w:pos="1100"/>
              <w:tab w:val="right" w:leader="dot" w:pos="9350"/>
            </w:tabs>
            <w:rPr>
              <w:ins w:id="66" w:author="Al Campisano" w:date="2020-08-05T14:06:00Z"/>
              <w:rFonts w:eastAsiaTheme="minorEastAsia"/>
              <w:noProof/>
            </w:rPr>
          </w:pPr>
          <w:ins w:id="67" w:author="Al Campisano" w:date="2020-08-05T14:06:00Z">
            <w:r w:rsidRPr="00E62691">
              <w:rPr>
                <w:rStyle w:val="Hyperlink"/>
                <w:noProof/>
              </w:rPr>
              <w:fldChar w:fldCharType="begin"/>
            </w:r>
            <w:r w:rsidRPr="00E62691">
              <w:rPr>
                <w:rStyle w:val="Hyperlink"/>
                <w:noProof/>
              </w:rPr>
              <w:instrText xml:space="preserve"> </w:instrText>
            </w:r>
            <w:r>
              <w:rPr>
                <w:noProof/>
              </w:rPr>
              <w:instrText>HYPERLINK \l "_Toc47528828"</w:instrText>
            </w:r>
            <w:r w:rsidRPr="00E62691">
              <w:rPr>
                <w:rStyle w:val="Hyperlink"/>
                <w:noProof/>
              </w:rPr>
              <w:instrText xml:space="preserve"> </w:instrText>
            </w:r>
            <w:r w:rsidRPr="00E62691">
              <w:rPr>
                <w:rStyle w:val="Hyperlink"/>
                <w:noProof/>
              </w:rPr>
            </w:r>
            <w:r w:rsidRPr="00E62691">
              <w:rPr>
                <w:rStyle w:val="Hyperlink"/>
                <w:noProof/>
              </w:rPr>
              <w:fldChar w:fldCharType="separate"/>
            </w:r>
            <w:r w:rsidRPr="00E62691">
              <w:rPr>
                <w:rStyle w:val="Hyperlink"/>
                <w:noProof/>
              </w:rPr>
              <w:t>(1)</w:t>
            </w:r>
            <w:r>
              <w:rPr>
                <w:rFonts w:eastAsiaTheme="minorEastAsia"/>
                <w:noProof/>
              </w:rPr>
              <w:tab/>
            </w:r>
            <w:r w:rsidRPr="00E62691">
              <w:rPr>
                <w:rStyle w:val="Hyperlink"/>
                <w:noProof/>
              </w:rPr>
              <w:t>Supervision of churches with specialized transition ministers, intending to call a full-time pastor</w:t>
            </w:r>
            <w:r>
              <w:rPr>
                <w:noProof/>
                <w:webHidden/>
              </w:rPr>
              <w:tab/>
            </w:r>
            <w:r>
              <w:rPr>
                <w:noProof/>
                <w:webHidden/>
              </w:rPr>
              <w:fldChar w:fldCharType="begin"/>
            </w:r>
            <w:r>
              <w:rPr>
                <w:noProof/>
                <w:webHidden/>
              </w:rPr>
              <w:instrText xml:space="preserve"> PAGEREF _Toc47528828 \h </w:instrText>
            </w:r>
            <w:r>
              <w:rPr>
                <w:noProof/>
                <w:webHidden/>
              </w:rPr>
            </w:r>
          </w:ins>
          <w:r>
            <w:rPr>
              <w:noProof/>
              <w:webHidden/>
            </w:rPr>
            <w:fldChar w:fldCharType="separate"/>
          </w:r>
          <w:ins w:id="68" w:author="Al Campisano" w:date="2020-08-05T14:06:00Z">
            <w:r w:rsidR="00850F30">
              <w:rPr>
                <w:noProof/>
                <w:webHidden/>
              </w:rPr>
              <w:t>12</w:t>
            </w:r>
            <w:r>
              <w:rPr>
                <w:noProof/>
                <w:webHidden/>
              </w:rPr>
              <w:fldChar w:fldCharType="end"/>
            </w:r>
            <w:r w:rsidRPr="00E62691">
              <w:rPr>
                <w:rStyle w:val="Hyperlink"/>
                <w:noProof/>
              </w:rPr>
              <w:fldChar w:fldCharType="end"/>
            </w:r>
          </w:ins>
        </w:p>
        <w:p w14:paraId="021DABE7" w14:textId="18109BCA" w:rsidR="00282C0C" w:rsidRDefault="00282C0C">
          <w:pPr>
            <w:pStyle w:val="TOC3"/>
            <w:tabs>
              <w:tab w:val="right" w:leader="dot" w:pos="9350"/>
            </w:tabs>
            <w:rPr>
              <w:ins w:id="69" w:author="Al Campisano" w:date="2020-08-05T14:06:00Z"/>
              <w:rFonts w:eastAsiaTheme="minorEastAsia"/>
              <w:noProof/>
            </w:rPr>
          </w:pPr>
          <w:ins w:id="70" w:author="Al Campisano" w:date="2020-08-05T14:06:00Z">
            <w:r w:rsidRPr="00E62691">
              <w:rPr>
                <w:rStyle w:val="Hyperlink"/>
                <w:noProof/>
              </w:rPr>
              <w:fldChar w:fldCharType="begin"/>
            </w:r>
            <w:r w:rsidRPr="00E62691">
              <w:rPr>
                <w:rStyle w:val="Hyperlink"/>
                <w:noProof/>
              </w:rPr>
              <w:instrText xml:space="preserve"> </w:instrText>
            </w:r>
            <w:r>
              <w:rPr>
                <w:noProof/>
              </w:rPr>
              <w:instrText>HYPERLINK \l "_Toc47528829"</w:instrText>
            </w:r>
            <w:r w:rsidRPr="00E62691">
              <w:rPr>
                <w:rStyle w:val="Hyperlink"/>
                <w:noProof/>
              </w:rPr>
              <w:instrText xml:space="preserve"> </w:instrText>
            </w:r>
            <w:r w:rsidRPr="00E62691">
              <w:rPr>
                <w:rStyle w:val="Hyperlink"/>
                <w:noProof/>
              </w:rPr>
            </w:r>
            <w:r w:rsidRPr="00E62691">
              <w:rPr>
                <w:rStyle w:val="Hyperlink"/>
                <w:noProof/>
              </w:rPr>
              <w:fldChar w:fldCharType="separate"/>
            </w:r>
            <w:r w:rsidRPr="00E62691">
              <w:rPr>
                <w:rStyle w:val="Hyperlink"/>
                <w:noProof/>
              </w:rPr>
              <w:t>Supervision of churches without specialized transition ministers, intending to call a full-time pastor</w:t>
            </w:r>
            <w:r>
              <w:rPr>
                <w:noProof/>
                <w:webHidden/>
              </w:rPr>
              <w:tab/>
            </w:r>
            <w:r>
              <w:rPr>
                <w:noProof/>
                <w:webHidden/>
              </w:rPr>
              <w:fldChar w:fldCharType="begin"/>
            </w:r>
            <w:r>
              <w:rPr>
                <w:noProof/>
                <w:webHidden/>
              </w:rPr>
              <w:instrText xml:space="preserve"> PAGEREF _Toc47528829 \h </w:instrText>
            </w:r>
            <w:r>
              <w:rPr>
                <w:noProof/>
                <w:webHidden/>
              </w:rPr>
            </w:r>
          </w:ins>
          <w:r>
            <w:rPr>
              <w:noProof/>
              <w:webHidden/>
            </w:rPr>
            <w:fldChar w:fldCharType="separate"/>
          </w:r>
          <w:ins w:id="71" w:author="Al Campisano" w:date="2020-08-05T14:06:00Z">
            <w:r w:rsidR="00850F30">
              <w:rPr>
                <w:noProof/>
                <w:webHidden/>
              </w:rPr>
              <w:t>13</w:t>
            </w:r>
            <w:r>
              <w:rPr>
                <w:noProof/>
                <w:webHidden/>
              </w:rPr>
              <w:fldChar w:fldCharType="end"/>
            </w:r>
            <w:r w:rsidRPr="00E62691">
              <w:rPr>
                <w:rStyle w:val="Hyperlink"/>
                <w:noProof/>
              </w:rPr>
              <w:fldChar w:fldCharType="end"/>
            </w:r>
          </w:ins>
        </w:p>
        <w:p w14:paraId="47587C88" w14:textId="2A6E0DED" w:rsidR="00282C0C" w:rsidRDefault="00282C0C">
          <w:pPr>
            <w:pStyle w:val="TOC3"/>
            <w:tabs>
              <w:tab w:val="right" w:leader="dot" w:pos="9350"/>
            </w:tabs>
            <w:rPr>
              <w:ins w:id="72" w:author="Al Campisano" w:date="2020-08-05T14:06:00Z"/>
              <w:rFonts w:eastAsiaTheme="minorEastAsia"/>
              <w:noProof/>
            </w:rPr>
          </w:pPr>
          <w:ins w:id="73" w:author="Al Campisano" w:date="2020-08-05T14:06:00Z">
            <w:r w:rsidRPr="00E62691">
              <w:rPr>
                <w:rStyle w:val="Hyperlink"/>
                <w:noProof/>
              </w:rPr>
              <w:fldChar w:fldCharType="begin"/>
            </w:r>
            <w:r w:rsidRPr="00E62691">
              <w:rPr>
                <w:rStyle w:val="Hyperlink"/>
                <w:noProof/>
              </w:rPr>
              <w:instrText xml:space="preserve"> </w:instrText>
            </w:r>
            <w:r>
              <w:rPr>
                <w:noProof/>
              </w:rPr>
              <w:instrText>HYPERLINK \l "_Toc47528830"</w:instrText>
            </w:r>
            <w:r w:rsidRPr="00E62691">
              <w:rPr>
                <w:rStyle w:val="Hyperlink"/>
                <w:noProof/>
              </w:rPr>
              <w:instrText xml:space="preserve"> </w:instrText>
            </w:r>
            <w:r w:rsidRPr="00E62691">
              <w:rPr>
                <w:rStyle w:val="Hyperlink"/>
                <w:noProof/>
              </w:rPr>
            </w:r>
            <w:r w:rsidRPr="00E62691">
              <w:rPr>
                <w:rStyle w:val="Hyperlink"/>
                <w:noProof/>
              </w:rPr>
              <w:fldChar w:fldCharType="separate"/>
            </w:r>
            <w:r w:rsidRPr="00E62691">
              <w:rPr>
                <w:rStyle w:val="Hyperlink"/>
                <w:noProof/>
              </w:rPr>
              <w:t>Supervision of congregations not Intending to call a full-time pastor</w:t>
            </w:r>
            <w:r>
              <w:rPr>
                <w:noProof/>
                <w:webHidden/>
              </w:rPr>
              <w:tab/>
            </w:r>
            <w:r>
              <w:rPr>
                <w:noProof/>
                <w:webHidden/>
              </w:rPr>
              <w:fldChar w:fldCharType="begin"/>
            </w:r>
            <w:r>
              <w:rPr>
                <w:noProof/>
                <w:webHidden/>
              </w:rPr>
              <w:instrText xml:space="preserve"> PAGEREF _Toc47528830 \h </w:instrText>
            </w:r>
            <w:r>
              <w:rPr>
                <w:noProof/>
                <w:webHidden/>
              </w:rPr>
            </w:r>
          </w:ins>
          <w:r>
            <w:rPr>
              <w:noProof/>
              <w:webHidden/>
            </w:rPr>
            <w:fldChar w:fldCharType="separate"/>
          </w:r>
          <w:ins w:id="74" w:author="Al Campisano" w:date="2020-08-05T14:06:00Z">
            <w:r w:rsidR="00850F30">
              <w:rPr>
                <w:noProof/>
                <w:webHidden/>
              </w:rPr>
              <w:t>14</w:t>
            </w:r>
            <w:r>
              <w:rPr>
                <w:noProof/>
                <w:webHidden/>
              </w:rPr>
              <w:fldChar w:fldCharType="end"/>
            </w:r>
            <w:r w:rsidRPr="00E62691">
              <w:rPr>
                <w:rStyle w:val="Hyperlink"/>
                <w:noProof/>
              </w:rPr>
              <w:fldChar w:fldCharType="end"/>
            </w:r>
          </w:ins>
        </w:p>
        <w:p w14:paraId="28AE4F6B" w14:textId="6BD12F86" w:rsidR="00282C0C" w:rsidRDefault="00282C0C">
          <w:pPr>
            <w:pStyle w:val="TOC2"/>
            <w:tabs>
              <w:tab w:val="right" w:leader="dot" w:pos="9350"/>
            </w:tabs>
            <w:rPr>
              <w:ins w:id="75" w:author="Al Campisano" w:date="2020-08-05T14:06:00Z"/>
              <w:rFonts w:eastAsiaTheme="minorEastAsia"/>
              <w:noProof/>
            </w:rPr>
          </w:pPr>
          <w:ins w:id="76" w:author="Al Campisano" w:date="2020-08-05T14:06:00Z">
            <w:r w:rsidRPr="00E62691">
              <w:rPr>
                <w:rStyle w:val="Hyperlink"/>
                <w:noProof/>
              </w:rPr>
              <w:fldChar w:fldCharType="begin"/>
            </w:r>
            <w:r w:rsidRPr="00E62691">
              <w:rPr>
                <w:rStyle w:val="Hyperlink"/>
                <w:noProof/>
              </w:rPr>
              <w:instrText xml:space="preserve"> </w:instrText>
            </w:r>
            <w:r>
              <w:rPr>
                <w:noProof/>
              </w:rPr>
              <w:instrText>HYPERLINK \l "_Toc47528831"</w:instrText>
            </w:r>
            <w:r w:rsidRPr="00E62691">
              <w:rPr>
                <w:rStyle w:val="Hyperlink"/>
                <w:noProof/>
              </w:rPr>
              <w:instrText xml:space="preserve"> </w:instrText>
            </w:r>
            <w:r w:rsidRPr="00E62691">
              <w:rPr>
                <w:rStyle w:val="Hyperlink"/>
                <w:noProof/>
              </w:rPr>
            </w:r>
            <w:r w:rsidRPr="00E62691">
              <w:rPr>
                <w:rStyle w:val="Hyperlink"/>
                <w:noProof/>
              </w:rPr>
              <w:fldChar w:fldCharType="separate"/>
            </w:r>
            <w:r w:rsidRPr="00E62691">
              <w:rPr>
                <w:rStyle w:val="Hyperlink"/>
                <w:noProof/>
              </w:rPr>
              <w:t>Additional Consideration – Renumeration of Supervisor(s)</w:t>
            </w:r>
            <w:r>
              <w:rPr>
                <w:noProof/>
                <w:webHidden/>
              </w:rPr>
              <w:tab/>
            </w:r>
            <w:r>
              <w:rPr>
                <w:noProof/>
                <w:webHidden/>
              </w:rPr>
              <w:fldChar w:fldCharType="begin"/>
            </w:r>
            <w:r>
              <w:rPr>
                <w:noProof/>
                <w:webHidden/>
              </w:rPr>
              <w:instrText xml:space="preserve"> PAGEREF _Toc47528831 \h </w:instrText>
            </w:r>
            <w:r>
              <w:rPr>
                <w:noProof/>
                <w:webHidden/>
              </w:rPr>
            </w:r>
          </w:ins>
          <w:r>
            <w:rPr>
              <w:noProof/>
              <w:webHidden/>
            </w:rPr>
            <w:fldChar w:fldCharType="separate"/>
          </w:r>
          <w:ins w:id="77" w:author="Al Campisano" w:date="2020-08-05T14:06:00Z">
            <w:r w:rsidR="00850F30">
              <w:rPr>
                <w:noProof/>
                <w:webHidden/>
              </w:rPr>
              <w:t>15</w:t>
            </w:r>
            <w:r>
              <w:rPr>
                <w:noProof/>
                <w:webHidden/>
              </w:rPr>
              <w:fldChar w:fldCharType="end"/>
            </w:r>
            <w:r w:rsidRPr="00E62691">
              <w:rPr>
                <w:rStyle w:val="Hyperlink"/>
                <w:noProof/>
              </w:rPr>
              <w:fldChar w:fldCharType="end"/>
            </w:r>
          </w:ins>
        </w:p>
        <w:p w14:paraId="42297677" w14:textId="026D30DB" w:rsidR="00282C0C" w:rsidRDefault="00282C0C">
          <w:pPr>
            <w:pStyle w:val="TOC1"/>
            <w:tabs>
              <w:tab w:val="right" w:leader="dot" w:pos="9350"/>
            </w:tabs>
            <w:rPr>
              <w:ins w:id="78" w:author="Al Campisano" w:date="2020-08-05T14:06:00Z"/>
              <w:rFonts w:eastAsiaTheme="minorEastAsia"/>
              <w:noProof/>
            </w:rPr>
          </w:pPr>
          <w:ins w:id="79" w:author="Al Campisano" w:date="2020-08-05T14:06:00Z">
            <w:r w:rsidRPr="00E62691">
              <w:rPr>
                <w:rStyle w:val="Hyperlink"/>
                <w:noProof/>
              </w:rPr>
              <w:fldChar w:fldCharType="begin"/>
            </w:r>
            <w:r w:rsidRPr="00E62691">
              <w:rPr>
                <w:rStyle w:val="Hyperlink"/>
                <w:noProof/>
              </w:rPr>
              <w:instrText xml:space="preserve"> </w:instrText>
            </w:r>
            <w:r>
              <w:rPr>
                <w:noProof/>
              </w:rPr>
              <w:instrText>HYPERLINK \l "_Toc47528832"</w:instrText>
            </w:r>
            <w:r w:rsidRPr="00E62691">
              <w:rPr>
                <w:rStyle w:val="Hyperlink"/>
                <w:noProof/>
              </w:rPr>
              <w:instrText xml:space="preserve"> </w:instrText>
            </w:r>
            <w:r w:rsidRPr="00E62691">
              <w:rPr>
                <w:rStyle w:val="Hyperlink"/>
                <w:noProof/>
              </w:rPr>
            </w:r>
            <w:r w:rsidRPr="00E62691">
              <w:rPr>
                <w:rStyle w:val="Hyperlink"/>
                <w:noProof/>
              </w:rPr>
              <w:fldChar w:fldCharType="separate"/>
            </w:r>
            <w:r w:rsidRPr="00E62691">
              <w:rPr>
                <w:rStyle w:val="Hyperlink"/>
                <w:b/>
                <w:bCs/>
                <w:noProof/>
              </w:rPr>
              <w:t>PART 3: GUIDELINES FOR CHURCHES UNDER LONG-TERM SUPERVISION</w:t>
            </w:r>
            <w:r>
              <w:rPr>
                <w:noProof/>
                <w:webHidden/>
              </w:rPr>
              <w:tab/>
            </w:r>
            <w:r>
              <w:rPr>
                <w:noProof/>
                <w:webHidden/>
              </w:rPr>
              <w:fldChar w:fldCharType="begin"/>
            </w:r>
            <w:r>
              <w:rPr>
                <w:noProof/>
                <w:webHidden/>
              </w:rPr>
              <w:instrText xml:space="preserve"> PAGEREF _Toc47528832 \h </w:instrText>
            </w:r>
            <w:r>
              <w:rPr>
                <w:noProof/>
                <w:webHidden/>
              </w:rPr>
            </w:r>
          </w:ins>
          <w:r>
            <w:rPr>
              <w:noProof/>
              <w:webHidden/>
            </w:rPr>
            <w:fldChar w:fldCharType="separate"/>
          </w:r>
          <w:ins w:id="80" w:author="Al Campisano" w:date="2020-08-05T14:06:00Z">
            <w:r w:rsidR="00850F30">
              <w:rPr>
                <w:noProof/>
                <w:webHidden/>
              </w:rPr>
              <w:t>17</w:t>
            </w:r>
            <w:r>
              <w:rPr>
                <w:noProof/>
                <w:webHidden/>
              </w:rPr>
              <w:fldChar w:fldCharType="end"/>
            </w:r>
            <w:r w:rsidRPr="00E62691">
              <w:rPr>
                <w:rStyle w:val="Hyperlink"/>
                <w:noProof/>
              </w:rPr>
              <w:fldChar w:fldCharType="end"/>
            </w:r>
          </w:ins>
        </w:p>
        <w:p w14:paraId="4BB28EB8" w14:textId="1157C23F" w:rsidR="00282C0C" w:rsidRDefault="00282C0C">
          <w:pPr>
            <w:pStyle w:val="TOC2"/>
            <w:tabs>
              <w:tab w:val="right" w:leader="dot" w:pos="9350"/>
            </w:tabs>
            <w:rPr>
              <w:ins w:id="81" w:author="Al Campisano" w:date="2020-08-05T14:06:00Z"/>
              <w:rFonts w:eastAsiaTheme="minorEastAsia"/>
              <w:noProof/>
            </w:rPr>
          </w:pPr>
          <w:ins w:id="82" w:author="Al Campisano" w:date="2020-08-05T14:06:00Z">
            <w:r w:rsidRPr="00E62691">
              <w:rPr>
                <w:rStyle w:val="Hyperlink"/>
                <w:noProof/>
              </w:rPr>
              <w:fldChar w:fldCharType="begin"/>
            </w:r>
            <w:r w:rsidRPr="00E62691">
              <w:rPr>
                <w:rStyle w:val="Hyperlink"/>
                <w:noProof/>
              </w:rPr>
              <w:instrText xml:space="preserve"> </w:instrText>
            </w:r>
            <w:r>
              <w:rPr>
                <w:noProof/>
              </w:rPr>
              <w:instrText>HYPERLINK \l "_Toc47528833"</w:instrText>
            </w:r>
            <w:r w:rsidRPr="00E62691">
              <w:rPr>
                <w:rStyle w:val="Hyperlink"/>
                <w:noProof/>
              </w:rPr>
              <w:instrText xml:space="preserve"> </w:instrText>
            </w:r>
            <w:r w:rsidRPr="00E62691">
              <w:rPr>
                <w:rStyle w:val="Hyperlink"/>
                <w:noProof/>
              </w:rPr>
            </w:r>
            <w:r w:rsidRPr="00E62691">
              <w:rPr>
                <w:rStyle w:val="Hyperlink"/>
                <w:noProof/>
              </w:rPr>
              <w:fldChar w:fldCharType="separate"/>
            </w:r>
            <w:r w:rsidRPr="00E62691">
              <w:rPr>
                <w:rStyle w:val="Hyperlink"/>
                <w:rFonts w:ascii="Times New Roman" w:hAnsi="Times New Roman" w:cs="Times New Roman"/>
                <w:noProof/>
              </w:rPr>
              <w:t>Challenges of Long-Term Supervision</w:t>
            </w:r>
            <w:r>
              <w:rPr>
                <w:noProof/>
                <w:webHidden/>
              </w:rPr>
              <w:tab/>
            </w:r>
            <w:r>
              <w:rPr>
                <w:noProof/>
                <w:webHidden/>
              </w:rPr>
              <w:fldChar w:fldCharType="begin"/>
            </w:r>
            <w:r>
              <w:rPr>
                <w:noProof/>
                <w:webHidden/>
              </w:rPr>
              <w:instrText xml:space="preserve"> PAGEREF _Toc47528833 \h </w:instrText>
            </w:r>
            <w:r>
              <w:rPr>
                <w:noProof/>
                <w:webHidden/>
              </w:rPr>
            </w:r>
          </w:ins>
          <w:r>
            <w:rPr>
              <w:noProof/>
              <w:webHidden/>
            </w:rPr>
            <w:fldChar w:fldCharType="separate"/>
          </w:r>
          <w:ins w:id="83" w:author="Al Campisano" w:date="2020-08-05T14:06:00Z">
            <w:r w:rsidR="00850F30">
              <w:rPr>
                <w:noProof/>
                <w:webHidden/>
              </w:rPr>
              <w:t>17</w:t>
            </w:r>
            <w:r>
              <w:rPr>
                <w:noProof/>
                <w:webHidden/>
              </w:rPr>
              <w:fldChar w:fldCharType="end"/>
            </w:r>
            <w:r w:rsidRPr="00E62691">
              <w:rPr>
                <w:rStyle w:val="Hyperlink"/>
                <w:noProof/>
              </w:rPr>
              <w:fldChar w:fldCharType="end"/>
            </w:r>
          </w:ins>
        </w:p>
        <w:p w14:paraId="1C19FA5E" w14:textId="64AD0447" w:rsidR="00282C0C" w:rsidRDefault="00282C0C">
          <w:pPr>
            <w:pStyle w:val="TOC2"/>
            <w:tabs>
              <w:tab w:val="right" w:leader="dot" w:pos="9350"/>
            </w:tabs>
            <w:rPr>
              <w:ins w:id="84" w:author="Al Campisano" w:date="2020-08-05T14:06:00Z"/>
              <w:rFonts w:eastAsiaTheme="minorEastAsia"/>
              <w:noProof/>
            </w:rPr>
          </w:pPr>
          <w:ins w:id="85" w:author="Al Campisano" w:date="2020-08-05T14:06:00Z">
            <w:r w:rsidRPr="00E62691">
              <w:rPr>
                <w:rStyle w:val="Hyperlink"/>
                <w:noProof/>
              </w:rPr>
              <w:fldChar w:fldCharType="begin"/>
            </w:r>
            <w:r w:rsidRPr="00E62691">
              <w:rPr>
                <w:rStyle w:val="Hyperlink"/>
                <w:noProof/>
              </w:rPr>
              <w:instrText xml:space="preserve"> </w:instrText>
            </w:r>
            <w:r>
              <w:rPr>
                <w:noProof/>
              </w:rPr>
              <w:instrText>HYPERLINK \l "_Toc47528834"</w:instrText>
            </w:r>
            <w:r w:rsidRPr="00E62691">
              <w:rPr>
                <w:rStyle w:val="Hyperlink"/>
                <w:noProof/>
              </w:rPr>
              <w:instrText xml:space="preserve"> </w:instrText>
            </w:r>
            <w:r w:rsidRPr="00E62691">
              <w:rPr>
                <w:rStyle w:val="Hyperlink"/>
                <w:noProof/>
              </w:rPr>
            </w:r>
            <w:r w:rsidRPr="00E62691">
              <w:rPr>
                <w:rStyle w:val="Hyperlink"/>
                <w:noProof/>
              </w:rPr>
              <w:fldChar w:fldCharType="separate"/>
            </w:r>
            <w:r w:rsidRPr="00E62691">
              <w:rPr>
                <w:rStyle w:val="Hyperlink"/>
                <w:rFonts w:ascii="Times New Roman" w:hAnsi="Times New Roman" w:cs="Times New Roman"/>
                <w:noProof/>
              </w:rPr>
              <w:t>Recommendations &amp; Guidelines for Long-Term Supervision</w:t>
            </w:r>
            <w:r>
              <w:rPr>
                <w:noProof/>
                <w:webHidden/>
              </w:rPr>
              <w:tab/>
            </w:r>
            <w:r>
              <w:rPr>
                <w:noProof/>
                <w:webHidden/>
              </w:rPr>
              <w:fldChar w:fldCharType="begin"/>
            </w:r>
            <w:r>
              <w:rPr>
                <w:noProof/>
                <w:webHidden/>
              </w:rPr>
              <w:instrText xml:space="preserve"> PAGEREF _Toc47528834 \h </w:instrText>
            </w:r>
            <w:r>
              <w:rPr>
                <w:noProof/>
                <w:webHidden/>
              </w:rPr>
            </w:r>
          </w:ins>
          <w:r>
            <w:rPr>
              <w:noProof/>
              <w:webHidden/>
            </w:rPr>
            <w:fldChar w:fldCharType="separate"/>
          </w:r>
          <w:ins w:id="86" w:author="Al Campisano" w:date="2020-08-05T14:06:00Z">
            <w:r w:rsidR="00850F30">
              <w:rPr>
                <w:noProof/>
                <w:webHidden/>
              </w:rPr>
              <w:t>18</w:t>
            </w:r>
            <w:r>
              <w:rPr>
                <w:noProof/>
                <w:webHidden/>
              </w:rPr>
              <w:fldChar w:fldCharType="end"/>
            </w:r>
            <w:r w:rsidRPr="00E62691">
              <w:rPr>
                <w:rStyle w:val="Hyperlink"/>
                <w:noProof/>
              </w:rPr>
              <w:fldChar w:fldCharType="end"/>
            </w:r>
          </w:ins>
        </w:p>
        <w:p w14:paraId="2BA6B39A" w14:textId="3779F250" w:rsidR="00282C0C" w:rsidRDefault="00282C0C">
          <w:pPr>
            <w:pStyle w:val="TOC3"/>
            <w:tabs>
              <w:tab w:val="right" w:leader="dot" w:pos="9350"/>
            </w:tabs>
            <w:rPr>
              <w:ins w:id="87" w:author="Al Campisano" w:date="2020-08-05T14:06:00Z"/>
              <w:rFonts w:eastAsiaTheme="minorEastAsia"/>
              <w:noProof/>
            </w:rPr>
          </w:pPr>
          <w:ins w:id="88" w:author="Al Campisano" w:date="2020-08-05T14:06:00Z">
            <w:r w:rsidRPr="00E62691">
              <w:rPr>
                <w:rStyle w:val="Hyperlink"/>
                <w:noProof/>
              </w:rPr>
              <w:fldChar w:fldCharType="begin"/>
            </w:r>
            <w:r w:rsidRPr="00E62691">
              <w:rPr>
                <w:rStyle w:val="Hyperlink"/>
                <w:noProof/>
              </w:rPr>
              <w:instrText xml:space="preserve"> </w:instrText>
            </w:r>
            <w:r>
              <w:rPr>
                <w:noProof/>
              </w:rPr>
              <w:instrText>HYPERLINK \l "_Toc47528835"</w:instrText>
            </w:r>
            <w:r w:rsidRPr="00E62691">
              <w:rPr>
                <w:rStyle w:val="Hyperlink"/>
                <w:noProof/>
              </w:rPr>
              <w:instrText xml:space="preserve"> </w:instrText>
            </w:r>
            <w:r w:rsidRPr="00E62691">
              <w:rPr>
                <w:rStyle w:val="Hyperlink"/>
                <w:noProof/>
              </w:rPr>
            </w:r>
            <w:r w:rsidRPr="00E62691">
              <w:rPr>
                <w:rStyle w:val="Hyperlink"/>
                <w:noProof/>
              </w:rPr>
              <w:fldChar w:fldCharType="separate"/>
            </w:r>
            <w:r w:rsidRPr="00E62691">
              <w:rPr>
                <w:rStyle w:val="Hyperlink"/>
                <w:noProof/>
              </w:rPr>
              <w:t>Where there is an RCA minister under contract or commissioned pastor</w:t>
            </w:r>
            <w:r>
              <w:rPr>
                <w:noProof/>
                <w:webHidden/>
              </w:rPr>
              <w:tab/>
            </w:r>
            <w:r>
              <w:rPr>
                <w:noProof/>
                <w:webHidden/>
              </w:rPr>
              <w:fldChar w:fldCharType="begin"/>
            </w:r>
            <w:r>
              <w:rPr>
                <w:noProof/>
                <w:webHidden/>
              </w:rPr>
              <w:instrText xml:space="preserve"> PAGEREF _Toc47528835 \h </w:instrText>
            </w:r>
            <w:r>
              <w:rPr>
                <w:noProof/>
                <w:webHidden/>
              </w:rPr>
            </w:r>
          </w:ins>
          <w:r>
            <w:rPr>
              <w:noProof/>
              <w:webHidden/>
            </w:rPr>
            <w:fldChar w:fldCharType="separate"/>
          </w:r>
          <w:ins w:id="89" w:author="Al Campisano" w:date="2020-08-05T14:06:00Z">
            <w:r w:rsidR="00850F30">
              <w:rPr>
                <w:noProof/>
                <w:webHidden/>
              </w:rPr>
              <w:t>18</w:t>
            </w:r>
            <w:r>
              <w:rPr>
                <w:noProof/>
                <w:webHidden/>
              </w:rPr>
              <w:fldChar w:fldCharType="end"/>
            </w:r>
            <w:r w:rsidRPr="00E62691">
              <w:rPr>
                <w:rStyle w:val="Hyperlink"/>
                <w:noProof/>
              </w:rPr>
              <w:fldChar w:fldCharType="end"/>
            </w:r>
          </w:ins>
        </w:p>
        <w:p w14:paraId="3544F16A" w14:textId="4437940F" w:rsidR="00282C0C" w:rsidRDefault="00282C0C">
          <w:pPr>
            <w:pStyle w:val="TOC3"/>
            <w:tabs>
              <w:tab w:val="right" w:leader="dot" w:pos="9350"/>
            </w:tabs>
            <w:rPr>
              <w:ins w:id="90" w:author="Al Campisano" w:date="2020-08-05T14:06:00Z"/>
              <w:rFonts w:eastAsiaTheme="minorEastAsia"/>
              <w:noProof/>
            </w:rPr>
          </w:pPr>
          <w:ins w:id="91" w:author="Al Campisano" w:date="2020-08-05T14:06:00Z">
            <w:r w:rsidRPr="00E62691">
              <w:rPr>
                <w:rStyle w:val="Hyperlink"/>
                <w:noProof/>
              </w:rPr>
              <w:fldChar w:fldCharType="begin"/>
            </w:r>
            <w:r w:rsidRPr="00E62691">
              <w:rPr>
                <w:rStyle w:val="Hyperlink"/>
                <w:noProof/>
              </w:rPr>
              <w:instrText xml:space="preserve"> </w:instrText>
            </w:r>
            <w:r>
              <w:rPr>
                <w:noProof/>
              </w:rPr>
              <w:instrText>HYPERLINK \l "_Toc47528836"</w:instrText>
            </w:r>
            <w:r w:rsidRPr="00E62691">
              <w:rPr>
                <w:rStyle w:val="Hyperlink"/>
                <w:noProof/>
              </w:rPr>
              <w:instrText xml:space="preserve"> </w:instrText>
            </w:r>
            <w:r w:rsidRPr="00E62691">
              <w:rPr>
                <w:rStyle w:val="Hyperlink"/>
                <w:noProof/>
              </w:rPr>
            </w:r>
            <w:r w:rsidRPr="00E62691">
              <w:rPr>
                <w:rStyle w:val="Hyperlink"/>
                <w:noProof/>
              </w:rPr>
              <w:fldChar w:fldCharType="separate"/>
            </w:r>
            <w:r w:rsidRPr="00E62691">
              <w:rPr>
                <w:rStyle w:val="Hyperlink"/>
                <w:noProof/>
              </w:rPr>
              <w:t>When pastoral leadership is in place with a minister from another denomination who is not a member of classis</w:t>
            </w:r>
            <w:r>
              <w:rPr>
                <w:noProof/>
                <w:webHidden/>
              </w:rPr>
              <w:tab/>
            </w:r>
            <w:r>
              <w:rPr>
                <w:noProof/>
                <w:webHidden/>
              </w:rPr>
              <w:fldChar w:fldCharType="begin"/>
            </w:r>
            <w:r>
              <w:rPr>
                <w:noProof/>
                <w:webHidden/>
              </w:rPr>
              <w:instrText xml:space="preserve"> PAGEREF _Toc47528836 \h </w:instrText>
            </w:r>
            <w:r>
              <w:rPr>
                <w:noProof/>
                <w:webHidden/>
              </w:rPr>
            </w:r>
          </w:ins>
          <w:r>
            <w:rPr>
              <w:noProof/>
              <w:webHidden/>
            </w:rPr>
            <w:fldChar w:fldCharType="separate"/>
          </w:r>
          <w:ins w:id="92" w:author="Al Campisano" w:date="2020-08-05T14:06:00Z">
            <w:r w:rsidR="00850F30">
              <w:rPr>
                <w:noProof/>
                <w:webHidden/>
              </w:rPr>
              <w:t>18</w:t>
            </w:r>
            <w:r>
              <w:rPr>
                <w:noProof/>
                <w:webHidden/>
              </w:rPr>
              <w:fldChar w:fldCharType="end"/>
            </w:r>
            <w:r w:rsidRPr="00E62691">
              <w:rPr>
                <w:rStyle w:val="Hyperlink"/>
                <w:noProof/>
              </w:rPr>
              <w:fldChar w:fldCharType="end"/>
            </w:r>
          </w:ins>
        </w:p>
        <w:p w14:paraId="30EE3A83" w14:textId="32CF1EEF" w:rsidR="00282C0C" w:rsidRDefault="00282C0C">
          <w:pPr>
            <w:pStyle w:val="TOC3"/>
            <w:tabs>
              <w:tab w:val="right" w:leader="dot" w:pos="9350"/>
            </w:tabs>
            <w:rPr>
              <w:ins w:id="93" w:author="Al Campisano" w:date="2020-08-05T14:06:00Z"/>
              <w:rFonts w:eastAsiaTheme="minorEastAsia"/>
              <w:noProof/>
            </w:rPr>
          </w:pPr>
          <w:ins w:id="94" w:author="Al Campisano" w:date="2020-08-05T14:06:00Z">
            <w:r w:rsidRPr="00E62691">
              <w:rPr>
                <w:rStyle w:val="Hyperlink"/>
                <w:noProof/>
              </w:rPr>
              <w:fldChar w:fldCharType="begin"/>
            </w:r>
            <w:r w:rsidRPr="00E62691">
              <w:rPr>
                <w:rStyle w:val="Hyperlink"/>
                <w:noProof/>
              </w:rPr>
              <w:instrText xml:space="preserve"> </w:instrText>
            </w:r>
            <w:r>
              <w:rPr>
                <w:noProof/>
              </w:rPr>
              <w:instrText>HYPERLINK \l "_Toc47528837"</w:instrText>
            </w:r>
            <w:r w:rsidRPr="00E62691">
              <w:rPr>
                <w:rStyle w:val="Hyperlink"/>
                <w:noProof/>
              </w:rPr>
              <w:instrText xml:space="preserve"> </w:instrText>
            </w:r>
            <w:r w:rsidRPr="00E62691">
              <w:rPr>
                <w:rStyle w:val="Hyperlink"/>
                <w:noProof/>
              </w:rPr>
            </w:r>
            <w:r w:rsidRPr="00E62691">
              <w:rPr>
                <w:rStyle w:val="Hyperlink"/>
                <w:noProof/>
              </w:rPr>
              <w:fldChar w:fldCharType="separate"/>
            </w:r>
            <w:r w:rsidRPr="00E62691">
              <w:rPr>
                <w:rStyle w:val="Hyperlink"/>
                <w:noProof/>
              </w:rPr>
              <w:t>Where a contract is made with a preaching elder</w:t>
            </w:r>
            <w:r>
              <w:rPr>
                <w:noProof/>
                <w:webHidden/>
              </w:rPr>
              <w:tab/>
            </w:r>
            <w:r>
              <w:rPr>
                <w:noProof/>
                <w:webHidden/>
              </w:rPr>
              <w:fldChar w:fldCharType="begin"/>
            </w:r>
            <w:r>
              <w:rPr>
                <w:noProof/>
                <w:webHidden/>
              </w:rPr>
              <w:instrText xml:space="preserve"> PAGEREF _Toc47528837 \h </w:instrText>
            </w:r>
            <w:r>
              <w:rPr>
                <w:noProof/>
                <w:webHidden/>
              </w:rPr>
            </w:r>
          </w:ins>
          <w:r>
            <w:rPr>
              <w:noProof/>
              <w:webHidden/>
            </w:rPr>
            <w:fldChar w:fldCharType="separate"/>
          </w:r>
          <w:ins w:id="95" w:author="Al Campisano" w:date="2020-08-05T14:06:00Z">
            <w:r w:rsidR="00850F30">
              <w:rPr>
                <w:noProof/>
                <w:webHidden/>
              </w:rPr>
              <w:t>19</w:t>
            </w:r>
            <w:r>
              <w:rPr>
                <w:noProof/>
                <w:webHidden/>
              </w:rPr>
              <w:fldChar w:fldCharType="end"/>
            </w:r>
            <w:r w:rsidRPr="00E62691">
              <w:rPr>
                <w:rStyle w:val="Hyperlink"/>
                <w:noProof/>
              </w:rPr>
              <w:fldChar w:fldCharType="end"/>
            </w:r>
          </w:ins>
        </w:p>
        <w:p w14:paraId="3E47869C" w14:textId="62117B3E" w:rsidR="00282C0C" w:rsidRDefault="00282C0C">
          <w:pPr>
            <w:pStyle w:val="TOC3"/>
            <w:tabs>
              <w:tab w:val="right" w:leader="dot" w:pos="9350"/>
            </w:tabs>
            <w:rPr>
              <w:ins w:id="96" w:author="Al Campisano" w:date="2020-08-05T14:06:00Z"/>
              <w:rFonts w:eastAsiaTheme="minorEastAsia"/>
              <w:noProof/>
            </w:rPr>
          </w:pPr>
          <w:ins w:id="97" w:author="Al Campisano" w:date="2020-08-05T14:06:00Z">
            <w:r w:rsidRPr="00E62691">
              <w:rPr>
                <w:rStyle w:val="Hyperlink"/>
                <w:noProof/>
              </w:rPr>
              <w:fldChar w:fldCharType="begin"/>
            </w:r>
            <w:r w:rsidRPr="00E62691">
              <w:rPr>
                <w:rStyle w:val="Hyperlink"/>
                <w:noProof/>
              </w:rPr>
              <w:instrText xml:space="preserve"> </w:instrText>
            </w:r>
            <w:r>
              <w:rPr>
                <w:noProof/>
              </w:rPr>
              <w:instrText>HYPERLINK \l "_Toc47528838"</w:instrText>
            </w:r>
            <w:r w:rsidRPr="00E62691">
              <w:rPr>
                <w:rStyle w:val="Hyperlink"/>
                <w:noProof/>
              </w:rPr>
              <w:instrText xml:space="preserve"> </w:instrText>
            </w:r>
            <w:r w:rsidRPr="00E62691">
              <w:rPr>
                <w:rStyle w:val="Hyperlink"/>
                <w:noProof/>
              </w:rPr>
            </w:r>
            <w:r w:rsidRPr="00E62691">
              <w:rPr>
                <w:rStyle w:val="Hyperlink"/>
                <w:noProof/>
              </w:rPr>
              <w:fldChar w:fldCharType="separate"/>
            </w:r>
            <w:r w:rsidRPr="00E62691">
              <w:rPr>
                <w:rStyle w:val="Hyperlink"/>
                <w:noProof/>
              </w:rPr>
              <w:t>Where a contract is made with a seminary student</w:t>
            </w:r>
            <w:r>
              <w:rPr>
                <w:noProof/>
                <w:webHidden/>
              </w:rPr>
              <w:tab/>
            </w:r>
            <w:r>
              <w:rPr>
                <w:noProof/>
                <w:webHidden/>
              </w:rPr>
              <w:fldChar w:fldCharType="begin"/>
            </w:r>
            <w:r>
              <w:rPr>
                <w:noProof/>
                <w:webHidden/>
              </w:rPr>
              <w:instrText xml:space="preserve"> PAGEREF _Toc47528838 \h </w:instrText>
            </w:r>
            <w:r>
              <w:rPr>
                <w:noProof/>
                <w:webHidden/>
              </w:rPr>
            </w:r>
          </w:ins>
          <w:r>
            <w:rPr>
              <w:noProof/>
              <w:webHidden/>
            </w:rPr>
            <w:fldChar w:fldCharType="separate"/>
          </w:r>
          <w:ins w:id="98" w:author="Al Campisano" w:date="2020-08-05T14:06:00Z">
            <w:r w:rsidR="00850F30">
              <w:rPr>
                <w:noProof/>
                <w:webHidden/>
              </w:rPr>
              <w:t>19</w:t>
            </w:r>
            <w:r>
              <w:rPr>
                <w:noProof/>
                <w:webHidden/>
              </w:rPr>
              <w:fldChar w:fldCharType="end"/>
            </w:r>
            <w:r w:rsidRPr="00E62691">
              <w:rPr>
                <w:rStyle w:val="Hyperlink"/>
                <w:noProof/>
              </w:rPr>
              <w:fldChar w:fldCharType="end"/>
            </w:r>
          </w:ins>
        </w:p>
        <w:p w14:paraId="5903F266" w14:textId="6A67CD0A" w:rsidR="00282C0C" w:rsidRDefault="00282C0C">
          <w:pPr>
            <w:pStyle w:val="TOC3"/>
            <w:tabs>
              <w:tab w:val="right" w:leader="dot" w:pos="9350"/>
            </w:tabs>
            <w:rPr>
              <w:ins w:id="99" w:author="Al Campisano" w:date="2020-08-05T14:06:00Z"/>
              <w:rFonts w:eastAsiaTheme="minorEastAsia"/>
              <w:noProof/>
            </w:rPr>
          </w:pPr>
          <w:ins w:id="100" w:author="Al Campisano" w:date="2020-08-05T14:06:00Z">
            <w:r w:rsidRPr="00E62691">
              <w:rPr>
                <w:rStyle w:val="Hyperlink"/>
                <w:noProof/>
              </w:rPr>
              <w:fldChar w:fldCharType="begin"/>
            </w:r>
            <w:r w:rsidRPr="00E62691">
              <w:rPr>
                <w:rStyle w:val="Hyperlink"/>
                <w:noProof/>
              </w:rPr>
              <w:instrText xml:space="preserve"> </w:instrText>
            </w:r>
            <w:r>
              <w:rPr>
                <w:noProof/>
              </w:rPr>
              <w:instrText>HYPERLINK \l "_Toc47528839"</w:instrText>
            </w:r>
            <w:r w:rsidRPr="00E62691">
              <w:rPr>
                <w:rStyle w:val="Hyperlink"/>
                <w:noProof/>
              </w:rPr>
              <w:instrText xml:space="preserve"> </w:instrText>
            </w:r>
            <w:r w:rsidRPr="00E62691">
              <w:rPr>
                <w:rStyle w:val="Hyperlink"/>
                <w:noProof/>
              </w:rPr>
            </w:r>
            <w:r w:rsidRPr="00E62691">
              <w:rPr>
                <w:rStyle w:val="Hyperlink"/>
                <w:noProof/>
              </w:rPr>
              <w:fldChar w:fldCharType="separate"/>
            </w:r>
            <w:r w:rsidRPr="00E62691">
              <w:rPr>
                <w:rStyle w:val="Hyperlink"/>
                <w:noProof/>
              </w:rPr>
              <w:t>Where pulpit supply is employed</w:t>
            </w:r>
            <w:r>
              <w:rPr>
                <w:noProof/>
                <w:webHidden/>
              </w:rPr>
              <w:tab/>
            </w:r>
            <w:r>
              <w:rPr>
                <w:noProof/>
                <w:webHidden/>
              </w:rPr>
              <w:fldChar w:fldCharType="begin"/>
            </w:r>
            <w:r>
              <w:rPr>
                <w:noProof/>
                <w:webHidden/>
              </w:rPr>
              <w:instrText xml:space="preserve"> PAGEREF _Toc47528839 \h </w:instrText>
            </w:r>
            <w:r>
              <w:rPr>
                <w:noProof/>
                <w:webHidden/>
              </w:rPr>
            </w:r>
          </w:ins>
          <w:r>
            <w:rPr>
              <w:noProof/>
              <w:webHidden/>
            </w:rPr>
            <w:fldChar w:fldCharType="separate"/>
          </w:r>
          <w:ins w:id="101" w:author="Al Campisano" w:date="2020-08-05T14:06:00Z">
            <w:r w:rsidR="00850F30">
              <w:rPr>
                <w:noProof/>
                <w:webHidden/>
              </w:rPr>
              <w:t>20</w:t>
            </w:r>
            <w:r>
              <w:rPr>
                <w:noProof/>
                <w:webHidden/>
              </w:rPr>
              <w:fldChar w:fldCharType="end"/>
            </w:r>
            <w:r w:rsidRPr="00E62691">
              <w:rPr>
                <w:rStyle w:val="Hyperlink"/>
                <w:noProof/>
              </w:rPr>
              <w:fldChar w:fldCharType="end"/>
            </w:r>
          </w:ins>
        </w:p>
        <w:p w14:paraId="07772A32" w14:textId="32A06F67" w:rsidR="00282C0C" w:rsidRDefault="00282C0C">
          <w:pPr>
            <w:pStyle w:val="TOC1"/>
            <w:tabs>
              <w:tab w:val="right" w:leader="dot" w:pos="9350"/>
            </w:tabs>
            <w:rPr>
              <w:ins w:id="102" w:author="Al Campisano" w:date="2020-08-05T14:06:00Z"/>
              <w:rFonts w:eastAsiaTheme="minorEastAsia"/>
              <w:noProof/>
            </w:rPr>
          </w:pPr>
          <w:ins w:id="103" w:author="Al Campisano" w:date="2020-08-05T14:06:00Z">
            <w:r w:rsidRPr="00E62691">
              <w:rPr>
                <w:rStyle w:val="Hyperlink"/>
                <w:noProof/>
              </w:rPr>
              <w:fldChar w:fldCharType="begin"/>
            </w:r>
            <w:r w:rsidRPr="00E62691">
              <w:rPr>
                <w:rStyle w:val="Hyperlink"/>
                <w:noProof/>
              </w:rPr>
              <w:instrText xml:space="preserve"> </w:instrText>
            </w:r>
            <w:r>
              <w:rPr>
                <w:noProof/>
              </w:rPr>
              <w:instrText>HYPERLINK \l "_Toc47528840"</w:instrText>
            </w:r>
            <w:r w:rsidRPr="00E62691">
              <w:rPr>
                <w:rStyle w:val="Hyperlink"/>
                <w:noProof/>
              </w:rPr>
              <w:instrText xml:space="preserve"> </w:instrText>
            </w:r>
            <w:r w:rsidRPr="00E62691">
              <w:rPr>
                <w:rStyle w:val="Hyperlink"/>
                <w:noProof/>
              </w:rPr>
            </w:r>
            <w:r w:rsidRPr="00E62691">
              <w:rPr>
                <w:rStyle w:val="Hyperlink"/>
                <w:noProof/>
              </w:rPr>
              <w:fldChar w:fldCharType="separate"/>
            </w:r>
            <w:r w:rsidRPr="00E62691">
              <w:rPr>
                <w:rStyle w:val="Hyperlink"/>
                <w:rFonts w:eastAsia="Times New Roman"/>
                <w:b/>
                <w:bCs/>
                <w:noProof/>
              </w:rPr>
              <w:t>PART 4: CROSS-CLASSIS SUPERVISON GUIDELINES</w:t>
            </w:r>
            <w:r>
              <w:rPr>
                <w:noProof/>
                <w:webHidden/>
              </w:rPr>
              <w:tab/>
            </w:r>
            <w:r>
              <w:rPr>
                <w:noProof/>
                <w:webHidden/>
              </w:rPr>
              <w:fldChar w:fldCharType="begin"/>
            </w:r>
            <w:r>
              <w:rPr>
                <w:noProof/>
                <w:webHidden/>
              </w:rPr>
              <w:instrText xml:space="preserve"> PAGEREF _Toc47528840 \h </w:instrText>
            </w:r>
            <w:r>
              <w:rPr>
                <w:noProof/>
                <w:webHidden/>
              </w:rPr>
            </w:r>
          </w:ins>
          <w:r>
            <w:rPr>
              <w:noProof/>
              <w:webHidden/>
            </w:rPr>
            <w:fldChar w:fldCharType="separate"/>
          </w:r>
          <w:ins w:id="104" w:author="Al Campisano" w:date="2020-08-05T14:06:00Z">
            <w:r w:rsidR="00850F30">
              <w:rPr>
                <w:noProof/>
                <w:webHidden/>
              </w:rPr>
              <w:t>21</w:t>
            </w:r>
            <w:r>
              <w:rPr>
                <w:noProof/>
                <w:webHidden/>
              </w:rPr>
              <w:fldChar w:fldCharType="end"/>
            </w:r>
            <w:r w:rsidRPr="00E62691">
              <w:rPr>
                <w:rStyle w:val="Hyperlink"/>
                <w:noProof/>
              </w:rPr>
              <w:fldChar w:fldCharType="end"/>
            </w:r>
          </w:ins>
        </w:p>
        <w:p w14:paraId="019A6C4D" w14:textId="2B1A5645" w:rsidR="00282C0C" w:rsidRDefault="00282C0C">
          <w:pPr>
            <w:pStyle w:val="TOC1"/>
            <w:tabs>
              <w:tab w:val="right" w:leader="dot" w:pos="9350"/>
            </w:tabs>
            <w:rPr>
              <w:ins w:id="105" w:author="Al Campisano" w:date="2020-08-05T14:06:00Z"/>
              <w:rFonts w:eastAsiaTheme="minorEastAsia"/>
              <w:noProof/>
            </w:rPr>
          </w:pPr>
          <w:ins w:id="106" w:author="Al Campisano" w:date="2020-08-05T14:06:00Z">
            <w:r w:rsidRPr="00E62691">
              <w:rPr>
                <w:rStyle w:val="Hyperlink"/>
                <w:noProof/>
              </w:rPr>
              <w:fldChar w:fldCharType="begin"/>
            </w:r>
            <w:r w:rsidRPr="00E62691">
              <w:rPr>
                <w:rStyle w:val="Hyperlink"/>
                <w:noProof/>
              </w:rPr>
              <w:instrText xml:space="preserve"> </w:instrText>
            </w:r>
            <w:r>
              <w:rPr>
                <w:noProof/>
              </w:rPr>
              <w:instrText>HYPERLINK \l "_Toc47528841"</w:instrText>
            </w:r>
            <w:r w:rsidRPr="00E62691">
              <w:rPr>
                <w:rStyle w:val="Hyperlink"/>
                <w:noProof/>
              </w:rPr>
              <w:instrText xml:space="preserve"> </w:instrText>
            </w:r>
            <w:r w:rsidRPr="00E62691">
              <w:rPr>
                <w:rStyle w:val="Hyperlink"/>
                <w:noProof/>
              </w:rPr>
            </w:r>
            <w:r w:rsidRPr="00E62691">
              <w:rPr>
                <w:rStyle w:val="Hyperlink"/>
                <w:noProof/>
              </w:rPr>
              <w:fldChar w:fldCharType="separate"/>
            </w:r>
            <w:r w:rsidRPr="00E62691">
              <w:rPr>
                <w:rStyle w:val="Hyperlink"/>
                <w:b/>
                <w:bCs/>
                <w:noProof/>
              </w:rPr>
              <w:t>APPENDIX A: DEFINITIONS</w:t>
            </w:r>
            <w:r>
              <w:rPr>
                <w:noProof/>
                <w:webHidden/>
              </w:rPr>
              <w:tab/>
            </w:r>
            <w:r>
              <w:rPr>
                <w:noProof/>
                <w:webHidden/>
              </w:rPr>
              <w:fldChar w:fldCharType="begin"/>
            </w:r>
            <w:r>
              <w:rPr>
                <w:noProof/>
                <w:webHidden/>
              </w:rPr>
              <w:instrText xml:space="preserve"> PAGEREF _Toc47528841 \h </w:instrText>
            </w:r>
            <w:r>
              <w:rPr>
                <w:noProof/>
                <w:webHidden/>
              </w:rPr>
            </w:r>
          </w:ins>
          <w:r>
            <w:rPr>
              <w:noProof/>
              <w:webHidden/>
            </w:rPr>
            <w:fldChar w:fldCharType="separate"/>
          </w:r>
          <w:ins w:id="107" w:author="Al Campisano" w:date="2020-08-05T14:06:00Z">
            <w:r w:rsidR="00850F30">
              <w:rPr>
                <w:noProof/>
                <w:webHidden/>
              </w:rPr>
              <w:t>22</w:t>
            </w:r>
            <w:r>
              <w:rPr>
                <w:noProof/>
                <w:webHidden/>
              </w:rPr>
              <w:fldChar w:fldCharType="end"/>
            </w:r>
            <w:r w:rsidRPr="00E62691">
              <w:rPr>
                <w:rStyle w:val="Hyperlink"/>
                <w:noProof/>
              </w:rPr>
              <w:fldChar w:fldCharType="end"/>
            </w:r>
          </w:ins>
        </w:p>
        <w:p w14:paraId="1C3978ED" w14:textId="543B6ABB" w:rsidR="00282C0C" w:rsidRDefault="00282C0C">
          <w:pPr>
            <w:pStyle w:val="TOC3"/>
            <w:tabs>
              <w:tab w:val="right" w:leader="dot" w:pos="9350"/>
            </w:tabs>
            <w:rPr>
              <w:ins w:id="108" w:author="Al Campisano" w:date="2020-08-05T14:06:00Z"/>
              <w:rFonts w:eastAsiaTheme="minorEastAsia"/>
              <w:noProof/>
            </w:rPr>
          </w:pPr>
          <w:ins w:id="109" w:author="Al Campisano" w:date="2020-08-05T14:06:00Z">
            <w:r w:rsidRPr="00E62691">
              <w:rPr>
                <w:rStyle w:val="Hyperlink"/>
                <w:noProof/>
              </w:rPr>
              <w:fldChar w:fldCharType="begin"/>
            </w:r>
            <w:r w:rsidRPr="00E62691">
              <w:rPr>
                <w:rStyle w:val="Hyperlink"/>
                <w:noProof/>
              </w:rPr>
              <w:instrText xml:space="preserve"> </w:instrText>
            </w:r>
            <w:r>
              <w:rPr>
                <w:noProof/>
              </w:rPr>
              <w:instrText>HYPERLINK \l "_Toc47528842"</w:instrText>
            </w:r>
            <w:r w:rsidRPr="00E62691">
              <w:rPr>
                <w:rStyle w:val="Hyperlink"/>
                <w:noProof/>
              </w:rPr>
              <w:instrText xml:space="preserve"> </w:instrText>
            </w:r>
            <w:r w:rsidRPr="00E62691">
              <w:rPr>
                <w:rStyle w:val="Hyperlink"/>
                <w:noProof/>
              </w:rPr>
            </w:r>
            <w:r w:rsidRPr="00E62691">
              <w:rPr>
                <w:rStyle w:val="Hyperlink"/>
                <w:noProof/>
              </w:rPr>
              <w:fldChar w:fldCharType="separate"/>
            </w:r>
            <w:r w:rsidRPr="00E62691">
              <w:rPr>
                <w:rStyle w:val="Hyperlink"/>
                <w:rFonts w:ascii="Times New Roman" w:hAnsi="Times New Roman" w:cs="Times New Roman"/>
                <w:bCs/>
                <w:noProof/>
              </w:rPr>
              <w:t>Book of Church Order</w:t>
            </w:r>
            <w:r>
              <w:rPr>
                <w:noProof/>
                <w:webHidden/>
              </w:rPr>
              <w:tab/>
            </w:r>
            <w:r>
              <w:rPr>
                <w:noProof/>
                <w:webHidden/>
              </w:rPr>
              <w:fldChar w:fldCharType="begin"/>
            </w:r>
            <w:r>
              <w:rPr>
                <w:noProof/>
                <w:webHidden/>
              </w:rPr>
              <w:instrText xml:space="preserve"> PAGEREF _Toc47528842 \h </w:instrText>
            </w:r>
            <w:r>
              <w:rPr>
                <w:noProof/>
                <w:webHidden/>
              </w:rPr>
            </w:r>
          </w:ins>
          <w:r>
            <w:rPr>
              <w:noProof/>
              <w:webHidden/>
            </w:rPr>
            <w:fldChar w:fldCharType="separate"/>
          </w:r>
          <w:ins w:id="110" w:author="Al Campisano" w:date="2020-08-05T14:06:00Z">
            <w:r w:rsidR="00850F30">
              <w:rPr>
                <w:noProof/>
                <w:webHidden/>
              </w:rPr>
              <w:t>22</w:t>
            </w:r>
            <w:r>
              <w:rPr>
                <w:noProof/>
                <w:webHidden/>
              </w:rPr>
              <w:fldChar w:fldCharType="end"/>
            </w:r>
            <w:r w:rsidRPr="00E62691">
              <w:rPr>
                <w:rStyle w:val="Hyperlink"/>
                <w:noProof/>
              </w:rPr>
              <w:fldChar w:fldCharType="end"/>
            </w:r>
          </w:ins>
        </w:p>
        <w:p w14:paraId="63E0E35B" w14:textId="233615E0" w:rsidR="00282C0C" w:rsidRDefault="00282C0C">
          <w:pPr>
            <w:pStyle w:val="TOC3"/>
            <w:tabs>
              <w:tab w:val="right" w:leader="dot" w:pos="9350"/>
            </w:tabs>
            <w:rPr>
              <w:ins w:id="111" w:author="Al Campisano" w:date="2020-08-05T14:06:00Z"/>
              <w:rFonts w:eastAsiaTheme="minorEastAsia"/>
              <w:noProof/>
            </w:rPr>
          </w:pPr>
          <w:ins w:id="112" w:author="Al Campisano" w:date="2020-08-05T14:06:00Z">
            <w:r w:rsidRPr="00E62691">
              <w:rPr>
                <w:rStyle w:val="Hyperlink"/>
                <w:noProof/>
              </w:rPr>
              <w:fldChar w:fldCharType="begin"/>
            </w:r>
            <w:r w:rsidRPr="00E62691">
              <w:rPr>
                <w:rStyle w:val="Hyperlink"/>
                <w:noProof/>
              </w:rPr>
              <w:instrText xml:space="preserve"> </w:instrText>
            </w:r>
            <w:r>
              <w:rPr>
                <w:noProof/>
              </w:rPr>
              <w:instrText>HYPERLINK \l "_Toc47528843"</w:instrText>
            </w:r>
            <w:r w:rsidRPr="00E62691">
              <w:rPr>
                <w:rStyle w:val="Hyperlink"/>
                <w:noProof/>
              </w:rPr>
              <w:instrText xml:space="preserve"> </w:instrText>
            </w:r>
            <w:r w:rsidRPr="00E62691">
              <w:rPr>
                <w:rStyle w:val="Hyperlink"/>
                <w:noProof/>
              </w:rPr>
            </w:r>
            <w:r w:rsidRPr="00E62691">
              <w:rPr>
                <w:rStyle w:val="Hyperlink"/>
                <w:noProof/>
              </w:rPr>
              <w:fldChar w:fldCharType="separate"/>
            </w:r>
            <w:r w:rsidRPr="00E62691">
              <w:rPr>
                <w:rStyle w:val="Hyperlink"/>
                <w:rFonts w:ascii="Times New Roman" w:hAnsi="Times New Roman" w:cs="Times New Roman"/>
                <w:bCs/>
                <w:noProof/>
              </w:rPr>
              <w:t>Call</w:t>
            </w:r>
            <w:r>
              <w:rPr>
                <w:noProof/>
                <w:webHidden/>
              </w:rPr>
              <w:tab/>
            </w:r>
            <w:r>
              <w:rPr>
                <w:noProof/>
                <w:webHidden/>
              </w:rPr>
              <w:fldChar w:fldCharType="begin"/>
            </w:r>
            <w:r>
              <w:rPr>
                <w:noProof/>
                <w:webHidden/>
              </w:rPr>
              <w:instrText xml:space="preserve"> PAGEREF _Toc47528843 \h </w:instrText>
            </w:r>
            <w:r>
              <w:rPr>
                <w:noProof/>
                <w:webHidden/>
              </w:rPr>
            </w:r>
          </w:ins>
          <w:r>
            <w:rPr>
              <w:noProof/>
              <w:webHidden/>
            </w:rPr>
            <w:fldChar w:fldCharType="separate"/>
          </w:r>
          <w:ins w:id="113" w:author="Al Campisano" w:date="2020-08-05T14:06:00Z">
            <w:r w:rsidR="00850F30">
              <w:rPr>
                <w:noProof/>
                <w:webHidden/>
              </w:rPr>
              <w:t>22</w:t>
            </w:r>
            <w:r>
              <w:rPr>
                <w:noProof/>
                <w:webHidden/>
              </w:rPr>
              <w:fldChar w:fldCharType="end"/>
            </w:r>
            <w:r w:rsidRPr="00E62691">
              <w:rPr>
                <w:rStyle w:val="Hyperlink"/>
                <w:noProof/>
              </w:rPr>
              <w:fldChar w:fldCharType="end"/>
            </w:r>
          </w:ins>
        </w:p>
        <w:p w14:paraId="457EF56F" w14:textId="19CECE0E" w:rsidR="00282C0C" w:rsidRDefault="00282C0C">
          <w:pPr>
            <w:pStyle w:val="TOC3"/>
            <w:tabs>
              <w:tab w:val="right" w:leader="dot" w:pos="9350"/>
            </w:tabs>
            <w:rPr>
              <w:ins w:id="114" w:author="Al Campisano" w:date="2020-08-05T14:06:00Z"/>
              <w:rFonts w:eastAsiaTheme="minorEastAsia"/>
              <w:noProof/>
            </w:rPr>
          </w:pPr>
          <w:ins w:id="115" w:author="Al Campisano" w:date="2020-08-05T14:06:00Z">
            <w:r w:rsidRPr="00E62691">
              <w:rPr>
                <w:rStyle w:val="Hyperlink"/>
                <w:noProof/>
              </w:rPr>
              <w:fldChar w:fldCharType="begin"/>
            </w:r>
            <w:r w:rsidRPr="00E62691">
              <w:rPr>
                <w:rStyle w:val="Hyperlink"/>
                <w:noProof/>
              </w:rPr>
              <w:instrText xml:space="preserve"> </w:instrText>
            </w:r>
            <w:r>
              <w:rPr>
                <w:noProof/>
              </w:rPr>
              <w:instrText>HYPERLINK \l "_Toc47528844"</w:instrText>
            </w:r>
            <w:r w:rsidRPr="00E62691">
              <w:rPr>
                <w:rStyle w:val="Hyperlink"/>
                <w:noProof/>
              </w:rPr>
              <w:instrText xml:space="preserve"> </w:instrText>
            </w:r>
            <w:r w:rsidRPr="00E62691">
              <w:rPr>
                <w:rStyle w:val="Hyperlink"/>
                <w:noProof/>
              </w:rPr>
            </w:r>
            <w:r w:rsidRPr="00E62691">
              <w:rPr>
                <w:rStyle w:val="Hyperlink"/>
                <w:noProof/>
              </w:rPr>
              <w:fldChar w:fldCharType="separate"/>
            </w:r>
            <w:r w:rsidRPr="00E62691">
              <w:rPr>
                <w:rStyle w:val="Hyperlink"/>
                <w:rFonts w:ascii="Times New Roman" w:hAnsi="Times New Roman" w:cs="Times New Roman"/>
                <w:bCs/>
                <w:noProof/>
              </w:rPr>
              <w:t>Classis</w:t>
            </w:r>
            <w:r>
              <w:rPr>
                <w:noProof/>
                <w:webHidden/>
              </w:rPr>
              <w:tab/>
            </w:r>
            <w:r>
              <w:rPr>
                <w:noProof/>
                <w:webHidden/>
              </w:rPr>
              <w:fldChar w:fldCharType="begin"/>
            </w:r>
            <w:r>
              <w:rPr>
                <w:noProof/>
                <w:webHidden/>
              </w:rPr>
              <w:instrText xml:space="preserve"> PAGEREF _Toc47528844 \h </w:instrText>
            </w:r>
            <w:r>
              <w:rPr>
                <w:noProof/>
                <w:webHidden/>
              </w:rPr>
            </w:r>
          </w:ins>
          <w:r>
            <w:rPr>
              <w:noProof/>
              <w:webHidden/>
            </w:rPr>
            <w:fldChar w:fldCharType="separate"/>
          </w:r>
          <w:ins w:id="116" w:author="Al Campisano" w:date="2020-08-05T14:06:00Z">
            <w:r w:rsidR="00850F30">
              <w:rPr>
                <w:noProof/>
                <w:webHidden/>
              </w:rPr>
              <w:t>22</w:t>
            </w:r>
            <w:r>
              <w:rPr>
                <w:noProof/>
                <w:webHidden/>
              </w:rPr>
              <w:fldChar w:fldCharType="end"/>
            </w:r>
            <w:r w:rsidRPr="00E62691">
              <w:rPr>
                <w:rStyle w:val="Hyperlink"/>
                <w:noProof/>
              </w:rPr>
              <w:fldChar w:fldCharType="end"/>
            </w:r>
          </w:ins>
        </w:p>
        <w:p w14:paraId="329A7D8A" w14:textId="487C1ABD" w:rsidR="00282C0C" w:rsidRDefault="00282C0C">
          <w:pPr>
            <w:pStyle w:val="TOC3"/>
            <w:tabs>
              <w:tab w:val="right" w:leader="dot" w:pos="9350"/>
            </w:tabs>
            <w:rPr>
              <w:ins w:id="117" w:author="Al Campisano" w:date="2020-08-05T14:06:00Z"/>
              <w:rFonts w:eastAsiaTheme="minorEastAsia"/>
              <w:noProof/>
            </w:rPr>
          </w:pPr>
          <w:ins w:id="118" w:author="Al Campisano" w:date="2020-08-05T14:06:00Z">
            <w:r w:rsidRPr="00E62691">
              <w:rPr>
                <w:rStyle w:val="Hyperlink"/>
                <w:noProof/>
              </w:rPr>
              <w:fldChar w:fldCharType="begin"/>
            </w:r>
            <w:r w:rsidRPr="00E62691">
              <w:rPr>
                <w:rStyle w:val="Hyperlink"/>
                <w:noProof/>
              </w:rPr>
              <w:instrText xml:space="preserve"> </w:instrText>
            </w:r>
            <w:r>
              <w:rPr>
                <w:noProof/>
              </w:rPr>
              <w:instrText>HYPERLINK \l "_Toc47528845"</w:instrText>
            </w:r>
            <w:r w:rsidRPr="00E62691">
              <w:rPr>
                <w:rStyle w:val="Hyperlink"/>
                <w:noProof/>
              </w:rPr>
              <w:instrText xml:space="preserve"> </w:instrText>
            </w:r>
            <w:r w:rsidRPr="00E62691">
              <w:rPr>
                <w:rStyle w:val="Hyperlink"/>
                <w:noProof/>
              </w:rPr>
            </w:r>
            <w:r w:rsidRPr="00E62691">
              <w:rPr>
                <w:rStyle w:val="Hyperlink"/>
                <w:noProof/>
              </w:rPr>
              <w:fldChar w:fldCharType="separate"/>
            </w:r>
            <w:r w:rsidRPr="00E62691">
              <w:rPr>
                <w:rStyle w:val="Hyperlink"/>
                <w:rFonts w:ascii="Times New Roman" w:hAnsi="Times New Roman" w:cs="Times New Roman"/>
                <w:bCs/>
                <w:noProof/>
              </w:rPr>
              <w:t>Commissioned Pastor</w:t>
            </w:r>
            <w:r>
              <w:rPr>
                <w:noProof/>
                <w:webHidden/>
              </w:rPr>
              <w:tab/>
            </w:r>
            <w:r>
              <w:rPr>
                <w:noProof/>
                <w:webHidden/>
              </w:rPr>
              <w:fldChar w:fldCharType="begin"/>
            </w:r>
            <w:r>
              <w:rPr>
                <w:noProof/>
                <w:webHidden/>
              </w:rPr>
              <w:instrText xml:space="preserve"> PAGEREF _Toc47528845 \h </w:instrText>
            </w:r>
            <w:r>
              <w:rPr>
                <w:noProof/>
                <w:webHidden/>
              </w:rPr>
            </w:r>
          </w:ins>
          <w:r>
            <w:rPr>
              <w:noProof/>
              <w:webHidden/>
            </w:rPr>
            <w:fldChar w:fldCharType="separate"/>
          </w:r>
          <w:ins w:id="119" w:author="Al Campisano" w:date="2020-08-05T14:06:00Z">
            <w:r w:rsidR="00850F30">
              <w:rPr>
                <w:noProof/>
                <w:webHidden/>
              </w:rPr>
              <w:t>22</w:t>
            </w:r>
            <w:r>
              <w:rPr>
                <w:noProof/>
                <w:webHidden/>
              </w:rPr>
              <w:fldChar w:fldCharType="end"/>
            </w:r>
            <w:r w:rsidRPr="00E62691">
              <w:rPr>
                <w:rStyle w:val="Hyperlink"/>
                <w:noProof/>
              </w:rPr>
              <w:fldChar w:fldCharType="end"/>
            </w:r>
          </w:ins>
        </w:p>
        <w:p w14:paraId="6BCEE548" w14:textId="048A22D0" w:rsidR="00282C0C" w:rsidRDefault="00282C0C">
          <w:pPr>
            <w:pStyle w:val="TOC3"/>
            <w:tabs>
              <w:tab w:val="right" w:leader="dot" w:pos="9350"/>
            </w:tabs>
            <w:rPr>
              <w:ins w:id="120" w:author="Al Campisano" w:date="2020-08-05T14:06:00Z"/>
              <w:rFonts w:eastAsiaTheme="minorEastAsia"/>
              <w:noProof/>
            </w:rPr>
          </w:pPr>
          <w:ins w:id="121" w:author="Al Campisano" w:date="2020-08-05T14:06:00Z">
            <w:r w:rsidRPr="00E62691">
              <w:rPr>
                <w:rStyle w:val="Hyperlink"/>
                <w:noProof/>
              </w:rPr>
              <w:fldChar w:fldCharType="begin"/>
            </w:r>
            <w:r w:rsidRPr="00E62691">
              <w:rPr>
                <w:rStyle w:val="Hyperlink"/>
                <w:noProof/>
              </w:rPr>
              <w:instrText xml:space="preserve"> </w:instrText>
            </w:r>
            <w:r>
              <w:rPr>
                <w:noProof/>
              </w:rPr>
              <w:instrText>HYPERLINK \l "_Toc47528846"</w:instrText>
            </w:r>
            <w:r w:rsidRPr="00E62691">
              <w:rPr>
                <w:rStyle w:val="Hyperlink"/>
                <w:noProof/>
              </w:rPr>
              <w:instrText xml:space="preserve"> </w:instrText>
            </w:r>
            <w:r w:rsidRPr="00E62691">
              <w:rPr>
                <w:rStyle w:val="Hyperlink"/>
                <w:noProof/>
              </w:rPr>
            </w:r>
            <w:r w:rsidRPr="00E62691">
              <w:rPr>
                <w:rStyle w:val="Hyperlink"/>
                <w:noProof/>
              </w:rPr>
              <w:fldChar w:fldCharType="separate"/>
            </w:r>
            <w:r w:rsidRPr="00E62691">
              <w:rPr>
                <w:rStyle w:val="Hyperlink"/>
                <w:rFonts w:ascii="Times New Roman" w:hAnsi="Times New Roman" w:cs="Times New Roman"/>
                <w:bCs/>
                <w:noProof/>
              </w:rPr>
              <w:t>Consistory</w:t>
            </w:r>
            <w:r>
              <w:rPr>
                <w:noProof/>
                <w:webHidden/>
              </w:rPr>
              <w:tab/>
            </w:r>
            <w:r>
              <w:rPr>
                <w:noProof/>
                <w:webHidden/>
              </w:rPr>
              <w:fldChar w:fldCharType="begin"/>
            </w:r>
            <w:r>
              <w:rPr>
                <w:noProof/>
                <w:webHidden/>
              </w:rPr>
              <w:instrText xml:space="preserve"> PAGEREF _Toc47528846 \h </w:instrText>
            </w:r>
            <w:r>
              <w:rPr>
                <w:noProof/>
                <w:webHidden/>
              </w:rPr>
            </w:r>
          </w:ins>
          <w:r>
            <w:rPr>
              <w:noProof/>
              <w:webHidden/>
            </w:rPr>
            <w:fldChar w:fldCharType="separate"/>
          </w:r>
          <w:ins w:id="122" w:author="Al Campisano" w:date="2020-08-05T14:06:00Z">
            <w:r w:rsidR="00850F30">
              <w:rPr>
                <w:noProof/>
                <w:webHidden/>
              </w:rPr>
              <w:t>22</w:t>
            </w:r>
            <w:r>
              <w:rPr>
                <w:noProof/>
                <w:webHidden/>
              </w:rPr>
              <w:fldChar w:fldCharType="end"/>
            </w:r>
            <w:r w:rsidRPr="00E62691">
              <w:rPr>
                <w:rStyle w:val="Hyperlink"/>
                <w:noProof/>
              </w:rPr>
              <w:fldChar w:fldCharType="end"/>
            </w:r>
          </w:ins>
        </w:p>
        <w:p w14:paraId="7B3EE64D" w14:textId="67C6795F" w:rsidR="00282C0C" w:rsidRDefault="00282C0C">
          <w:pPr>
            <w:pStyle w:val="TOC3"/>
            <w:tabs>
              <w:tab w:val="right" w:leader="dot" w:pos="9350"/>
            </w:tabs>
            <w:rPr>
              <w:ins w:id="123" w:author="Al Campisano" w:date="2020-08-05T14:06:00Z"/>
              <w:rFonts w:eastAsiaTheme="minorEastAsia"/>
              <w:noProof/>
            </w:rPr>
          </w:pPr>
          <w:ins w:id="124" w:author="Al Campisano" w:date="2020-08-05T14:06:00Z">
            <w:r w:rsidRPr="00E62691">
              <w:rPr>
                <w:rStyle w:val="Hyperlink"/>
                <w:noProof/>
              </w:rPr>
              <w:fldChar w:fldCharType="begin"/>
            </w:r>
            <w:r w:rsidRPr="00E62691">
              <w:rPr>
                <w:rStyle w:val="Hyperlink"/>
                <w:noProof/>
              </w:rPr>
              <w:instrText xml:space="preserve"> </w:instrText>
            </w:r>
            <w:r>
              <w:rPr>
                <w:noProof/>
              </w:rPr>
              <w:instrText>HYPERLINK \l "_Toc47528847"</w:instrText>
            </w:r>
            <w:r w:rsidRPr="00E62691">
              <w:rPr>
                <w:rStyle w:val="Hyperlink"/>
                <w:noProof/>
              </w:rPr>
              <w:instrText xml:space="preserve"> </w:instrText>
            </w:r>
            <w:r w:rsidRPr="00E62691">
              <w:rPr>
                <w:rStyle w:val="Hyperlink"/>
                <w:noProof/>
              </w:rPr>
            </w:r>
            <w:r w:rsidRPr="00E62691">
              <w:rPr>
                <w:rStyle w:val="Hyperlink"/>
                <w:noProof/>
              </w:rPr>
              <w:fldChar w:fldCharType="separate"/>
            </w:r>
            <w:r w:rsidRPr="00E62691">
              <w:rPr>
                <w:rStyle w:val="Hyperlink"/>
                <w:rFonts w:ascii="Times New Roman" w:hAnsi="Times New Roman" w:cs="Times New Roman"/>
                <w:bCs/>
                <w:noProof/>
              </w:rPr>
              <w:t>Conventional churches</w:t>
            </w:r>
            <w:r>
              <w:rPr>
                <w:noProof/>
                <w:webHidden/>
              </w:rPr>
              <w:tab/>
            </w:r>
            <w:r>
              <w:rPr>
                <w:noProof/>
                <w:webHidden/>
              </w:rPr>
              <w:fldChar w:fldCharType="begin"/>
            </w:r>
            <w:r>
              <w:rPr>
                <w:noProof/>
                <w:webHidden/>
              </w:rPr>
              <w:instrText xml:space="preserve"> PAGEREF _Toc47528847 \h </w:instrText>
            </w:r>
            <w:r>
              <w:rPr>
                <w:noProof/>
                <w:webHidden/>
              </w:rPr>
            </w:r>
          </w:ins>
          <w:r>
            <w:rPr>
              <w:noProof/>
              <w:webHidden/>
            </w:rPr>
            <w:fldChar w:fldCharType="separate"/>
          </w:r>
          <w:ins w:id="125" w:author="Al Campisano" w:date="2020-08-05T14:06:00Z">
            <w:r w:rsidR="00850F30">
              <w:rPr>
                <w:noProof/>
                <w:webHidden/>
              </w:rPr>
              <w:t>22</w:t>
            </w:r>
            <w:r>
              <w:rPr>
                <w:noProof/>
                <w:webHidden/>
              </w:rPr>
              <w:fldChar w:fldCharType="end"/>
            </w:r>
            <w:r w:rsidRPr="00E62691">
              <w:rPr>
                <w:rStyle w:val="Hyperlink"/>
                <w:noProof/>
              </w:rPr>
              <w:fldChar w:fldCharType="end"/>
            </w:r>
          </w:ins>
        </w:p>
        <w:p w14:paraId="37160E96" w14:textId="43C97D12" w:rsidR="00282C0C" w:rsidRDefault="00282C0C">
          <w:pPr>
            <w:pStyle w:val="TOC3"/>
            <w:tabs>
              <w:tab w:val="right" w:leader="dot" w:pos="9350"/>
            </w:tabs>
            <w:rPr>
              <w:ins w:id="126" w:author="Al Campisano" w:date="2020-08-05T14:06:00Z"/>
              <w:rFonts w:eastAsiaTheme="minorEastAsia"/>
              <w:noProof/>
            </w:rPr>
          </w:pPr>
          <w:ins w:id="127" w:author="Al Campisano" w:date="2020-08-05T14:06:00Z">
            <w:r w:rsidRPr="00E62691">
              <w:rPr>
                <w:rStyle w:val="Hyperlink"/>
                <w:noProof/>
              </w:rPr>
              <w:lastRenderedPageBreak/>
              <w:fldChar w:fldCharType="begin"/>
            </w:r>
            <w:r w:rsidRPr="00E62691">
              <w:rPr>
                <w:rStyle w:val="Hyperlink"/>
                <w:noProof/>
              </w:rPr>
              <w:instrText xml:space="preserve"> </w:instrText>
            </w:r>
            <w:r>
              <w:rPr>
                <w:noProof/>
              </w:rPr>
              <w:instrText>HYPERLINK \l "_Toc47528848"</w:instrText>
            </w:r>
            <w:r w:rsidRPr="00E62691">
              <w:rPr>
                <w:rStyle w:val="Hyperlink"/>
                <w:noProof/>
              </w:rPr>
              <w:instrText xml:space="preserve"> </w:instrText>
            </w:r>
            <w:r w:rsidRPr="00E62691">
              <w:rPr>
                <w:rStyle w:val="Hyperlink"/>
                <w:noProof/>
              </w:rPr>
            </w:r>
            <w:r w:rsidRPr="00E62691">
              <w:rPr>
                <w:rStyle w:val="Hyperlink"/>
                <w:noProof/>
              </w:rPr>
              <w:fldChar w:fldCharType="separate"/>
            </w:r>
            <w:r w:rsidRPr="00E62691">
              <w:rPr>
                <w:rStyle w:val="Hyperlink"/>
                <w:rFonts w:ascii="Times New Roman" w:hAnsi="Times New Roman" w:cs="Times New Roman"/>
                <w:bCs/>
                <w:noProof/>
              </w:rPr>
              <w:t>Elders</w:t>
            </w:r>
            <w:r>
              <w:rPr>
                <w:noProof/>
                <w:webHidden/>
              </w:rPr>
              <w:tab/>
            </w:r>
            <w:r>
              <w:rPr>
                <w:noProof/>
                <w:webHidden/>
              </w:rPr>
              <w:fldChar w:fldCharType="begin"/>
            </w:r>
            <w:r>
              <w:rPr>
                <w:noProof/>
                <w:webHidden/>
              </w:rPr>
              <w:instrText xml:space="preserve"> PAGEREF _Toc47528848 \h </w:instrText>
            </w:r>
            <w:r>
              <w:rPr>
                <w:noProof/>
                <w:webHidden/>
              </w:rPr>
            </w:r>
          </w:ins>
          <w:r>
            <w:rPr>
              <w:noProof/>
              <w:webHidden/>
            </w:rPr>
            <w:fldChar w:fldCharType="separate"/>
          </w:r>
          <w:ins w:id="128" w:author="Al Campisano" w:date="2020-08-05T14:06:00Z">
            <w:r w:rsidR="00850F30">
              <w:rPr>
                <w:noProof/>
                <w:webHidden/>
              </w:rPr>
              <w:t>22</w:t>
            </w:r>
            <w:r>
              <w:rPr>
                <w:noProof/>
                <w:webHidden/>
              </w:rPr>
              <w:fldChar w:fldCharType="end"/>
            </w:r>
            <w:r w:rsidRPr="00E62691">
              <w:rPr>
                <w:rStyle w:val="Hyperlink"/>
                <w:noProof/>
              </w:rPr>
              <w:fldChar w:fldCharType="end"/>
            </w:r>
          </w:ins>
        </w:p>
        <w:p w14:paraId="643A58A5" w14:textId="7EA03DE7" w:rsidR="00282C0C" w:rsidRDefault="00282C0C">
          <w:pPr>
            <w:pStyle w:val="TOC3"/>
            <w:tabs>
              <w:tab w:val="right" w:leader="dot" w:pos="9350"/>
            </w:tabs>
            <w:rPr>
              <w:ins w:id="129" w:author="Al Campisano" w:date="2020-08-05T14:06:00Z"/>
              <w:rFonts w:eastAsiaTheme="minorEastAsia"/>
              <w:noProof/>
            </w:rPr>
          </w:pPr>
          <w:ins w:id="130" w:author="Al Campisano" w:date="2020-08-05T14:06:00Z">
            <w:r w:rsidRPr="00E62691">
              <w:rPr>
                <w:rStyle w:val="Hyperlink"/>
                <w:noProof/>
              </w:rPr>
              <w:fldChar w:fldCharType="begin"/>
            </w:r>
            <w:r w:rsidRPr="00E62691">
              <w:rPr>
                <w:rStyle w:val="Hyperlink"/>
                <w:noProof/>
              </w:rPr>
              <w:instrText xml:space="preserve"> </w:instrText>
            </w:r>
            <w:r>
              <w:rPr>
                <w:noProof/>
              </w:rPr>
              <w:instrText>HYPERLINK \l "_Toc47528849"</w:instrText>
            </w:r>
            <w:r w:rsidRPr="00E62691">
              <w:rPr>
                <w:rStyle w:val="Hyperlink"/>
                <w:noProof/>
              </w:rPr>
              <w:instrText xml:space="preserve"> </w:instrText>
            </w:r>
            <w:r w:rsidRPr="00E62691">
              <w:rPr>
                <w:rStyle w:val="Hyperlink"/>
                <w:noProof/>
              </w:rPr>
            </w:r>
            <w:r w:rsidRPr="00E62691">
              <w:rPr>
                <w:rStyle w:val="Hyperlink"/>
                <w:noProof/>
              </w:rPr>
              <w:fldChar w:fldCharType="separate"/>
            </w:r>
            <w:r w:rsidRPr="00E62691">
              <w:rPr>
                <w:rStyle w:val="Hyperlink"/>
                <w:rFonts w:ascii="Times New Roman" w:hAnsi="Times New Roman" w:cs="Times New Roman"/>
                <w:bCs/>
                <w:noProof/>
              </w:rPr>
              <w:t>RCA Office of Ministry Services</w:t>
            </w:r>
            <w:r>
              <w:rPr>
                <w:noProof/>
                <w:webHidden/>
              </w:rPr>
              <w:tab/>
            </w:r>
            <w:r>
              <w:rPr>
                <w:noProof/>
                <w:webHidden/>
              </w:rPr>
              <w:fldChar w:fldCharType="begin"/>
            </w:r>
            <w:r>
              <w:rPr>
                <w:noProof/>
                <w:webHidden/>
              </w:rPr>
              <w:instrText xml:space="preserve"> PAGEREF _Toc47528849 \h </w:instrText>
            </w:r>
            <w:r>
              <w:rPr>
                <w:noProof/>
                <w:webHidden/>
              </w:rPr>
            </w:r>
          </w:ins>
          <w:r>
            <w:rPr>
              <w:noProof/>
              <w:webHidden/>
            </w:rPr>
            <w:fldChar w:fldCharType="separate"/>
          </w:r>
          <w:ins w:id="131" w:author="Al Campisano" w:date="2020-08-05T14:06:00Z">
            <w:r w:rsidR="00850F30">
              <w:rPr>
                <w:noProof/>
                <w:webHidden/>
              </w:rPr>
              <w:t>23</w:t>
            </w:r>
            <w:r>
              <w:rPr>
                <w:noProof/>
                <w:webHidden/>
              </w:rPr>
              <w:fldChar w:fldCharType="end"/>
            </w:r>
            <w:r w:rsidRPr="00E62691">
              <w:rPr>
                <w:rStyle w:val="Hyperlink"/>
                <w:noProof/>
              </w:rPr>
              <w:fldChar w:fldCharType="end"/>
            </w:r>
          </w:ins>
        </w:p>
        <w:p w14:paraId="2D67AF13" w14:textId="490C7D9C" w:rsidR="00282C0C" w:rsidRDefault="00282C0C">
          <w:pPr>
            <w:pStyle w:val="TOC3"/>
            <w:tabs>
              <w:tab w:val="right" w:leader="dot" w:pos="9350"/>
            </w:tabs>
            <w:rPr>
              <w:ins w:id="132" w:author="Al Campisano" w:date="2020-08-05T14:06:00Z"/>
              <w:rFonts w:eastAsiaTheme="minorEastAsia"/>
              <w:noProof/>
            </w:rPr>
          </w:pPr>
          <w:ins w:id="133" w:author="Al Campisano" w:date="2020-08-05T14:06:00Z">
            <w:r w:rsidRPr="00E62691">
              <w:rPr>
                <w:rStyle w:val="Hyperlink"/>
                <w:noProof/>
              </w:rPr>
              <w:fldChar w:fldCharType="begin"/>
            </w:r>
            <w:r w:rsidRPr="00E62691">
              <w:rPr>
                <w:rStyle w:val="Hyperlink"/>
                <w:noProof/>
              </w:rPr>
              <w:instrText xml:space="preserve"> </w:instrText>
            </w:r>
            <w:r>
              <w:rPr>
                <w:noProof/>
              </w:rPr>
              <w:instrText>HYPERLINK \l "_Toc47528850"</w:instrText>
            </w:r>
            <w:r w:rsidRPr="00E62691">
              <w:rPr>
                <w:rStyle w:val="Hyperlink"/>
                <w:noProof/>
              </w:rPr>
              <w:instrText xml:space="preserve"> </w:instrText>
            </w:r>
            <w:r w:rsidRPr="00E62691">
              <w:rPr>
                <w:rStyle w:val="Hyperlink"/>
                <w:noProof/>
              </w:rPr>
            </w:r>
            <w:r w:rsidRPr="00E62691">
              <w:rPr>
                <w:rStyle w:val="Hyperlink"/>
                <w:noProof/>
              </w:rPr>
              <w:fldChar w:fldCharType="separate"/>
            </w:r>
            <w:r w:rsidRPr="00E62691">
              <w:rPr>
                <w:rStyle w:val="Hyperlink"/>
                <w:rFonts w:ascii="Times New Roman" w:hAnsi="Times New Roman" w:cs="Times New Roman"/>
                <w:bCs/>
                <w:noProof/>
              </w:rPr>
              <w:t>Minister of Word and Sacrament</w:t>
            </w:r>
            <w:r>
              <w:rPr>
                <w:noProof/>
                <w:webHidden/>
              </w:rPr>
              <w:tab/>
            </w:r>
            <w:r>
              <w:rPr>
                <w:noProof/>
                <w:webHidden/>
              </w:rPr>
              <w:fldChar w:fldCharType="begin"/>
            </w:r>
            <w:r>
              <w:rPr>
                <w:noProof/>
                <w:webHidden/>
              </w:rPr>
              <w:instrText xml:space="preserve"> PAGEREF _Toc47528850 \h </w:instrText>
            </w:r>
            <w:r>
              <w:rPr>
                <w:noProof/>
                <w:webHidden/>
              </w:rPr>
            </w:r>
          </w:ins>
          <w:r>
            <w:rPr>
              <w:noProof/>
              <w:webHidden/>
            </w:rPr>
            <w:fldChar w:fldCharType="separate"/>
          </w:r>
          <w:ins w:id="134" w:author="Al Campisano" w:date="2020-08-05T14:06:00Z">
            <w:r w:rsidR="00850F30">
              <w:rPr>
                <w:noProof/>
                <w:webHidden/>
              </w:rPr>
              <w:t>23</w:t>
            </w:r>
            <w:r>
              <w:rPr>
                <w:noProof/>
                <w:webHidden/>
              </w:rPr>
              <w:fldChar w:fldCharType="end"/>
            </w:r>
            <w:r w:rsidRPr="00E62691">
              <w:rPr>
                <w:rStyle w:val="Hyperlink"/>
                <w:noProof/>
              </w:rPr>
              <w:fldChar w:fldCharType="end"/>
            </w:r>
          </w:ins>
        </w:p>
        <w:p w14:paraId="7DB42C6A" w14:textId="30F667FE" w:rsidR="00282C0C" w:rsidRDefault="00282C0C">
          <w:pPr>
            <w:pStyle w:val="TOC3"/>
            <w:tabs>
              <w:tab w:val="right" w:leader="dot" w:pos="9350"/>
            </w:tabs>
            <w:rPr>
              <w:ins w:id="135" w:author="Al Campisano" w:date="2020-08-05T14:06:00Z"/>
              <w:rFonts w:eastAsiaTheme="minorEastAsia"/>
              <w:noProof/>
            </w:rPr>
          </w:pPr>
          <w:ins w:id="136" w:author="Al Campisano" w:date="2020-08-05T14:06:00Z">
            <w:r w:rsidRPr="00E62691">
              <w:rPr>
                <w:rStyle w:val="Hyperlink"/>
                <w:noProof/>
              </w:rPr>
              <w:fldChar w:fldCharType="begin"/>
            </w:r>
            <w:r w:rsidRPr="00E62691">
              <w:rPr>
                <w:rStyle w:val="Hyperlink"/>
                <w:noProof/>
              </w:rPr>
              <w:instrText xml:space="preserve"> </w:instrText>
            </w:r>
            <w:r>
              <w:rPr>
                <w:noProof/>
              </w:rPr>
              <w:instrText>HYPERLINK \l "_Toc47528851"</w:instrText>
            </w:r>
            <w:r w:rsidRPr="00E62691">
              <w:rPr>
                <w:rStyle w:val="Hyperlink"/>
                <w:noProof/>
              </w:rPr>
              <w:instrText xml:space="preserve"> </w:instrText>
            </w:r>
            <w:r w:rsidRPr="00E62691">
              <w:rPr>
                <w:rStyle w:val="Hyperlink"/>
                <w:noProof/>
              </w:rPr>
            </w:r>
            <w:r w:rsidRPr="00E62691">
              <w:rPr>
                <w:rStyle w:val="Hyperlink"/>
                <w:noProof/>
              </w:rPr>
              <w:fldChar w:fldCharType="separate"/>
            </w:r>
            <w:r w:rsidRPr="00E62691">
              <w:rPr>
                <w:rStyle w:val="Hyperlink"/>
                <w:rFonts w:ascii="Times New Roman" w:hAnsi="Times New Roman" w:cs="Times New Roman"/>
                <w:bCs/>
                <w:noProof/>
              </w:rPr>
              <w:t>Ministerial services</w:t>
            </w:r>
            <w:r>
              <w:rPr>
                <w:noProof/>
                <w:webHidden/>
              </w:rPr>
              <w:tab/>
            </w:r>
            <w:r>
              <w:rPr>
                <w:noProof/>
                <w:webHidden/>
              </w:rPr>
              <w:fldChar w:fldCharType="begin"/>
            </w:r>
            <w:r>
              <w:rPr>
                <w:noProof/>
                <w:webHidden/>
              </w:rPr>
              <w:instrText xml:space="preserve"> PAGEREF _Toc47528851 \h </w:instrText>
            </w:r>
            <w:r>
              <w:rPr>
                <w:noProof/>
                <w:webHidden/>
              </w:rPr>
            </w:r>
          </w:ins>
          <w:r>
            <w:rPr>
              <w:noProof/>
              <w:webHidden/>
            </w:rPr>
            <w:fldChar w:fldCharType="separate"/>
          </w:r>
          <w:ins w:id="137" w:author="Al Campisano" w:date="2020-08-05T14:06:00Z">
            <w:r w:rsidR="00850F30">
              <w:rPr>
                <w:noProof/>
                <w:webHidden/>
              </w:rPr>
              <w:t>23</w:t>
            </w:r>
            <w:r>
              <w:rPr>
                <w:noProof/>
                <w:webHidden/>
              </w:rPr>
              <w:fldChar w:fldCharType="end"/>
            </w:r>
            <w:r w:rsidRPr="00E62691">
              <w:rPr>
                <w:rStyle w:val="Hyperlink"/>
                <w:noProof/>
              </w:rPr>
              <w:fldChar w:fldCharType="end"/>
            </w:r>
          </w:ins>
        </w:p>
        <w:p w14:paraId="0418C769" w14:textId="3D10AAC3" w:rsidR="00282C0C" w:rsidRDefault="00282C0C">
          <w:pPr>
            <w:pStyle w:val="TOC3"/>
            <w:tabs>
              <w:tab w:val="right" w:leader="dot" w:pos="9350"/>
            </w:tabs>
            <w:rPr>
              <w:ins w:id="138" w:author="Al Campisano" w:date="2020-08-05T14:06:00Z"/>
              <w:rFonts w:eastAsiaTheme="minorEastAsia"/>
              <w:noProof/>
            </w:rPr>
          </w:pPr>
          <w:ins w:id="139" w:author="Al Campisano" w:date="2020-08-05T14:06:00Z">
            <w:r w:rsidRPr="00E62691">
              <w:rPr>
                <w:rStyle w:val="Hyperlink"/>
                <w:noProof/>
              </w:rPr>
              <w:fldChar w:fldCharType="begin"/>
            </w:r>
            <w:r w:rsidRPr="00E62691">
              <w:rPr>
                <w:rStyle w:val="Hyperlink"/>
                <w:noProof/>
              </w:rPr>
              <w:instrText xml:space="preserve"> </w:instrText>
            </w:r>
            <w:r>
              <w:rPr>
                <w:noProof/>
              </w:rPr>
              <w:instrText>HYPERLINK \l "_Toc47528852"</w:instrText>
            </w:r>
            <w:r w:rsidRPr="00E62691">
              <w:rPr>
                <w:rStyle w:val="Hyperlink"/>
                <w:noProof/>
              </w:rPr>
              <w:instrText xml:space="preserve"> </w:instrText>
            </w:r>
            <w:r w:rsidRPr="00E62691">
              <w:rPr>
                <w:rStyle w:val="Hyperlink"/>
                <w:noProof/>
              </w:rPr>
            </w:r>
            <w:r w:rsidRPr="00E62691">
              <w:rPr>
                <w:rStyle w:val="Hyperlink"/>
                <w:noProof/>
              </w:rPr>
              <w:fldChar w:fldCharType="separate"/>
            </w:r>
            <w:r w:rsidRPr="00E62691">
              <w:rPr>
                <w:rStyle w:val="Hyperlink"/>
                <w:rFonts w:ascii="Times New Roman" w:hAnsi="Times New Roman" w:cs="Times New Roman"/>
                <w:bCs/>
                <w:noProof/>
              </w:rPr>
              <w:t>Pastoral leadership</w:t>
            </w:r>
            <w:r>
              <w:rPr>
                <w:noProof/>
                <w:webHidden/>
              </w:rPr>
              <w:tab/>
            </w:r>
            <w:r>
              <w:rPr>
                <w:noProof/>
                <w:webHidden/>
              </w:rPr>
              <w:fldChar w:fldCharType="begin"/>
            </w:r>
            <w:r>
              <w:rPr>
                <w:noProof/>
                <w:webHidden/>
              </w:rPr>
              <w:instrText xml:space="preserve"> PAGEREF _Toc47528852 \h </w:instrText>
            </w:r>
            <w:r>
              <w:rPr>
                <w:noProof/>
                <w:webHidden/>
              </w:rPr>
            </w:r>
          </w:ins>
          <w:r>
            <w:rPr>
              <w:noProof/>
              <w:webHidden/>
            </w:rPr>
            <w:fldChar w:fldCharType="separate"/>
          </w:r>
          <w:ins w:id="140" w:author="Al Campisano" w:date="2020-08-05T14:06:00Z">
            <w:r w:rsidR="00850F30">
              <w:rPr>
                <w:noProof/>
                <w:webHidden/>
              </w:rPr>
              <w:t>23</w:t>
            </w:r>
            <w:r>
              <w:rPr>
                <w:noProof/>
                <w:webHidden/>
              </w:rPr>
              <w:fldChar w:fldCharType="end"/>
            </w:r>
            <w:r w:rsidRPr="00E62691">
              <w:rPr>
                <w:rStyle w:val="Hyperlink"/>
                <w:noProof/>
              </w:rPr>
              <w:fldChar w:fldCharType="end"/>
            </w:r>
          </w:ins>
        </w:p>
        <w:p w14:paraId="45A6C602" w14:textId="4EDDDB6F" w:rsidR="00282C0C" w:rsidRDefault="00282C0C">
          <w:pPr>
            <w:pStyle w:val="TOC3"/>
            <w:tabs>
              <w:tab w:val="right" w:leader="dot" w:pos="9350"/>
            </w:tabs>
            <w:rPr>
              <w:ins w:id="141" w:author="Al Campisano" w:date="2020-08-05T14:06:00Z"/>
              <w:rFonts w:eastAsiaTheme="minorEastAsia"/>
              <w:noProof/>
            </w:rPr>
          </w:pPr>
          <w:ins w:id="142" w:author="Al Campisano" w:date="2020-08-05T14:06:00Z">
            <w:r w:rsidRPr="00E62691">
              <w:rPr>
                <w:rStyle w:val="Hyperlink"/>
                <w:noProof/>
              </w:rPr>
              <w:fldChar w:fldCharType="begin"/>
            </w:r>
            <w:r w:rsidRPr="00E62691">
              <w:rPr>
                <w:rStyle w:val="Hyperlink"/>
                <w:noProof/>
              </w:rPr>
              <w:instrText xml:space="preserve"> </w:instrText>
            </w:r>
            <w:r>
              <w:rPr>
                <w:noProof/>
              </w:rPr>
              <w:instrText>HYPERLINK \l "_Toc47528853"</w:instrText>
            </w:r>
            <w:r w:rsidRPr="00E62691">
              <w:rPr>
                <w:rStyle w:val="Hyperlink"/>
                <w:noProof/>
              </w:rPr>
              <w:instrText xml:space="preserve"> </w:instrText>
            </w:r>
            <w:r w:rsidRPr="00E62691">
              <w:rPr>
                <w:rStyle w:val="Hyperlink"/>
                <w:noProof/>
              </w:rPr>
            </w:r>
            <w:r w:rsidRPr="00E62691">
              <w:rPr>
                <w:rStyle w:val="Hyperlink"/>
                <w:noProof/>
              </w:rPr>
              <w:fldChar w:fldCharType="separate"/>
            </w:r>
            <w:r w:rsidRPr="00E62691">
              <w:rPr>
                <w:rStyle w:val="Hyperlink"/>
                <w:rFonts w:ascii="Times New Roman" w:hAnsi="Times New Roman" w:cs="Times New Roman"/>
                <w:bCs/>
                <w:noProof/>
              </w:rPr>
              <w:t>Preaching Elder</w:t>
            </w:r>
            <w:r>
              <w:rPr>
                <w:noProof/>
                <w:webHidden/>
              </w:rPr>
              <w:tab/>
            </w:r>
            <w:r>
              <w:rPr>
                <w:noProof/>
                <w:webHidden/>
              </w:rPr>
              <w:fldChar w:fldCharType="begin"/>
            </w:r>
            <w:r>
              <w:rPr>
                <w:noProof/>
                <w:webHidden/>
              </w:rPr>
              <w:instrText xml:space="preserve"> PAGEREF _Toc47528853 \h </w:instrText>
            </w:r>
            <w:r>
              <w:rPr>
                <w:noProof/>
                <w:webHidden/>
              </w:rPr>
            </w:r>
          </w:ins>
          <w:r>
            <w:rPr>
              <w:noProof/>
              <w:webHidden/>
            </w:rPr>
            <w:fldChar w:fldCharType="separate"/>
          </w:r>
          <w:ins w:id="143" w:author="Al Campisano" w:date="2020-08-05T14:06:00Z">
            <w:r w:rsidR="00850F30">
              <w:rPr>
                <w:noProof/>
                <w:webHidden/>
              </w:rPr>
              <w:t>23</w:t>
            </w:r>
            <w:r>
              <w:rPr>
                <w:noProof/>
                <w:webHidden/>
              </w:rPr>
              <w:fldChar w:fldCharType="end"/>
            </w:r>
            <w:r w:rsidRPr="00E62691">
              <w:rPr>
                <w:rStyle w:val="Hyperlink"/>
                <w:noProof/>
              </w:rPr>
              <w:fldChar w:fldCharType="end"/>
            </w:r>
          </w:ins>
        </w:p>
        <w:p w14:paraId="2A0723C7" w14:textId="7002E815" w:rsidR="00282C0C" w:rsidRDefault="00282C0C">
          <w:pPr>
            <w:pStyle w:val="TOC3"/>
            <w:tabs>
              <w:tab w:val="right" w:leader="dot" w:pos="9350"/>
            </w:tabs>
            <w:rPr>
              <w:ins w:id="144" w:author="Al Campisano" w:date="2020-08-05T14:06:00Z"/>
              <w:rFonts w:eastAsiaTheme="minorEastAsia"/>
              <w:noProof/>
            </w:rPr>
          </w:pPr>
          <w:ins w:id="145" w:author="Al Campisano" w:date="2020-08-05T14:06:00Z">
            <w:r w:rsidRPr="00E62691">
              <w:rPr>
                <w:rStyle w:val="Hyperlink"/>
                <w:noProof/>
              </w:rPr>
              <w:fldChar w:fldCharType="begin"/>
            </w:r>
            <w:r w:rsidRPr="00E62691">
              <w:rPr>
                <w:rStyle w:val="Hyperlink"/>
                <w:noProof/>
              </w:rPr>
              <w:instrText xml:space="preserve"> </w:instrText>
            </w:r>
            <w:r>
              <w:rPr>
                <w:noProof/>
              </w:rPr>
              <w:instrText>HYPERLINK \l "_Toc47528854"</w:instrText>
            </w:r>
            <w:r w:rsidRPr="00E62691">
              <w:rPr>
                <w:rStyle w:val="Hyperlink"/>
                <w:noProof/>
              </w:rPr>
              <w:instrText xml:space="preserve"> </w:instrText>
            </w:r>
            <w:r w:rsidRPr="00E62691">
              <w:rPr>
                <w:rStyle w:val="Hyperlink"/>
                <w:noProof/>
              </w:rPr>
            </w:r>
            <w:r w:rsidRPr="00E62691">
              <w:rPr>
                <w:rStyle w:val="Hyperlink"/>
                <w:noProof/>
              </w:rPr>
              <w:fldChar w:fldCharType="separate"/>
            </w:r>
            <w:r w:rsidRPr="00E62691">
              <w:rPr>
                <w:rStyle w:val="Hyperlink"/>
                <w:rFonts w:ascii="Times New Roman" w:hAnsi="Times New Roman" w:cs="Times New Roman"/>
                <w:bCs/>
                <w:noProof/>
              </w:rPr>
              <w:t>Search Committee</w:t>
            </w:r>
            <w:r>
              <w:rPr>
                <w:noProof/>
                <w:webHidden/>
              </w:rPr>
              <w:tab/>
            </w:r>
            <w:r>
              <w:rPr>
                <w:noProof/>
                <w:webHidden/>
              </w:rPr>
              <w:fldChar w:fldCharType="begin"/>
            </w:r>
            <w:r>
              <w:rPr>
                <w:noProof/>
                <w:webHidden/>
              </w:rPr>
              <w:instrText xml:space="preserve"> PAGEREF _Toc47528854 \h </w:instrText>
            </w:r>
            <w:r>
              <w:rPr>
                <w:noProof/>
                <w:webHidden/>
              </w:rPr>
            </w:r>
          </w:ins>
          <w:r>
            <w:rPr>
              <w:noProof/>
              <w:webHidden/>
            </w:rPr>
            <w:fldChar w:fldCharType="separate"/>
          </w:r>
          <w:ins w:id="146" w:author="Al Campisano" w:date="2020-08-05T14:06:00Z">
            <w:r w:rsidR="00850F30">
              <w:rPr>
                <w:noProof/>
                <w:webHidden/>
              </w:rPr>
              <w:t>23</w:t>
            </w:r>
            <w:r>
              <w:rPr>
                <w:noProof/>
                <w:webHidden/>
              </w:rPr>
              <w:fldChar w:fldCharType="end"/>
            </w:r>
            <w:r w:rsidRPr="00E62691">
              <w:rPr>
                <w:rStyle w:val="Hyperlink"/>
                <w:noProof/>
              </w:rPr>
              <w:fldChar w:fldCharType="end"/>
            </w:r>
          </w:ins>
        </w:p>
        <w:p w14:paraId="6EF45618" w14:textId="0596D070" w:rsidR="00282C0C" w:rsidRDefault="00282C0C">
          <w:pPr>
            <w:pStyle w:val="TOC3"/>
            <w:tabs>
              <w:tab w:val="right" w:leader="dot" w:pos="9350"/>
            </w:tabs>
            <w:rPr>
              <w:ins w:id="147" w:author="Al Campisano" w:date="2020-08-05T14:06:00Z"/>
              <w:rFonts w:eastAsiaTheme="minorEastAsia"/>
              <w:noProof/>
            </w:rPr>
          </w:pPr>
          <w:ins w:id="148" w:author="Al Campisano" w:date="2020-08-05T14:06:00Z">
            <w:r w:rsidRPr="00E62691">
              <w:rPr>
                <w:rStyle w:val="Hyperlink"/>
                <w:noProof/>
              </w:rPr>
              <w:fldChar w:fldCharType="begin"/>
            </w:r>
            <w:r w:rsidRPr="00E62691">
              <w:rPr>
                <w:rStyle w:val="Hyperlink"/>
                <w:noProof/>
              </w:rPr>
              <w:instrText xml:space="preserve"> </w:instrText>
            </w:r>
            <w:r>
              <w:rPr>
                <w:noProof/>
              </w:rPr>
              <w:instrText>HYPERLINK \l "_Toc47528855"</w:instrText>
            </w:r>
            <w:r w:rsidRPr="00E62691">
              <w:rPr>
                <w:rStyle w:val="Hyperlink"/>
                <w:noProof/>
              </w:rPr>
              <w:instrText xml:space="preserve"> </w:instrText>
            </w:r>
            <w:r w:rsidRPr="00E62691">
              <w:rPr>
                <w:rStyle w:val="Hyperlink"/>
                <w:noProof/>
              </w:rPr>
            </w:r>
            <w:r w:rsidRPr="00E62691">
              <w:rPr>
                <w:rStyle w:val="Hyperlink"/>
                <w:noProof/>
              </w:rPr>
              <w:fldChar w:fldCharType="separate"/>
            </w:r>
            <w:r w:rsidRPr="00E62691">
              <w:rPr>
                <w:rStyle w:val="Hyperlink"/>
                <w:rFonts w:ascii="Times New Roman" w:hAnsi="Times New Roman" w:cs="Times New Roman"/>
                <w:bCs/>
                <w:noProof/>
              </w:rPr>
              <w:t>Specialized Transition Minister</w:t>
            </w:r>
            <w:r>
              <w:rPr>
                <w:noProof/>
                <w:webHidden/>
              </w:rPr>
              <w:tab/>
            </w:r>
            <w:r>
              <w:rPr>
                <w:noProof/>
                <w:webHidden/>
              </w:rPr>
              <w:fldChar w:fldCharType="begin"/>
            </w:r>
            <w:r>
              <w:rPr>
                <w:noProof/>
                <w:webHidden/>
              </w:rPr>
              <w:instrText xml:space="preserve"> PAGEREF _Toc47528855 \h </w:instrText>
            </w:r>
            <w:r>
              <w:rPr>
                <w:noProof/>
                <w:webHidden/>
              </w:rPr>
            </w:r>
          </w:ins>
          <w:r>
            <w:rPr>
              <w:noProof/>
              <w:webHidden/>
            </w:rPr>
            <w:fldChar w:fldCharType="separate"/>
          </w:r>
          <w:ins w:id="149" w:author="Al Campisano" w:date="2020-08-05T14:06:00Z">
            <w:r w:rsidR="00850F30">
              <w:rPr>
                <w:noProof/>
                <w:webHidden/>
              </w:rPr>
              <w:t>23</w:t>
            </w:r>
            <w:r>
              <w:rPr>
                <w:noProof/>
                <w:webHidden/>
              </w:rPr>
              <w:fldChar w:fldCharType="end"/>
            </w:r>
            <w:r w:rsidRPr="00E62691">
              <w:rPr>
                <w:rStyle w:val="Hyperlink"/>
                <w:noProof/>
              </w:rPr>
              <w:fldChar w:fldCharType="end"/>
            </w:r>
          </w:ins>
        </w:p>
        <w:p w14:paraId="2E97B787" w14:textId="42B6FB93" w:rsidR="00282C0C" w:rsidRDefault="00282C0C">
          <w:pPr>
            <w:pStyle w:val="TOC3"/>
            <w:tabs>
              <w:tab w:val="right" w:leader="dot" w:pos="9350"/>
            </w:tabs>
            <w:rPr>
              <w:ins w:id="150" w:author="Al Campisano" w:date="2020-08-05T14:06:00Z"/>
              <w:rFonts w:eastAsiaTheme="minorEastAsia"/>
              <w:noProof/>
            </w:rPr>
          </w:pPr>
          <w:ins w:id="151" w:author="Al Campisano" w:date="2020-08-05T14:06:00Z">
            <w:r w:rsidRPr="00E62691">
              <w:rPr>
                <w:rStyle w:val="Hyperlink"/>
                <w:noProof/>
              </w:rPr>
              <w:fldChar w:fldCharType="begin"/>
            </w:r>
            <w:r w:rsidRPr="00E62691">
              <w:rPr>
                <w:rStyle w:val="Hyperlink"/>
                <w:noProof/>
              </w:rPr>
              <w:instrText xml:space="preserve"> </w:instrText>
            </w:r>
            <w:r>
              <w:rPr>
                <w:noProof/>
              </w:rPr>
              <w:instrText>HYPERLINK \l "_Toc47528856"</w:instrText>
            </w:r>
            <w:r w:rsidRPr="00E62691">
              <w:rPr>
                <w:rStyle w:val="Hyperlink"/>
                <w:noProof/>
              </w:rPr>
              <w:instrText xml:space="preserve"> </w:instrText>
            </w:r>
            <w:r w:rsidRPr="00E62691">
              <w:rPr>
                <w:rStyle w:val="Hyperlink"/>
                <w:noProof/>
              </w:rPr>
            </w:r>
            <w:r w:rsidRPr="00E62691">
              <w:rPr>
                <w:rStyle w:val="Hyperlink"/>
                <w:noProof/>
              </w:rPr>
              <w:fldChar w:fldCharType="separate"/>
            </w:r>
            <w:r w:rsidRPr="00E62691">
              <w:rPr>
                <w:rStyle w:val="Hyperlink"/>
                <w:rFonts w:ascii="Times New Roman" w:hAnsi="Times New Roman" w:cs="Times New Roman"/>
                <w:bCs/>
                <w:noProof/>
              </w:rPr>
              <w:t>Supervisor</w:t>
            </w:r>
            <w:r>
              <w:rPr>
                <w:noProof/>
                <w:webHidden/>
              </w:rPr>
              <w:tab/>
            </w:r>
            <w:r>
              <w:rPr>
                <w:noProof/>
                <w:webHidden/>
              </w:rPr>
              <w:fldChar w:fldCharType="begin"/>
            </w:r>
            <w:r>
              <w:rPr>
                <w:noProof/>
                <w:webHidden/>
              </w:rPr>
              <w:instrText xml:space="preserve"> PAGEREF _Toc47528856 \h </w:instrText>
            </w:r>
            <w:r>
              <w:rPr>
                <w:noProof/>
                <w:webHidden/>
              </w:rPr>
            </w:r>
          </w:ins>
          <w:r>
            <w:rPr>
              <w:noProof/>
              <w:webHidden/>
            </w:rPr>
            <w:fldChar w:fldCharType="separate"/>
          </w:r>
          <w:ins w:id="152" w:author="Al Campisano" w:date="2020-08-05T14:06:00Z">
            <w:r w:rsidR="00850F30">
              <w:rPr>
                <w:noProof/>
                <w:webHidden/>
              </w:rPr>
              <w:t>24</w:t>
            </w:r>
            <w:r>
              <w:rPr>
                <w:noProof/>
                <w:webHidden/>
              </w:rPr>
              <w:fldChar w:fldCharType="end"/>
            </w:r>
            <w:r w:rsidRPr="00E62691">
              <w:rPr>
                <w:rStyle w:val="Hyperlink"/>
                <w:noProof/>
              </w:rPr>
              <w:fldChar w:fldCharType="end"/>
            </w:r>
          </w:ins>
        </w:p>
        <w:p w14:paraId="0D688399" w14:textId="5FDA6672" w:rsidR="00282C0C" w:rsidRDefault="00282C0C">
          <w:pPr>
            <w:pStyle w:val="TOC1"/>
            <w:tabs>
              <w:tab w:val="right" w:leader="dot" w:pos="9350"/>
            </w:tabs>
            <w:rPr>
              <w:ins w:id="153" w:author="Al Campisano" w:date="2020-08-05T14:06:00Z"/>
              <w:rFonts w:eastAsiaTheme="minorEastAsia"/>
              <w:noProof/>
            </w:rPr>
          </w:pPr>
          <w:ins w:id="154" w:author="Al Campisano" w:date="2020-08-05T14:06:00Z">
            <w:r w:rsidRPr="00E62691">
              <w:rPr>
                <w:rStyle w:val="Hyperlink"/>
                <w:noProof/>
              </w:rPr>
              <w:fldChar w:fldCharType="begin"/>
            </w:r>
            <w:r w:rsidRPr="00E62691">
              <w:rPr>
                <w:rStyle w:val="Hyperlink"/>
                <w:noProof/>
              </w:rPr>
              <w:instrText xml:space="preserve"> </w:instrText>
            </w:r>
            <w:r>
              <w:rPr>
                <w:noProof/>
              </w:rPr>
              <w:instrText>HYPERLINK \l "_Toc47528857"</w:instrText>
            </w:r>
            <w:r w:rsidRPr="00E62691">
              <w:rPr>
                <w:rStyle w:val="Hyperlink"/>
                <w:noProof/>
              </w:rPr>
              <w:instrText xml:space="preserve"> </w:instrText>
            </w:r>
            <w:r w:rsidRPr="00E62691">
              <w:rPr>
                <w:rStyle w:val="Hyperlink"/>
                <w:noProof/>
              </w:rPr>
            </w:r>
            <w:r w:rsidRPr="00E62691">
              <w:rPr>
                <w:rStyle w:val="Hyperlink"/>
                <w:noProof/>
              </w:rPr>
              <w:fldChar w:fldCharType="separate"/>
            </w:r>
            <w:r w:rsidRPr="00E62691">
              <w:rPr>
                <w:rStyle w:val="Hyperlink"/>
                <w:b/>
                <w:bCs/>
                <w:noProof/>
              </w:rPr>
              <w:t>APPENDIX B: COMPARISON OF COMMMISSIONED PASTOR, PREACHING ELDER, MINISTER OF WORD AND SACRAMENT IN THE RCA (*Denotes Albany Synod Recommendation, not a BCO requirement)</w:t>
            </w:r>
            <w:r>
              <w:rPr>
                <w:noProof/>
                <w:webHidden/>
              </w:rPr>
              <w:tab/>
            </w:r>
            <w:r>
              <w:rPr>
                <w:noProof/>
                <w:webHidden/>
              </w:rPr>
              <w:fldChar w:fldCharType="begin"/>
            </w:r>
            <w:r>
              <w:rPr>
                <w:noProof/>
                <w:webHidden/>
              </w:rPr>
              <w:instrText xml:space="preserve"> PAGEREF _Toc47528857 \h </w:instrText>
            </w:r>
            <w:r>
              <w:rPr>
                <w:noProof/>
                <w:webHidden/>
              </w:rPr>
            </w:r>
          </w:ins>
          <w:r>
            <w:rPr>
              <w:noProof/>
              <w:webHidden/>
            </w:rPr>
            <w:fldChar w:fldCharType="separate"/>
          </w:r>
          <w:ins w:id="155" w:author="Al Campisano" w:date="2020-08-05T14:06:00Z">
            <w:r w:rsidR="00850F30">
              <w:rPr>
                <w:noProof/>
                <w:webHidden/>
              </w:rPr>
              <w:t>25</w:t>
            </w:r>
            <w:r>
              <w:rPr>
                <w:noProof/>
                <w:webHidden/>
              </w:rPr>
              <w:fldChar w:fldCharType="end"/>
            </w:r>
            <w:r w:rsidRPr="00E62691">
              <w:rPr>
                <w:rStyle w:val="Hyperlink"/>
                <w:noProof/>
              </w:rPr>
              <w:fldChar w:fldCharType="end"/>
            </w:r>
          </w:ins>
        </w:p>
        <w:p w14:paraId="7D8D37FB" w14:textId="04CA6F1E" w:rsidR="00282C0C" w:rsidRDefault="00282C0C">
          <w:pPr>
            <w:pStyle w:val="TOC1"/>
            <w:tabs>
              <w:tab w:val="right" w:leader="dot" w:pos="9350"/>
            </w:tabs>
            <w:rPr>
              <w:ins w:id="156" w:author="Al Campisano" w:date="2020-08-05T14:06:00Z"/>
              <w:rFonts w:eastAsiaTheme="minorEastAsia"/>
              <w:noProof/>
            </w:rPr>
          </w:pPr>
          <w:ins w:id="157" w:author="Al Campisano" w:date="2020-08-05T14:06:00Z">
            <w:r w:rsidRPr="00E62691">
              <w:rPr>
                <w:rStyle w:val="Hyperlink"/>
                <w:noProof/>
              </w:rPr>
              <w:fldChar w:fldCharType="begin"/>
            </w:r>
            <w:r w:rsidRPr="00E62691">
              <w:rPr>
                <w:rStyle w:val="Hyperlink"/>
                <w:noProof/>
              </w:rPr>
              <w:instrText xml:space="preserve"> </w:instrText>
            </w:r>
            <w:r>
              <w:rPr>
                <w:noProof/>
              </w:rPr>
              <w:instrText>HYPERLINK \l "_Toc47528858"</w:instrText>
            </w:r>
            <w:r w:rsidRPr="00E62691">
              <w:rPr>
                <w:rStyle w:val="Hyperlink"/>
                <w:noProof/>
              </w:rPr>
              <w:instrText xml:space="preserve"> </w:instrText>
            </w:r>
            <w:r w:rsidRPr="00E62691">
              <w:rPr>
                <w:rStyle w:val="Hyperlink"/>
                <w:noProof/>
              </w:rPr>
            </w:r>
            <w:r w:rsidRPr="00E62691">
              <w:rPr>
                <w:rStyle w:val="Hyperlink"/>
                <w:noProof/>
              </w:rPr>
              <w:fldChar w:fldCharType="separate"/>
            </w:r>
            <w:r w:rsidRPr="00E62691">
              <w:rPr>
                <w:rStyle w:val="Hyperlink"/>
                <w:b/>
                <w:bCs/>
                <w:noProof/>
              </w:rPr>
              <w:t>APPENDIX C: DO WE NEED A MINISTER SUPERVISOR PRESENT?</w:t>
            </w:r>
            <w:r>
              <w:rPr>
                <w:noProof/>
                <w:webHidden/>
              </w:rPr>
              <w:tab/>
            </w:r>
            <w:r>
              <w:rPr>
                <w:noProof/>
                <w:webHidden/>
              </w:rPr>
              <w:fldChar w:fldCharType="begin"/>
            </w:r>
            <w:r>
              <w:rPr>
                <w:noProof/>
                <w:webHidden/>
              </w:rPr>
              <w:instrText xml:space="preserve"> PAGEREF _Toc47528858 \h </w:instrText>
            </w:r>
            <w:r>
              <w:rPr>
                <w:noProof/>
                <w:webHidden/>
              </w:rPr>
            </w:r>
          </w:ins>
          <w:r>
            <w:rPr>
              <w:noProof/>
              <w:webHidden/>
            </w:rPr>
            <w:fldChar w:fldCharType="separate"/>
          </w:r>
          <w:ins w:id="158" w:author="Al Campisano" w:date="2020-08-05T14:06:00Z">
            <w:r w:rsidR="00850F30">
              <w:rPr>
                <w:noProof/>
                <w:webHidden/>
              </w:rPr>
              <w:t>29</w:t>
            </w:r>
            <w:r>
              <w:rPr>
                <w:noProof/>
                <w:webHidden/>
              </w:rPr>
              <w:fldChar w:fldCharType="end"/>
            </w:r>
            <w:r w:rsidRPr="00E62691">
              <w:rPr>
                <w:rStyle w:val="Hyperlink"/>
                <w:noProof/>
              </w:rPr>
              <w:fldChar w:fldCharType="end"/>
            </w:r>
          </w:ins>
        </w:p>
        <w:p w14:paraId="2DA98940" w14:textId="0600C1AC" w:rsidR="00282C0C" w:rsidRDefault="00282C0C">
          <w:pPr>
            <w:pStyle w:val="TOC1"/>
            <w:tabs>
              <w:tab w:val="right" w:leader="dot" w:pos="9350"/>
            </w:tabs>
            <w:rPr>
              <w:ins w:id="159" w:author="Al Campisano" w:date="2020-08-05T14:06:00Z"/>
              <w:rFonts w:eastAsiaTheme="minorEastAsia"/>
              <w:noProof/>
            </w:rPr>
          </w:pPr>
          <w:ins w:id="160" w:author="Al Campisano" w:date="2020-08-05T14:06:00Z">
            <w:r w:rsidRPr="00E62691">
              <w:rPr>
                <w:rStyle w:val="Hyperlink"/>
                <w:noProof/>
              </w:rPr>
              <w:fldChar w:fldCharType="begin"/>
            </w:r>
            <w:r w:rsidRPr="00E62691">
              <w:rPr>
                <w:rStyle w:val="Hyperlink"/>
                <w:noProof/>
              </w:rPr>
              <w:instrText xml:space="preserve"> </w:instrText>
            </w:r>
            <w:r>
              <w:rPr>
                <w:noProof/>
              </w:rPr>
              <w:instrText>HYPERLINK \l "_Toc47528859"</w:instrText>
            </w:r>
            <w:r w:rsidRPr="00E62691">
              <w:rPr>
                <w:rStyle w:val="Hyperlink"/>
                <w:noProof/>
              </w:rPr>
              <w:instrText xml:space="preserve"> </w:instrText>
            </w:r>
            <w:r w:rsidRPr="00E62691">
              <w:rPr>
                <w:rStyle w:val="Hyperlink"/>
                <w:noProof/>
              </w:rPr>
            </w:r>
            <w:r w:rsidRPr="00E62691">
              <w:rPr>
                <w:rStyle w:val="Hyperlink"/>
                <w:noProof/>
              </w:rPr>
              <w:fldChar w:fldCharType="separate"/>
            </w:r>
            <w:r w:rsidRPr="00E62691">
              <w:rPr>
                <w:rStyle w:val="Hyperlink"/>
                <w:b/>
                <w:bCs/>
                <w:noProof/>
              </w:rPr>
              <w:t>APPENDIX D:  SAMPLE CONTRACT FOR SHARED SUPERVISION AMONG CLASSES</w:t>
            </w:r>
            <w:r>
              <w:rPr>
                <w:noProof/>
                <w:webHidden/>
              </w:rPr>
              <w:tab/>
            </w:r>
            <w:r>
              <w:rPr>
                <w:noProof/>
                <w:webHidden/>
              </w:rPr>
              <w:fldChar w:fldCharType="begin"/>
            </w:r>
            <w:r>
              <w:rPr>
                <w:noProof/>
                <w:webHidden/>
              </w:rPr>
              <w:instrText xml:space="preserve"> PAGEREF _Toc47528859 \h </w:instrText>
            </w:r>
            <w:r>
              <w:rPr>
                <w:noProof/>
                <w:webHidden/>
              </w:rPr>
            </w:r>
          </w:ins>
          <w:r>
            <w:rPr>
              <w:noProof/>
              <w:webHidden/>
            </w:rPr>
            <w:fldChar w:fldCharType="separate"/>
          </w:r>
          <w:ins w:id="161" w:author="Al Campisano" w:date="2020-08-05T14:06:00Z">
            <w:r w:rsidR="00850F30">
              <w:rPr>
                <w:noProof/>
                <w:webHidden/>
              </w:rPr>
              <w:t>34</w:t>
            </w:r>
            <w:r>
              <w:rPr>
                <w:noProof/>
                <w:webHidden/>
              </w:rPr>
              <w:fldChar w:fldCharType="end"/>
            </w:r>
            <w:r w:rsidRPr="00E62691">
              <w:rPr>
                <w:rStyle w:val="Hyperlink"/>
                <w:noProof/>
              </w:rPr>
              <w:fldChar w:fldCharType="end"/>
            </w:r>
          </w:ins>
        </w:p>
        <w:p w14:paraId="5C0339D6" w14:textId="70DD3C8E" w:rsidR="00282C0C" w:rsidRDefault="00282C0C">
          <w:pPr>
            <w:pStyle w:val="TOC1"/>
            <w:tabs>
              <w:tab w:val="right" w:leader="dot" w:pos="9350"/>
            </w:tabs>
            <w:rPr>
              <w:ins w:id="162" w:author="Al Campisano" w:date="2020-08-05T14:06:00Z"/>
              <w:rFonts w:eastAsiaTheme="minorEastAsia"/>
              <w:noProof/>
            </w:rPr>
          </w:pPr>
          <w:ins w:id="163" w:author="Al Campisano" w:date="2020-08-05T14:06:00Z">
            <w:r w:rsidRPr="00E62691">
              <w:rPr>
                <w:rStyle w:val="Hyperlink"/>
                <w:noProof/>
              </w:rPr>
              <w:fldChar w:fldCharType="begin"/>
            </w:r>
            <w:r w:rsidRPr="00E62691">
              <w:rPr>
                <w:rStyle w:val="Hyperlink"/>
                <w:noProof/>
              </w:rPr>
              <w:instrText xml:space="preserve"> </w:instrText>
            </w:r>
            <w:r>
              <w:rPr>
                <w:noProof/>
              </w:rPr>
              <w:instrText>HYPERLINK \l "_Toc47528860"</w:instrText>
            </w:r>
            <w:r w:rsidRPr="00E62691">
              <w:rPr>
                <w:rStyle w:val="Hyperlink"/>
                <w:noProof/>
              </w:rPr>
              <w:instrText xml:space="preserve"> </w:instrText>
            </w:r>
            <w:r w:rsidRPr="00E62691">
              <w:rPr>
                <w:rStyle w:val="Hyperlink"/>
                <w:noProof/>
              </w:rPr>
            </w:r>
            <w:r w:rsidRPr="00E62691">
              <w:rPr>
                <w:rStyle w:val="Hyperlink"/>
                <w:noProof/>
              </w:rPr>
              <w:fldChar w:fldCharType="separate"/>
            </w:r>
            <w:r w:rsidRPr="00E62691">
              <w:rPr>
                <w:rStyle w:val="Hyperlink"/>
                <w:b/>
                <w:bCs/>
                <w:noProof/>
              </w:rPr>
              <w:t>APPENDIX E:  WHAT IS THE WORK OF THE SPECIALIZED TRANSITION MINISTER? – by Art Wiers (Regional Synod of the Great Lakes)</w:t>
            </w:r>
            <w:r>
              <w:rPr>
                <w:noProof/>
                <w:webHidden/>
              </w:rPr>
              <w:tab/>
            </w:r>
            <w:r>
              <w:rPr>
                <w:noProof/>
                <w:webHidden/>
              </w:rPr>
              <w:fldChar w:fldCharType="begin"/>
            </w:r>
            <w:r>
              <w:rPr>
                <w:noProof/>
                <w:webHidden/>
              </w:rPr>
              <w:instrText xml:space="preserve"> PAGEREF _Toc47528860 \h </w:instrText>
            </w:r>
            <w:r>
              <w:rPr>
                <w:noProof/>
                <w:webHidden/>
              </w:rPr>
            </w:r>
          </w:ins>
          <w:r>
            <w:rPr>
              <w:noProof/>
              <w:webHidden/>
            </w:rPr>
            <w:fldChar w:fldCharType="separate"/>
          </w:r>
          <w:ins w:id="164" w:author="Al Campisano" w:date="2020-08-05T14:06:00Z">
            <w:r w:rsidR="00850F30">
              <w:rPr>
                <w:noProof/>
                <w:webHidden/>
              </w:rPr>
              <w:t>36</w:t>
            </w:r>
            <w:r>
              <w:rPr>
                <w:noProof/>
                <w:webHidden/>
              </w:rPr>
              <w:fldChar w:fldCharType="end"/>
            </w:r>
            <w:r w:rsidRPr="00E62691">
              <w:rPr>
                <w:rStyle w:val="Hyperlink"/>
                <w:noProof/>
              </w:rPr>
              <w:fldChar w:fldCharType="end"/>
            </w:r>
          </w:ins>
        </w:p>
        <w:p w14:paraId="60167421" w14:textId="02CE9B91" w:rsidR="007C7FDA" w:rsidDel="007C7FDA" w:rsidRDefault="007C7FDA">
          <w:pPr>
            <w:pStyle w:val="TOC1"/>
            <w:tabs>
              <w:tab w:val="right" w:leader="dot" w:pos="9350"/>
            </w:tabs>
            <w:rPr>
              <w:del w:id="165" w:author="Al Campisano" w:date="2020-04-30T08:33:00Z"/>
              <w:rFonts w:eastAsiaTheme="minorEastAsia"/>
              <w:noProof/>
            </w:rPr>
          </w:pPr>
          <w:del w:id="166" w:author="Al Campisano" w:date="2020-04-30T08:33:00Z">
            <w:r w:rsidRPr="007C7FDA" w:rsidDel="007C7FDA">
              <w:rPr>
                <w:rStyle w:val="Hyperlink"/>
                <w:b/>
                <w:bCs/>
                <w:noProof/>
              </w:rPr>
              <w:delText>PART I: INTRODUCTION</w:delText>
            </w:r>
            <w:r w:rsidDel="007C7FDA">
              <w:rPr>
                <w:noProof/>
                <w:webHidden/>
              </w:rPr>
              <w:tab/>
              <w:delText>2</w:delText>
            </w:r>
          </w:del>
        </w:p>
        <w:p w14:paraId="5871ED6E" w14:textId="7A80CC2E" w:rsidR="007C7FDA" w:rsidDel="007C7FDA" w:rsidRDefault="007C7FDA">
          <w:pPr>
            <w:pStyle w:val="TOC1"/>
            <w:tabs>
              <w:tab w:val="right" w:leader="dot" w:pos="9350"/>
            </w:tabs>
            <w:rPr>
              <w:del w:id="167" w:author="Al Campisano" w:date="2020-04-30T08:33:00Z"/>
              <w:rFonts w:eastAsiaTheme="minorEastAsia"/>
              <w:noProof/>
            </w:rPr>
          </w:pPr>
          <w:del w:id="168" w:author="Al Campisano" w:date="2020-04-30T08:33:00Z">
            <w:r w:rsidRPr="007C7FDA" w:rsidDel="007C7FDA">
              <w:rPr>
                <w:rStyle w:val="Hyperlink"/>
                <w:b/>
                <w:bCs/>
                <w:noProof/>
              </w:rPr>
              <w:delText>PART 2: SUPERVISION OPPORTUNITIES</w:delText>
            </w:r>
            <w:r w:rsidDel="007C7FDA">
              <w:rPr>
                <w:noProof/>
                <w:webHidden/>
              </w:rPr>
              <w:tab/>
              <w:delText>5</w:delText>
            </w:r>
          </w:del>
        </w:p>
        <w:p w14:paraId="25AE6DD4" w14:textId="723BF099" w:rsidR="007C7FDA" w:rsidDel="007C7FDA" w:rsidRDefault="007C7FDA">
          <w:pPr>
            <w:pStyle w:val="TOC2"/>
            <w:tabs>
              <w:tab w:val="right" w:leader="dot" w:pos="9350"/>
            </w:tabs>
            <w:rPr>
              <w:del w:id="169" w:author="Al Campisano" w:date="2020-04-30T08:33:00Z"/>
              <w:rFonts w:eastAsiaTheme="minorEastAsia"/>
              <w:noProof/>
            </w:rPr>
          </w:pPr>
          <w:del w:id="170" w:author="Al Campisano" w:date="2020-04-30T08:33:00Z">
            <w:r w:rsidRPr="007C7FDA" w:rsidDel="007C7FDA">
              <w:rPr>
                <w:rStyle w:val="Hyperlink"/>
                <w:rFonts w:ascii="Times New Roman" w:eastAsia="Times New Roman" w:hAnsi="Times New Roman" w:cs="Times New Roman"/>
                <w:noProof/>
              </w:rPr>
              <w:delText>Introduction</w:delText>
            </w:r>
            <w:r w:rsidDel="007C7FDA">
              <w:rPr>
                <w:noProof/>
                <w:webHidden/>
              </w:rPr>
              <w:tab/>
              <w:delText>5</w:delText>
            </w:r>
          </w:del>
        </w:p>
        <w:p w14:paraId="2FB821D4" w14:textId="4FE2AED4" w:rsidR="007C7FDA" w:rsidDel="007C7FDA" w:rsidRDefault="007C7FDA">
          <w:pPr>
            <w:pStyle w:val="TOC2"/>
            <w:tabs>
              <w:tab w:val="right" w:leader="dot" w:pos="9350"/>
            </w:tabs>
            <w:rPr>
              <w:del w:id="171" w:author="Al Campisano" w:date="2020-04-30T08:33:00Z"/>
              <w:rFonts w:eastAsiaTheme="minorEastAsia"/>
              <w:noProof/>
            </w:rPr>
          </w:pPr>
          <w:del w:id="172" w:author="Al Campisano" w:date="2020-04-30T08:33:00Z">
            <w:r w:rsidRPr="007C7FDA" w:rsidDel="007C7FDA">
              <w:rPr>
                <w:rStyle w:val="Hyperlink"/>
                <w:rFonts w:ascii="Times New Roman" w:eastAsia="Times New Roman" w:hAnsi="Times New Roman" w:cs="Times New Roman"/>
                <w:noProof/>
              </w:rPr>
              <w:delText>Opportunities that Arise During a Period of Supervision</w:delText>
            </w:r>
            <w:r w:rsidDel="007C7FDA">
              <w:rPr>
                <w:noProof/>
                <w:webHidden/>
              </w:rPr>
              <w:tab/>
              <w:delText>5</w:delText>
            </w:r>
          </w:del>
        </w:p>
        <w:p w14:paraId="45F68441" w14:textId="036F3963" w:rsidR="007C7FDA" w:rsidDel="007C7FDA" w:rsidRDefault="007C7FDA">
          <w:pPr>
            <w:pStyle w:val="TOC3"/>
            <w:tabs>
              <w:tab w:val="left" w:pos="1100"/>
              <w:tab w:val="right" w:leader="dot" w:pos="9350"/>
            </w:tabs>
            <w:rPr>
              <w:del w:id="173" w:author="Al Campisano" w:date="2020-04-30T08:33:00Z"/>
              <w:rFonts w:eastAsiaTheme="minorEastAsia"/>
              <w:noProof/>
            </w:rPr>
          </w:pPr>
          <w:del w:id="174" w:author="Al Campisano" w:date="2020-04-30T08:33:00Z">
            <w:r w:rsidRPr="007C7FDA" w:rsidDel="007C7FDA">
              <w:rPr>
                <w:rStyle w:val="Hyperlink"/>
                <w:rFonts w:ascii="Times New Roman" w:eastAsia="Times New Roman" w:hAnsi="Times New Roman" w:cs="Times New Roman"/>
                <w:b/>
                <w:bCs/>
                <w:noProof/>
              </w:rPr>
              <w:delText>(1)</w:delText>
            </w:r>
            <w:r w:rsidDel="007C7FDA">
              <w:rPr>
                <w:rFonts w:eastAsiaTheme="minorEastAsia"/>
                <w:noProof/>
              </w:rPr>
              <w:tab/>
            </w:r>
            <w:r w:rsidRPr="007C7FDA" w:rsidDel="007C7FDA">
              <w:rPr>
                <w:rStyle w:val="Hyperlink"/>
                <w:rFonts w:ascii="Times New Roman" w:eastAsia="Times New Roman" w:hAnsi="Times New Roman" w:cs="Times New Roman"/>
                <w:noProof/>
              </w:rPr>
              <w:delText>Opportunity for Church Leaders to Learn and Grow</w:delText>
            </w:r>
            <w:r w:rsidDel="007C7FDA">
              <w:rPr>
                <w:noProof/>
                <w:webHidden/>
              </w:rPr>
              <w:tab/>
              <w:delText>5</w:delText>
            </w:r>
          </w:del>
        </w:p>
        <w:p w14:paraId="1D3C7AF8" w14:textId="78A514C9" w:rsidR="007C7FDA" w:rsidDel="007C7FDA" w:rsidRDefault="007C7FDA">
          <w:pPr>
            <w:pStyle w:val="TOC3"/>
            <w:tabs>
              <w:tab w:val="left" w:pos="1100"/>
              <w:tab w:val="right" w:leader="dot" w:pos="9350"/>
            </w:tabs>
            <w:rPr>
              <w:del w:id="175" w:author="Al Campisano" w:date="2020-04-30T08:33:00Z"/>
              <w:rFonts w:eastAsiaTheme="minorEastAsia"/>
              <w:noProof/>
            </w:rPr>
          </w:pPr>
          <w:del w:id="176" w:author="Al Campisano" w:date="2020-04-30T08:33:00Z">
            <w:r w:rsidRPr="007C7FDA" w:rsidDel="007C7FDA">
              <w:rPr>
                <w:rStyle w:val="Hyperlink"/>
                <w:rFonts w:ascii="Times New Roman" w:eastAsia="Times New Roman" w:hAnsi="Times New Roman" w:cs="Times New Roman"/>
                <w:noProof/>
              </w:rPr>
              <w:delText>(2)</w:delText>
            </w:r>
            <w:r w:rsidDel="007C7FDA">
              <w:rPr>
                <w:rFonts w:eastAsiaTheme="minorEastAsia"/>
                <w:noProof/>
              </w:rPr>
              <w:tab/>
            </w:r>
            <w:r w:rsidRPr="007C7FDA" w:rsidDel="007C7FDA">
              <w:rPr>
                <w:rStyle w:val="Hyperlink"/>
                <w:rFonts w:ascii="Times New Roman" w:eastAsia="Times New Roman" w:hAnsi="Times New Roman" w:cs="Times New Roman"/>
                <w:noProof/>
              </w:rPr>
              <w:delText>Opportunity to Examine Our Mental Models about Church</w:delText>
            </w:r>
            <w:r w:rsidDel="007C7FDA">
              <w:rPr>
                <w:noProof/>
                <w:webHidden/>
              </w:rPr>
              <w:tab/>
              <w:delText>6</w:delText>
            </w:r>
          </w:del>
        </w:p>
        <w:p w14:paraId="34464F44" w14:textId="56EBBD03" w:rsidR="007C7FDA" w:rsidDel="007C7FDA" w:rsidRDefault="007C7FDA">
          <w:pPr>
            <w:pStyle w:val="TOC3"/>
            <w:tabs>
              <w:tab w:val="left" w:pos="1100"/>
              <w:tab w:val="right" w:leader="dot" w:pos="9350"/>
            </w:tabs>
            <w:rPr>
              <w:del w:id="177" w:author="Al Campisano" w:date="2020-04-30T08:33:00Z"/>
              <w:rFonts w:eastAsiaTheme="minorEastAsia"/>
              <w:noProof/>
            </w:rPr>
          </w:pPr>
          <w:del w:id="178" w:author="Al Campisano" w:date="2020-04-30T08:33:00Z">
            <w:r w:rsidRPr="007C7FDA" w:rsidDel="007C7FDA">
              <w:rPr>
                <w:rStyle w:val="Hyperlink"/>
                <w:rFonts w:ascii="Times New Roman" w:eastAsia="Times New Roman" w:hAnsi="Times New Roman" w:cs="Times New Roman"/>
                <w:noProof/>
              </w:rPr>
              <w:delText>(3)</w:delText>
            </w:r>
            <w:r w:rsidDel="007C7FDA">
              <w:rPr>
                <w:rFonts w:eastAsiaTheme="minorEastAsia"/>
                <w:noProof/>
              </w:rPr>
              <w:tab/>
            </w:r>
            <w:r w:rsidRPr="007C7FDA" w:rsidDel="007C7FDA">
              <w:rPr>
                <w:rStyle w:val="Hyperlink"/>
                <w:rFonts w:ascii="Times New Roman" w:eastAsia="Times New Roman" w:hAnsi="Times New Roman" w:cs="Times New Roman"/>
                <w:noProof/>
              </w:rPr>
              <w:delText>Opportunity to engage the services of a Specialized Transition Minister (STM)</w:delText>
            </w:r>
            <w:r w:rsidDel="007C7FDA">
              <w:rPr>
                <w:noProof/>
                <w:webHidden/>
              </w:rPr>
              <w:tab/>
              <w:delText>8</w:delText>
            </w:r>
          </w:del>
        </w:p>
        <w:p w14:paraId="085BAF03" w14:textId="5CDEE0BC" w:rsidR="007C7FDA" w:rsidDel="007C7FDA" w:rsidRDefault="007C7FDA">
          <w:pPr>
            <w:pStyle w:val="TOC3"/>
            <w:tabs>
              <w:tab w:val="right" w:leader="dot" w:pos="9350"/>
            </w:tabs>
            <w:rPr>
              <w:del w:id="179" w:author="Al Campisano" w:date="2020-04-30T08:33:00Z"/>
              <w:rFonts w:eastAsiaTheme="minorEastAsia"/>
              <w:noProof/>
            </w:rPr>
          </w:pPr>
          <w:del w:id="180" w:author="Al Campisano" w:date="2020-04-30T08:33:00Z">
            <w:r w:rsidRPr="007C7FDA" w:rsidDel="007C7FDA">
              <w:rPr>
                <w:rStyle w:val="Hyperlink"/>
                <w:rFonts w:ascii="Times New Roman" w:eastAsia="Times New Roman" w:hAnsi="Times New Roman" w:cs="Times New Roman"/>
                <w:noProof/>
              </w:rPr>
              <w:delText>Challenges of Being in Transition</w:delText>
            </w:r>
            <w:r w:rsidDel="007C7FDA">
              <w:rPr>
                <w:noProof/>
                <w:webHidden/>
              </w:rPr>
              <w:tab/>
              <w:delText>8</w:delText>
            </w:r>
          </w:del>
        </w:p>
        <w:p w14:paraId="4055A842" w14:textId="181DDBDD" w:rsidR="007C7FDA" w:rsidDel="007C7FDA" w:rsidRDefault="007C7FDA">
          <w:pPr>
            <w:pStyle w:val="TOC1"/>
            <w:tabs>
              <w:tab w:val="right" w:leader="dot" w:pos="9350"/>
            </w:tabs>
            <w:rPr>
              <w:del w:id="181" w:author="Al Campisano" w:date="2020-04-30T08:33:00Z"/>
              <w:rFonts w:eastAsiaTheme="minorEastAsia"/>
              <w:noProof/>
            </w:rPr>
          </w:pPr>
          <w:del w:id="182" w:author="Al Campisano" w:date="2020-04-30T08:33:00Z">
            <w:r w:rsidRPr="007C7FDA" w:rsidDel="007C7FDA">
              <w:rPr>
                <w:rStyle w:val="Hyperlink"/>
                <w:b/>
                <w:bCs/>
                <w:noProof/>
              </w:rPr>
              <w:delText>PART 3: GUIDELINES FOR CONVENTIONAL SUPERVISED CHURCHES</w:delText>
            </w:r>
            <w:r w:rsidDel="007C7FDA">
              <w:rPr>
                <w:noProof/>
                <w:webHidden/>
              </w:rPr>
              <w:tab/>
              <w:delText>11</w:delText>
            </w:r>
          </w:del>
        </w:p>
        <w:p w14:paraId="3124BF39" w14:textId="7F2D7B51" w:rsidR="007C7FDA" w:rsidDel="007C7FDA" w:rsidRDefault="007C7FDA">
          <w:pPr>
            <w:pStyle w:val="TOC2"/>
            <w:tabs>
              <w:tab w:val="right" w:leader="dot" w:pos="9350"/>
            </w:tabs>
            <w:rPr>
              <w:del w:id="183" w:author="Al Campisano" w:date="2020-04-30T08:33:00Z"/>
              <w:rFonts w:eastAsiaTheme="minorEastAsia"/>
              <w:noProof/>
            </w:rPr>
          </w:pPr>
          <w:del w:id="184" w:author="Al Campisano" w:date="2020-04-30T08:33:00Z">
            <w:r w:rsidRPr="007C7FDA" w:rsidDel="007C7FDA">
              <w:rPr>
                <w:rStyle w:val="Hyperlink"/>
                <w:rFonts w:ascii="Times New Roman" w:hAnsi="Times New Roman" w:cs="Times New Roman"/>
                <w:noProof/>
              </w:rPr>
              <w:delText>General Guidelines</w:delText>
            </w:r>
            <w:r w:rsidDel="007C7FDA">
              <w:rPr>
                <w:noProof/>
                <w:webHidden/>
              </w:rPr>
              <w:tab/>
              <w:delText>11</w:delText>
            </w:r>
          </w:del>
        </w:p>
        <w:p w14:paraId="69C8BFFA" w14:textId="44B66170" w:rsidR="007C7FDA" w:rsidDel="007C7FDA" w:rsidRDefault="007C7FDA">
          <w:pPr>
            <w:pStyle w:val="TOC2"/>
            <w:tabs>
              <w:tab w:val="right" w:leader="dot" w:pos="9350"/>
            </w:tabs>
            <w:rPr>
              <w:del w:id="185" w:author="Al Campisano" w:date="2020-04-30T08:33:00Z"/>
              <w:rFonts w:eastAsiaTheme="minorEastAsia"/>
              <w:noProof/>
            </w:rPr>
          </w:pPr>
          <w:del w:id="186" w:author="Al Campisano" w:date="2020-04-30T08:33:00Z">
            <w:r w:rsidRPr="007C7FDA" w:rsidDel="007C7FDA">
              <w:rPr>
                <w:rStyle w:val="Hyperlink"/>
                <w:rFonts w:ascii="Times New Roman" w:hAnsi="Times New Roman" w:cs="Times New Roman"/>
                <w:noProof/>
              </w:rPr>
              <w:delText>Specific Considerations</w:delText>
            </w:r>
            <w:r w:rsidDel="007C7FDA">
              <w:rPr>
                <w:noProof/>
                <w:webHidden/>
              </w:rPr>
              <w:tab/>
              <w:delText>12</w:delText>
            </w:r>
          </w:del>
        </w:p>
        <w:p w14:paraId="5579C498" w14:textId="77BF6EEC" w:rsidR="007C7FDA" w:rsidDel="007C7FDA" w:rsidRDefault="007C7FDA">
          <w:pPr>
            <w:pStyle w:val="TOC3"/>
            <w:tabs>
              <w:tab w:val="right" w:leader="dot" w:pos="9350"/>
            </w:tabs>
            <w:rPr>
              <w:del w:id="187" w:author="Al Campisano" w:date="2020-04-30T08:33:00Z"/>
              <w:rFonts w:eastAsiaTheme="minorEastAsia"/>
              <w:noProof/>
            </w:rPr>
          </w:pPr>
          <w:del w:id="188" w:author="Al Campisano" w:date="2020-04-30T08:33:00Z">
            <w:r w:rsidRPr="007C7FDA" w:rsidDel="007C7FDA">
              <w:rPr>
                <w:rStyle w:val="Hyperlink"/>
                <w:noProof/>
              </w:rPr>
              <w:delText>Supervision of churches with specialized transition ministers, intending to call a full-time pastor</w:delText>
            </w:r>
            <w:r w:rsidDel="007C7FDA">
              <w:rPr>
                <w:noProof/>
                <w:webHidden/>
              </w:rPr>
              <w:tab/>
              <w:delText>12</w:delText>
            </w:r>
          </w:del>
        </w:p>
        <w:p w14:paraId="3B77CED7" w14:textId="255B7133" w:rsidR="007C7FDA" w:rsidDel="007C7FDA" w:rsidRDefault="007C7FDA">
          <w:pPr>
            <w:pStyle w:val="TOC3"/>
            <w:tabs>
              <w:tab w:val="right" w:leader="dot" w:pos="9350"/>
            </w:tabs>
            <w:rPr>
              <w:del w:id="189" w:author="Al Campisano" w:date="2020-04-30T08:33:00Z"/>
              <w:rFonts w:eastAsiaTheme="minorEastAsia"/>
              <w:noProof/>
            </w:rPr>
          </w:pPr>
          <w:del w:id="190" w:author="Al Campisano" w:date="2020-04-30T08:33:00Z">
            <w:r w:rsidRPr="007C7FDA" w:rsidDel="007C7FDA">
              <w:rPr>
                <w:rStyle w:val="Hyperlink"/>
                <w:noProof/>
              </w:rPr>
              <w:delText>ADDITIONAL CONSIDERATION – RENUMERATION OF SUPERVISOR(S)</w:delText>
            </w:r>
            <w:r w:rsidDel="007C7FDA">
              <w:rPr>
                <w:noProof/>
                <w:webHidden/>
              </w:rPr>
              <w:tab/>
              <w:delText>15</w:delText>
            </w:r>
          </w:del>
        </w:p>
        <w:p w14:paraId="7E46DCDA" w14:textId="3F66DC0E" w:rsidR="007C7FDA" w:rsidDel="007C7FDA" w:rsidRDefault="007C7FDA">
          <w:pPr>
            <w:pStyle w:val="TOC1"/>
            <w:tabs>
              <w:tab w:val="right" w:leader="dot" w:pos="9350"/>
            </w:tabs>
            <w:rPr>
              <w:del w:id="191" w:author="Al Campisano" w:date="2020-04-30T08:33:00Z"/>
              <w:rFonts w:eastAsiaTheme="minorEastAsia"/>
              <w:noProof/>
            </w:rPr>
          </w:pPr>
          <w:del w:id="192" w:author="Al Campisano" w:date="2020-04-30T08:33:00Z">
            <w:r w:rsidRPr="007C7FDA" w:rsidDel="007C7FDA">
              <w:rPr>
                <w:rStyle w:val="Hyperlink"/>
                <w:b/>
                <w:bCs/>
                <w:noProof/>
              </w:rPr>
              <w:delText>PART 4: GUIDELINES FOR CHURCHES UNDER LONG-TERM SUPERVISION</w:delText>
            </w:r>
            <w:r w:rsidDel="007C7FDA">
              <w:rPr>
                <w:noProof/>
                <w:webHidden/>
              </w:rPr>
              <w:tab/>
              <w:delText>17</w:delText>
            </w:r>
          </w:del>
        </w:p>
        <w:p w14:paraId="7F9393B9" w14:textId="2A1D1906" w:rsidR="007C7FDA" w:rsidDel="007C7FDA" w:rsidRDefault="007C7FDA">
          <w:pPr>
            <w:pStyle w:val="TOC2"/>
            <w:tabs>
              <w:tab w:val="right" w:leader="dot" w:pos="9350"/>
            </w:tabs>
            <w:rPr>
              <w:del w:id="193" w:author="Al Campisano" w:date="2020-04-30T08:33:00Z"/>
              <w:rFonts w:eastAsiaTheme="minorEastAsia"/>
              <w:noProof/>
            </w:rPr>
          </w:pPr>
          <w:del w:id="194" w:author="Al Campisano" w:date="2020-04-30T08:33:00Z">
            <w:r w:rsidRPr="007C7FDA" w:rsidDel="007C7FDA">
              <w:rPr>
                <w:rStyle w:val="Hyperlink"/>
                <w:rFonts w:ascii="Times New Roman" w:hAnsi="Times New Roman" w:cs="Times New Roman"/>
                <w:noProof/>
              </w:rPr>
              <w:delText>Challenges of Long-Term Supervision</w:delText>
            </w:r>
            <w:r w:rsidDel="007C7FDA">
              <w:rPr>
                <w:noProof/>
                <w:webHidden/>
              </w:rPr>
              <w:tab/>
              <w:delText>17</w:delText>
            </w:r>
          </w:del>
        </w:p>
        <w:p w14:paraId="5B971C36" w14:textId="457824B1" w:rsidR="007C7FDA" w:rsidDel="007C7FDA" w:rsidRDefault="007C7FDA">
          <w:pPr>
            <w:pStyle w:val="TOC2"/>
            <w:tabs>
              <w:tab w:val="right" w:leader="dot" w:pos="9350"/>
            </w:tabs>
            <w:rPr>
              <w:del w:id="195" w:author="Al Campisano" w:date="2020-04-30T08:33:00Z"/>
              <w:rFonts w:eastAsiaTheme="minorEastAsia"/>
              <w:noProof/>
            </w:rPr>
          </w:pPr>
          <w:del w:id="196" w:author="Al Campisano" w:date="2020-04-30T08:33:00Z">
            <w:r w:rsidRPr="007C7FDA" w:rsidDel="007C7FDA">
              <w:rPr>
                <w:rStyle w:val="Hyperlink"/>
                <w:rFonts w:ascii="Times New Roman" w:hAnsi="Times New Roman" w:cs="Times New Roman"/>
                <w:noProof/>
              </w:rPr>
              <w:delText>Recommendations &amp; Guidelines for Long-Term Supervision</w:delText>
            </w:r>
            <w:r w:rsidDel="007C7FDA">
              <w:rPr>
                <w:noProof/>
                <w:webHidden/>
              </w:rPr>
              <w:tab/>
              <w:delText>18</w:delText>
            </w:r>
          </w:del>
        </w:p>
        <w:p w14:paraId="4F223522" w14:textId="14FECDC6" w:rsidR="007C7FDA" w:rsidDel="007C7FDA" w:rsidRDefault="007C7FDA">
          <w:pPr>
            <w:pStyle w:val="TOC3"/>
            <w:tabs>
              <w:tab w:val="right" w:leader="dot" w:pos="9350"/>
            </w:tabs>
            <w:rPr>
              <w:del w:id="197" w:author="Al Campisano" w:date="2020-04-30T08:33:00Z"/>
              <w:rFonts w:eastAsiaTheme="minorEastAsia"/>
              <w:noProof/>
            </w:rPr>
          </w:pPr>
          <w:del w:id="198" w:author="Al Campisano" w:date="2020-04-30T08:33:00Z">
            <w:r w:rsidRPr="007C7FDA" w:rsidDel="007C7FDA">
              <w:rPr>
                <w:rStyle w:val="Hyperlink"/>
                <w:rFonts w:ascii="Times New Roman" w:hAnsi="Times New Roman" w:cs="Times New Roman"/>
                <w:noProof/>
              </w:rPr>
              <w:delText>Where there is an RCA minister under contract or commissioned pastor</w:delText>
            </w:r>
            <w:r w:rsidDel="007C7FDA">
              <w:rPr>
                <w:noProof/>
                <w:webHidden/>
              </w:rPr>
              <w:tab/>
              <w:delText>18</w:delText>
            </w:r>
          </w:del>
        </w:p>
        <w:p w14:paraId="6E5D3A4E" w14:textId="262F5079" w:rsidR="007C7FDA" w:rsidDel="007C7FDA" w:rsidRDefault="007C7FDA">
          <w:pPr>
            <w:pStyle w:val="TOC2"/>
            <w:tabs>
              <w:tab w:val="right" w:leader="dot" w:pos="9350"/>
            </w:tabs>
            <w:rPr>
              <w:del w:id="199" w:author="Al Campisano" w:date="2020-04-30T08:33:00Z"/>
              <w:rFonts w:eastAsiaTheme="minorEastAsia"/>
              <w:noProof/>
            </w:rPr>
          </w:pPr>
          <w:del w:id="200" w:author="Al Campisano" w:date="2020-04-30T08:33:00Z">
            <w:r w:rsidRPr="007C7FDA" w:rsidDel="007C7FDA">
              <w:rPr>
                <w:rStyle w:val="Hyperlink"/>
                <w:rFonts w:eastAsia="Times New Roman"/>
                <w:b/>
                <w:bCs/>
                <w:noProof/>
              </w:rPr>
              <w:delText>PART 5: CROSS-CLASSIS SUPERVISON GUIDELINES</w:delText>
            </w:r>
            <w:r w:rsidDel="007C7FDA">
              <w:rPr>
                <w:noProof/>
                <w:webHidden/>
              </w:rPr>
              <w:tab/>
              <w:delText>20</w:delText>
            </w:r>
          </w:del>
        </w:p>
        <w:p w14:paraId="0992C431" w14:textId="7B8A3C58" w:rsidR="007C7FDA" w:rsidDel="007C7FDA" w:rsidRDefault="007C7FDA">
          <w:pPr>
            <w:pStyle w:val="TOC2"/>
            <w:tabs>
              <w:tab w:val="right" w:leader="dot" w:pos="9350"/>
            </w:tabs>
            <w:rPr>
              <w:del w:id="201" w:author="Al Campisano" w:date="2020-04-30T08:33:00Z"/>
              <w:rFonts w:eastAsiaTheme="minorEastAsia"/>
              <w:noProof/>
            </w:rPr>
          </w:pPr>
          <w:del w:id="202" w:author="Al Campisano" w:date="2020-04-30T08:33:00Z">
            <w:r w:rsidRPr="007C7FDA" w:rsidDel="007C7FDA">
              <w:rPr>
                <w:rStyle w:val="Hyperlink"/>
                <w:b/>
                <w:bCs/>
                <w:noProof/>
              </w:rPr>
              <w:delText>APPENDIX A: DEFINITIONS</w:delText>
            </w:r>
            <w:r w:rsidDel="007C7FDA">
              <w:rPr>
                <w:noProof/>
                <w:webHidden/>
              </w:rPr>
              <w:tab/>
              <w:delText>23</w:delText>
            </w:r>
          </w:del>
        </w:p>
        <w:p w14:paraId="5E7D3708" w14:textId="64324824" w:rsidR="007C7FDA" w:rsidDel="007C7FDA" w:rsidRDefault="007C7FDA">
          <w:pPr>
            <w:pStyle w:val="TOC3"/>
            <w:tabs>
              <w:tab w:val="right" w:leader="dot" w:pos="9350"/>
            </w:tabs>
            <w:rPr>
              <w:del w:id="203" w:author="Al Campisano" w:date="2020-04-30T08:33:00Z"/>
              <w:rFonts w:eastAsiaTheme="minorEastAsia"/>
              <w:noProof/>
            </w:rPr>
          </w:pPr>
          <w:del w:id="204" w:author="Al Campisano" w:date="2020-04-30T08:33:00Z">
            <w:r w:rsidRPr="007C7FDA" w:rsidDel="007C7FDA">
              <w:rPr>
                <w:rStyle w:val="Hyperlink"/>
                <w:bCs/>
                <w:noProof/>
              </w:rPr>
              <w:delText>Book of Church Order</w:delText>
            </w:r>
            <w:r w:rsidDel="007C7FDA">
              <w:rPr>
                <w:noProof/>
                <w:webHidden/>
              </w:rPr>
              <w:tab/>
              <w:delText>23</w:delText>
            </w:r>
          </w:del>
        </w:p>
        <w:p w14:paraId="04B526B2" w14:textId="25497056" w:rsidR="007C7FDA" w:rsidDel="007C7FDA" w:rsidRDefault="007C7FDA">
          <w:pPr>
            <w:pStyle w:val="TOC3"/>
            <w:tabs>
              <w:tab w:val="right" w:leader="dot" w:pos="9350"/>
            </w:tabs>
            <w:rPr>
              <w:del w:id="205" w:author="Al Campisano" w:date="2020-04-30T08:33:00Z"/>
              <w:rFonts w:eastAsiaTheme="minorEastAsia"/>
              <w:noProof/>
            </w:rPr>
          </w:pPr>
          <w:del w:id="206" w:author="Al Campisano" w:date="2020-04-30T08:33:00Z">
            <w:r w:rsidRPr="007C7FDA" w:rsidDel="007C7FDA">
              <w:rPr>
                <w:rStyle w:val="Hyperlink"/>
                <w:bCs/>
                <w:noProof/>
              </w:rPr>
              <w:delText>Call</w:delText>
            </w:r>
            <w:r w:rsidDel="007C7FDA">
              <w:rPr>
                <w:noProof/>
                <w:webHidden/>
              </w:rPr>
              <w:tab/>
              <w:delText>23</w:delText>
            </w:r>
          </w:del>
        </w:p>
        <w:p w14:paraId="349A26A6" w14:textId="121D171A" w:rsidR="007C7FDA" w:rsidDel="007C7FDA" w:rsidRDefault="007C7FDA">
          <w:pPr>
            <w:pStyle w:val="TOC3"/>
            <w:tabs>
              <w:tab w:val="right" w:leader="dot" w:pos="9350"/>
            </w:tabs>
            <w:rPr>
              <w:del w:id="207" w:author="Al Campisano" w:date="2020-04-30T08:33:00Z"/>
              <w:rFonts w:eastAsiaTheme="minorEastAsia"/>
              <w:noProof/>
            </w:rPr>
          </w:pPr>
          <w:del w:id="208" w:author="Al Campisano" w:date="2020-04-30T08:33:00Z">
            <w:r w:rsidRPr="007C7FDA" w:rsidDel="007C7FDA">
              <w:rPr>
                <w:rStyle w:val="Hyperlink"/>
                <w:bCs/>
                <w:noProof/>
              </w:rPr>
              <w:delText>Classis</w:delText>
            </w:r>
            <w:r w:rsidDel="007C7FDA">
              <w:rPr>
                <w:noProof/>
                <w:webHidden/>
              </w:rPr>
              <w:tab/>
              <w:delText>23</w:delText>
            </w:r>
          </w:del>
        </w:p>
        <w:p w14:paraId="18C979AF" w14:textId="5B5E5EE3" w:rsidR="007C7FDA" w:rsidDel="007C7FDA" w:rsidRDefault="007C7FDA">
          <w:pPr>
            <w:pStyle w:val="TOC3"/>
            <w:tabs>
              <w:tab w:val="right" w:leader="dot" w:pos="9350"/>
            </w:tabs>
            <w:rPr>
              <w:del w:id="209" w:author="Al Campisano" w:date="2020-04-30T08:33:00Z"/>
              <w:rFonts w:eastAsiaTheme="minorEastAsia"/>
              <w:noProof/>
            </w:rPr>
          </w:pPr>
          <w:del w:id="210" w:author="Al Campisano" w:date="2020-04-30T08:33:00Z">
            <w:r w:rsidRPr="007C7FDA" w:rsidDel="007C7FDA">
              <w:rPr>
                <w:rStyle w:val="Hyperlink"/>
                <w:bCs/>
                <w:noProof/>
              </w:rPr>
              <w:delText>Commissioned Pastor</w:delText>
            </w:r>
            <w:r w:rsidDel="007C7FDA">
              <w:rPr>
                <w:noProof/>
                <w:webHidden/>
              </w:rPr>
              <w:tab/>
              <w:delText>23</w:delText>
            </w:r>
          </w:del>
        </w:p>
        <w:p w14:paraId="044DFE14" w14:textId="1F302D7E" w:rsidR="007C7FDA" w:rsidDel="007C7FDA" w:rsidRDefault="007C7FDA">
          <w:pPr>
            <w:pStyle w:val="TOC3"/>
            <w:tabs>
              <w:tab w:val="right" w:leader="dot" w:pos="9350"/>
            </w:tabs>
            <w:rPr>
              <w:del w:id="211" w:author="Al Campisano" w:date="2020-04-30T08:33:00Z"/>
              <w:rFonts w:eastAsiaTheme="minorEastAsia"/>
              <w:noProof/>
            </w:rPr>
          </w:pPr>
          <w:del w:id="212" w:author="Al Campisano" w:date="2020-04-30T08:33:00Z">
            <w:r w:rsidRPr="007C7FDA" w:rsidDel="007C7FDA">
              <w:rPr>
                <w:rStyle w:val="Hyperlink"/>
                <w:bCs/>
                <w:noProof/>
              </w:rPr>
              <w:delText>Consistory</w:delText>
            </w:r>
            <w:r w:rsidDel="007C7FDA">
              <w:rPr>
                <w:noProof/>
                <w:webHidden/>
              </w:rPr>
              <w:tab/>
              <w:delText>23</w:delText>
            </w:r>
          </w:del>
        </w:p>
        <w:p w14:paraId="3F18EE07" w14:textId="190D2F78" w:rsidR="007C7FDA" w:rsidDel="007C7FDA" w:rsidRDefault="007C7FDA">
          <w:pPr>
            <w:pStyle w:val="TOC3"/>
            <w:tabs>
              <w:tab w:val="right" w:leader="dot" w:pos="9350"/>
            </w:tabs>
            <w:rPr>
              <w:del w:id="213" w:author="Al Campisano" w:date="2020-04-30T08:33:00Z"/>
              <w:rFonts w:eastAsiaTheme="minorEastAsia"/>
              <w:noProof/>
            </w:rPr>
          </w:pPr>
          <w:del w:id="214" w:author="Al Campisano" w:date="2020-04-30T08:33:00Z">
            <w:r w:rsidRPr="007C7FDA" w:rsidDel="007C7FDA">
              <w:rPr>
                <w:rStyle w:val="Hyperlink"/>
                <w:bCs/>
                <w:noProof/>
              </w:rPr>
              <w:delText>Conventional churches</w:delText>
            </w:r>
            <w:r w:rsidDel="007C7FDA">
              <w:rPr>
                <w:noProof/>
                <w:webHidden/>
              </w:rPr>
              <w:tab/>
              <w:delText>23</w:delText>
            </w:r>
          </w:del>
        </w:p>
        <w:p w14:paraId="3A705531" w14:textId="70874D12" w:rsidR="007C7FDA" w:rsidDel="007C7FDA" w:rsidRDefault="007C7FDA">
          <w:pPr>
            <w:pStyle w:val="TOC3"/>
            <w:tabs>
              <w:tab w:val="right" w:leader="dot" w:pos="9350"/>
            </w:tabs>
            <w:rPr>
              <w:del w:id="215" w:author="Al Campisano" w:date="2020-04-30T08:33:00Z"/>
              <w:rFonts w:eastAsiaTheme="minorEastAsia"/>
              <w:noProof/>
            </w:rPr>
          </w:pPr>
          <w:del w:id="216" w:author="Al Campisano" w:date="2020-04-30T08:33:00Z">
            <w:r w:rsidRPr="007C7FDA" w:rsidDel="007C7FDA">
              <w:rPr>
                <w:rStyle w:val="Hyperlink"/>
                <w:bCs/>
                <w:noProof/>
              </w:rPr>
              <w:delText>Elders</w:delText>
            </w:r>
            <w:r w:rsidDel="007C7FDA">
              <w:rPr>
                <w:noProof/>
                <w:webHidden/>
              </w:rPr>
              <w:tab/>
              <w:delText>23</w:delText>
            </w:r>
          </w:del>
        </w:p>
        <w:p w14:paraId="0280F9B1" w14:textId="1F9AB078" w:rsidR="007C7FDA" w:rsidDel="007C7FDA" w:rsidRDefault="007C7FDA">
          <w:pPr>
            <w:pStyle w:val="TOC3"/>
            <w:tabs>
              <w:tab w:val="right" w:leader="dot" w:pos="9350"/>
            </w:tabs>
            <w:rPr>
              <w:del w:id="217" w:author="Al Campisano" w:date="2020-04-30T08:33:00Z"/>
              <w:rFonts w:eastAsiaTheme="minorEastAsia"/>
              <w:noProof/>
            </w:rPr>
          </w:pPr>
          <w:del w:id="218" w:author="Al Campisano" w:date="2020-04-30T08:33:00Z">
            <w:r w:rsidRPr="007C7FDA" w:rsidDel="007C7FDA">
              <w:rPr>
                <w:rStyle w:val="Hyperlink"/>
                <w:bCs/>
                <w:noProof/>
              </w:rPr>
              <w:delText>RCA Office of Ministry Services</w:delText>
            </w:r>
            <w:r w:rsidDel="007C7FDA">
              <w:rPr>
                <w:noProof/>
                <w:webHidden/>
              </w:rPr>
              <w:tab/>
              <w:delText>23</w:delText>
            </w:r>
          </w:del>
        </w:p>
        <w:p w14:paraId="28F7BA51" w14:textId="1F1E7529" w:rsidR="007C7FDA" w:rsidDel="007C7FDA" w:rsidRDefault="007C7FDA">
          <w:pPr>
            <w:pStyle w:val="TOC3"/>
            <w:tabs>
              <w:tab w:val="right" w:leader="dot" w:pos="9350"/>
            </w:tabs>
            <w:rPr>
              <w:del w:id="219" w:author="Al Campisano" w:date="2020-04-30T08:33:00Z"/>
              <w:rFonts w:eastAsiaTheme="minorEastAsia"/>
              <w:noProof/>
            </w:rPr>
          </w:pPr>
          <w:del w:id="220" w:author="Al Campisano" w:date="2020-04-30T08:33:00Z">
            <w:r w:rsidRPr="007C7FDA" w:rsidDel="007C7FDA">
              <w:rPr>
                <w:rStyle w:val="Hyperlink"/>
                <w:bCs/>
                <w:noProof/>
              </w:rPr>
              <w:delText>Minister of Word and Sacrament</w:delText>
            </w:r>
            <w:r w:rsidDel="007C7FDA">
              <w:rPr>
                <w:noProof/>
                <w:webHidden/>
              </w:rPr>
              <w:tab/>
              <w:delText>23</w:delText>
            </w:r>
          </w:del>
        </w:p>
        <w:p w14:paraId="42B3860D" w14:textId="395C12C9" w:rsidR="007C7FDA" w:rsidDel="007C7FDA" w:rsidRDefault="007C7FDA">
          <w:pPr>
            <w:pStyle w:val="TOC3"/>
            <w:tabs>
              <w:tab w:val="right" w:leader="dot" w:pos="9350"/>
            </w:tabs>
            <w:rPr>
              <w:del w:id="221" w:author="Al Campisano" w:date="2020-04-30T08:33:00Z"/>
              <w:rFonts w:eastAsiaTheme="minorEastAsia"/>
              <w:noProof/>
            </w:rPr>
          </w:pPr>
          <w:del w:id="222" w:author="Al Campisano" w:date="2020-04-30T08:33:00Z">
            <w:r w:rsidRPr="007C7FDA" w:rsidDel="007C7FDA">
              <w:rPr>
                <w:rStyle w:val="Hyperlink"/>
                <w:bCs/>
                <w:noProof/>
              </w:rPr>
              <w:delText>Ministerial services</w:delText>
            </w:r>
            <w:r w:rsidDel="007C7FDA">
              <w:rPr>
                <w:noProof/>
                <w:webHidden/>
              </w:rPr>
              <w:tab/>
              <w:delText>23</w:delText>
            </w:r>
          </w:del>
        </w:p>
        <w:p w14:paraId="7C2A7C48" w14:textId="5C7B7ECA" w:rsidR="007C7FDA" w:rsidDel="007C7FDA" w:rsidRDefault="007C7FDA">
          <w:pPr>
            <w:pStyle w:val="TOC3"/>
            <w:tabs>
              <w:tab w:val="right" w:leader="dot" w:pos="9350"/>
            </w:tabs>
            <w:rPr>
              <w:del w:id="223" w:author="Al Campisano" w:date="2020-04-30T08:33:00Z"/>
              <w:rFonts w:eastAsiaTheme="minorEastAsia"/>
              <w:noProof/>
            </w:rPr>
          </w:pPr>
          <w:del w:id="224" w:author="Al Campisano" w:date="2020-04-30T08:33:00Z">
            <w:r w:rsidRPr="007C7FDA" w:rsidDel="007C7FDA">
              <w:rPr>
                <w:rStyle w:val="Hyperlink"/>
                <w:bCs/>
                <w:noProof/>
              </w:rPr>
              <w:delText>Pastoral leadership</w:delText>
            </w:r>
            <w:r w:rsidDel="007C7FDA">
              <w:rPr>
                <w:noProof/>
                <w:webHidden/>
              </w:rPr>
              <w:tab/>
              <w:delText>24</w:delText>
            </w:r>
          </w:del>
        </w:p>
        <w:p w14:paraId="04EED504" w14:textId="1266D7B5" w:rsidR="007C7FDA" w:rsidDel="007C7FDA" w:rsidRDefault="007C7FDA">
          <w:pPr>
            <w:pStyle w:val="TOC3"/>
            <w:tabs>
              <w:tab w:val="right" w:leader="dot" w:pos="9350"/>
            </w:tabs>
            <w:rPr>
              <w:del w:id="225" w:author="Al Campisano" w:date="2020-04-30T08:33:00Z"/>
              <w:rFonts w:eastAsiaTheme="minorEastAsia"/>
              <w:noProof/>
            </w:rPr>
          </w:pPr>
          <w:del w:id="226" w:author="Al Campisano" w:date="2020-04-30T08:33:00Z">
            <w:r w:rsidRPr="007C7FDA" w:rsidDel="007C7FDA">
              <w:rPr>
                <w:rStyle w:val="Hyperlink"/>
                <w:bCs/>
                <w:noProof/>
              </w:rPr>
              <w:delText>Preaching Elder</w:delText>
            </w:r>
            <w:r w:rsidDel="007C7FDA">
              <w:rPr>
                <w:noProof/>
                <w:webHidden/>
              </w:rPr>
              <w:tab/>
              <w:delText>24</w:delText>
            </w:r>
          </w:del>
        </w:p>
        <w:p w14:paraId="596E9B7F" w14:textId="36285B2C" w:rsidR="007C7FDA" w:rsidDel="007C7FDA" w:rsidRDefault="007C7FDA">
          <w:pPr>
            <w:pStyle w:val="TOC3"/>
            <w:tabs>
              <w:tab w:val="right" w:leader="dot" w:pos="9350"/>
            </w:tabs>
            <w:rPr>
              <w:del w:id="227" w:author="Al Campisano" w:date="2020-04-30T08:33:00Z"/>
              <w:rFonts w:eastAsiaTheme="minorEastAsia"/>
              <w:noProof/>
            </w:rPr>
          </w:pPr>
          <w:del w:id="228" w:author="Al Campisano" w:date="2020-04-30T08:33:00Z">
            <w:r w:rsidRPr="007C7FDA" w:rsidDel="007C7FDA">
              <w:rPr>
                <w:rStyle w:val="Hyperlink"/>
                <w:bCs/>
                <w:noProof/>
              </w:rPr>
              <w:delText>Search Committee</w:delText>
            </w:r>
            <w:r w:rsidDel="007C7FDA">
              <w:rPr>
                <w:noProof/>
                <w:webHidden/>
              </w:rPr>
              <w:tab/>
              <w:delText>24</w:delText>
            </w:r>
          </w:del>
        </w:p>
        <w:p w14:paraId="035034F3" w14:textId="533B3B15" w:rsidR="007C7FDA" w:rsidDel="007C7FDA" w:rsidRDefault="007C7FDA">
          <w:pPr>
            <w:pStyle w:val="TOC3"/>
            <w:tabs>
              <w:tab w:val="right" w:leader="dot" w:pos="9350"/>
            </w:tabs>
            <w:rPr>
              <w:del w:id="229" w:author="Al Campisano" w:date="2020-04-30T08:33:00Z"/>
              <w:rFonts w:eastAsiaTheme="minorEastAsia"/>
              <w:noProof/>
            </w:rPr>
          </w:pPr>
          <w:del w:id="230" w:author="Al Campisano" w:date="2020-04-30T08:33:00Z">
            <w:r w:rsidRPr="007C7FDA" w:rsidDel="007C7FDA">
              <w:rPr>
                <w:rStyle w:val="Hyperlink"/>
                <w:bCs/>
                <w:noProof/>
              </w:rPr>
              <w:delText>Specialized Transition Minister</w:delText>
            </w:r>
            <w:r w:rsidDel="007C7FDA">
              <w:rPr>
                <w:noProof/>
                <w:webHidden/>
              </w:rPr>
              <w:tab/>
              <w:delText>24</w:delText>
            </w:r>
          </w:del>
        </w:p>
        <w:p w14:paraId="370C11A4" w14:textId="1DC3987D" w:rsidR="007C7FDA" w:rsidDel="007C7FDA" w:rsidRDefault="007C7FDA">
          <w:pPr>
            <w:pStyle w:val="TOC3"/>
            <w:tabs>
              <w:tab w:val="right" w:leader="dot" w:pos="9350"/>
            </w:tabs>
            <w:rPr>
              <w:del w:id="231" w:author="Al Campisano" w:date="2020-04-30T08:33:00Z"/>
              <w:rFonts w:eastAsiaTheme="minorEastAsia"/>
              <w:noProof/>
            </w:rPr>
          </w:pPr>
          <w:del w:id="232" w:author="Al Campisano" w:date="2020-04-30T08:33:00Z">
            <w:r w:rsidRPr="007C7FDA" w:rsidDel="007C7FDA">
              <w:rPr>
                <w:rStyle w:val="Hyperlink"/>
                <w:bCs/>
                <w:noProof/>
              </w:rPr>
              <w:delText>Supervisor</w:delText>
            </w:r>
            <w:r w:rsidDel="007C7FDA">
              <w:rPr>
                <w:noProof/>
                <w:webHidden/>
              </w:rPr>
              <w:tab/>
              <w:delText>24</w:delText>
            </w:r>
          </w:del>
        </w:p>
        <w:p w14:paraId="650D7F5E" w14:textId="443B9C7D" w:rsidR="007C7FDA" w:rsidDel="007C7FDA" w:rsidRDefault="007C7FDA">
          <w:pPr>
            <w:pStyle w:val="TOC2"/>
            <w:tabs>
              <w:tab w:val="right" w:leader="dot" w:pos="9350"/>
            </w:tabs>
            <w:rPr>
              <w:del w:id="233" w:author="Al Campisano" w:date="2020-04-30T08:33:00Z"/>
              <w:rFonts w:eastAsiaTheme="minorEastAsia"/>
              <w:noProof/>
            </w:rPr>
          </w:pPr>
          <w:del w:id="234" w:author="Al Campisano" w:date="2020-04-30T08:33:00Z">
            <w:r w:rsidRPr="007C7FDA" w:rsidDel="007C7FDA">
              <w:rPr>
                <w:rStyle w:val="Hyperlink"/>
                <w:b/>
                <w:bCs/>
                <w:noProof/>
              </w:rPr>
              <w:delText>APPENDIX B: COMPARISON OF COMMMISSIONED PASTOR, PREACHING ELDER, MINISTER OF WORD AND SACRAMENT IN THE RCA (*Denotes Albany Synod Recommendation, not a BCO requirement)</w:delText>
            </w:r>
            <w:r w:rsidDel="007C7FDA">
              <w:rPr>
                <w:noProof/>
                <w:webHidden/>
              </w:rPr>
              <w:tab/>
              <w:delText>25</w:delText>
            </w:r>
          </w:del>
        </w:p>
        <w:p w14:paraId="51DC323B" w14:textId="4A488B9B" w:rsidR="007C7FDA" w:rsidDel="007C7FDA" w:rsidRDefault="007C7FDA">
          <w:pPr>
            <w:pStyle w:val="TOC2"/>
            <w:tabs>
              <w:tab w:val="right" w:leader="dot" w:pos="9350"/>
            </w:tabs>
            <w:rPr>
              <w:del w:id="235" w:author="Al Campisano" w:date="2020-04-30T08:33:00Z"/>
              <w:rFonts w:eastAsiaTheme="minorEastAsia"/>
              <w:noProof/>
            </w:rPr>
          </w:pPr>
          <w:del w:id="236" w:author="Al Campisano" w:date="2020-04-30T08:33:00Z">
            <w:r w:rsidRPr="007C7FDA" w:rsidDel="007C7FDA">
              <w:rPr>
                <w:rStyle w:val="Hyperlink"/>
                <w:b/>
                <w:bCs/>
                <w:noProof/>
              </w:rPr>
              <w:delText>APPENDIX C: DO WE NEED A MINISTER SUPERVISOR PRESENT?</w:delText>
            </w:r>
            <w:r w:rsidDel="007C7FDA">
              <w:rPr>
                <w:noProof/>
                <w:webHidden/>
              </w:rPr>
              <w:tab/>
              <w:delText>29</w:delText>
            </w:r>
          </w:del>
        </w:p>
        <w:p w14:paraId="077FEFA8" w14:textId="4FB1C728" w:rsidR="007C7FDA" w:rsidDel="007C7FDA" w:rsidRDefault="007C7FDA">
          <w:pPr>
            <w:pStyle w:val="TOC2"/>
            <w:tabs>
              <w:tab w:val="right" w:leader="dot" w:pos="9350"/>
            </w:tabs>
            <w:rPr>
              <w:del w:id="237" w:author="Al Campisano" w:date="2020-04-30T08:33:00Z"/>
              <w:rFonts w:eastAsiaTheme="minorEastAsia"/>
              <w:noProof/>
            </w:rPr>
          </w:pPr>
          <w:del w:id="238" w:author="Al Campisano" w:date="2020-04-30T08:33:00Z">
            <w:r w:rsidRPr="007C7FDA" w:rsidDel="007C7FDA">
              <w:rPr>
                <w:rStyle w:val="Hyperlink"/>
                <w:b/>
                <w:bCs/>
                <w:noProof/>
              </w:rPr>
              <w:delText>APPENDIX D:  SAMPLE CONTRACT FOR SHARED SUPERVISION AMONG CLASSES</w:delText>
            </w:r>
            <w:r w:rsidDel="007C7FDA">
              <w:rPr>
                <w:noProof/>
                <w:webHidden/>
              </w:rPr>
              <w:tab/>
              <w:delText>33</w:delText>
            </w:r>
          </w:del>
        </w:p>
        <w:p w14:paraId="5219BAED" w14:textId="6B541D0B" w:rsidR="007C7FDA" w:rsidDel="007C7FDA" w:rsidRDefault="007C7FDA">
          <w:pPr>
            <w:pStyle w:val="TOC2"/>
            <w:tabs>
              <w:tab w:val="right" w:leader="dot" w:pos="9350"/>
            </w:tabs>
            <w:rPr>
              <w:del w:id="239" w:author="Al Campisano" w:date="2020-04-30T08:33:00Z"/>
              <w:rFonts w:eastAsiaTheme="minorEastAsia"/>
              <w:noProof/>
            </w:rPr>
          </w:pPr>
          <w:del w:id="240" w:author="Al Campisano" w:date="2020-04-30T08:33:00Z">
            <w:r w:rsidRPr="007C7FDA" w:rsidDel="007C7FDA">
              <w:rPr>
                <w:rStyle w:val="Hyperlink"/>
                <w:b/>
                <w:bCs/>
                <w:noProof/>
              </w:rPr>
              <w:delText>APPENDIX E:  WHAT IS THE WORK OF THE SPECIALIZED TRANSITION MINISTER? – by Art Wiers (Regional Synod of the Great Lakes)</w:delText>
            </w:r>
            <w:r w:rsidDel="007C7FDA">
              <w:rPr>
                <w:noProof/>
                <w:webHidden/>
              </w:rPr>
              <w:tab/>
              <w:delText>35</w:delText>
            </w:r>
          </w:del>
        </w:p>
        <w:p w14:paraId="22D60489" w14:textId="744FF94B" w:rsidR="007C7FDA" w:rsidRDefault="007C7FDA">
          <w:pPr>
            <w:rPr>
              <w:ins w:id="241" w:author="Al Campisano" w:date="2020-04-30T08:32:00Z"/>
            </w:rPr>
          </w:pPr>
          <w:ins w:id="242" w:author="Al Campisano" w:date="2020-04-30T08:32:00Z">
            <w:r>
              <w:rPr>
                <w:b/>
                <w:bCs/>
                <w:noProof/>
              </w:rPr>
              <w:fldChar w:fldCharType="end"/>
            </w:r>
          </w:ins>
        </w:p>
        <w:customXmlInsRangeStart w:id="243" w:author="Al Campisano" w:date="2020-04-30T08:32:00Z"/>
      </w:sdtContent>
    </w:sdt>
    <w:customXmlInsRangeEnd w:id="243"/>
    <w:p w14:paraId="177090C1" w14:textId="77777777" w:rsidR="00BF3101" w:rsidRDefault="00BF3101" w:rsidP="00F14CB4"/>
    <w:p w14:paraId="17AD0F9E" w14:textId="531215C8" w:rsidR="00282C0C" w:rsidRDefault="00BF3101">
      <w:pPr>
        <w:rPr>
          <w:ins w:id="244" w:author="Al Campisano" w:date="2020-08-05T14:01:00Z"/>
        </w:rPr>
      </w:pPr>
      <w:r>
        <w:br w:type="page"/>
      </w:r>
    </w:p>
    <w:p w14:paraId="15EBFA04" w14:textId="77777777" w:rsidR="00282C0C" w:rsidRPr="00282C0C" w:rsidRDefault="00282C0C" w:rsidP="00282C0C">
      <w:pPr>
        <w:pStyle w:val="Heading1"/>
        <w:rPr>
          <w:ins w:id="245" w:author="Al Campisano" w:date="2020-08-05T14:01:00Z"/>
          <w:b/>
          <w:bCs/>
          <w:caps/>
          <w:rPrChange w:id="246" w:author="Al Campisano" w:date="2020-08-05T14:05:00Z">
            <w:rPr>
              <w:ins w:id="247" w:author="Al Campisano" w:date="2020-08-05T14:01:00Z"/>
            </w:rPr>
          </w:rPrChange>
        </w:rPr>
        <w:pPrChange w:id="248" w:author="Al Campisano" w:date="2020-08-05T14:02:00Z">
          <w:pPr/>
        </w:pPrChange>
      </w:pPr>
      <w:bookmarkStart w:id="249" w:name="_Toc47528816"/>
      <w:ins w:id="250" w:author="Al Campisano" w:date="2020-08-05T14:01:00Z">
        <w:r w:rsidRPr="00282C0C">
          <w:rPr>
            <w:b/>
            <w:bCs/>
            <w:caps/>
            <w:rPrChange w:id="251" w:author="Al Campisano" w:date="2020-08-05T14:05:00Z">
              <w:rPr/>
            </w:rPrChange>
          </w:rPr>
          <w:lastRenderedPageBreak/>
          <w:t>Document Revision Log</w:t>
        </w:r>
        <w:bookmarkEnd w:id="249"/>
      </w:ins>
    </w:p>
    <w:p w14:paraId="18E315F1" w14:textId="77777777" w:rsidR="00282C0C" w:rsidRDefault="00282C0C" w:rsidP="00282C0C">
      <w:pPr>
        <w:rPr>
          <w:ins w:id="252" w:author="Al Campisano" w:date="2020-08-05T14:01:00Z"/>
        </w:rPr>
      </w:pPr>
    </w:p>
    <w:tbl>
      <w:tblPr>
        <w:tblStyle w:val="TableGrid"/>
        <w:tblW w:w="0" w:type="auto"/>
        <w:tblLook w:val="04A0" w:firstRow="1" w:lastRow="0" w:firstColumn="1" w:lastColumn="0" w:noHBand="0" w:noVBand="1"/>
      </w:tblPr>
      <w:tblGrid>
        <w:gridCol w:w="2065"/>
        <w:gridCol w:w="4168"/>
        <w:gridCol w:w="3117"/>
      </w:tblGrid>
      <w:tr w:rsidR="00282C0C" w14:paraId="5C8D5CB9" w14:textId="77777777" w:rsidTr="00E95D0B">
        <w:trPr>
          <w:trHeight w:val="458"/>
          <w:ins w:id="253" w:author="Al Campisano" w:date="2020-08-05T14:01:00Z"/>
        </w:trPr>
        <w:tc>
          <w:tcPr>
            <w:tcW w:w="2065" w:type="dxa"/>
          </w:tcPr>
          <w:p w14:paraId="5ACD71A7" w14:textId="77777777" w:rsidR="00282C0C" w:rsidRPr="00065124" w:rsidRDefault="00282C0C" w:rsidP="00E95D0B">
            <w:pPr>
              <w:jc w:val="center"/>
              <w:rPr>
                <w:ins w:id="254" w:author="Al Campisano" w:date="2020-08-05T14:01:00Z"/>
                <w:b/>
                <w:bCs/>
                <w:color w:val="00B050"/>
                <w:u w:val="single"/>
              </w:rPr>
            </w:pPr>
            <w:ins w:id="255" w:author="Al Campisano" w:date="2020-08-05T14:01:00Z">
              <w:r w:rsidRPr="00065124">
                <w:rPr>
                  <w:b/>
                  <w:bCs/>
                  <w:color w:val="00B050"/>
                  <w:u w:val="single"/>
                </w:rPr>
                <w:t>Revision Date</w:t>
              </w:r>
            </w:ins>
          </w:p>
        </w:tc>
        <w:tc>
          <w:tcPr>
            <w:tcW w:w="4168" w:type="dxa"/>
          </w:tcPr>
          <w:p w14:paraId="168DE8DD" w14:textId="77777777" w:rsidR="00282C0C" w:rsidRPr="00065124" w:rsidRDefault="00282C0C" w:rsidP="00E95D0B">
            <w:pPr>
              <w:jc w:val="center"/>
              <w:rPr>
                <w:ins w:id="256" w:author="Al Campisano" w:date="2020-08-05T14:01:00Z"/>
                <w:b/>
                <w:bCs/>
                <w:color w:val="00B050"/>
                <w:u w:val="single"/>
              </w:rPr>
            </w:pPr>
            <w:ins w:id="257" w:author="Al Campisano" w:date="2020-08-05T14:01:00Z">
              <w:r w:rsidRPr="00065124">
                <w:rPr>
                  <w:b/>
                  <w:bCs/>
                  <w:color w:val="00B050"/>
                  <w:u w:val="single"/>
                </w:rPr>
                <w:t>Revision</w:t>
              </w:r>
            </w:ins>
          </w:p>
        </w:tc>
        <w:tc>
          <w:tcPr>
            <w:tcW w:w="3117" w:type="dxa"/>
          </w:tcPr>
          <w:p w14:paraId="5D2B2DEA" w14:textId="77777777" w:rsidR="00282C0C" w:rsidRPr="00065124" w:rsidRDefault="00282C0C" w:rsidP="00E95D0B">
            <w:pPr>
              <w:jc w:val="center"/>
              <w:rPr>
                <w:ins w:id="258" w:author="Al Campisano" w:date="2020-08-05T14:01:00Z"/>
                <w:b/>
                <w:bCs/>
                <w:color w:val="00B050"/>
                <w:u w:val="single"/>
              </w:rPr>
            </w:pPr>
            <w:ins w:id="259" w:author="Al Campisano" w:date="2020-08-05T14:01:00Z">
              <w:r w:rsidRPr="00065124">
                <w:rPr>
                  <w:b/>
                  <w:bCs/>
                  <w:color w:val="00B050"/>
                  <w:u w:val="single"/>
                </w:rPr>
                <w:t>Author</w:t>
              </w:r>
            </w:ins>
          </w:p>
        </w:tc>
      </w:tr>
      <w:tr w:rsidR="00282C0C" w14:paraId="6513E5D6" w14:textId="77777777" w:rsidTr="00E95D0B">
        <w:trPr>
          <w:ins w:id="260" w:author="Al Campisano" w:date="2020-08-05T14:01:00Z"/>
        </w:trPr>
        <w:tc>
          <w:tcPr>
            <w:tcW w:w="2065" w:type="dxa"/>
          </w:tcPr>
          <w:p w14:paraId="362B0292" w14:textId="0EFCBD80" w:rsidR="00282C0C" w:rsidRDefault="00282C0C" w:rsidP="00282C0C">
            <w:pPr>
              <w:rPr>
                <w:ins w:id="261" w:author="Al Campisano" w:date="2020-08-05T14:01:00Z"/>
              </w:rPr>
              <w:pPrChange w:id="262" w:author="Al Campisano" w:date="2020-08-05T14:02:00Z">
                <w:pPr>
                  <w:jc w:val="center"/>
                </w:pPr>
              </w:pPrChange>
            </w:pPr>
            <w:ins w:id="263" w:author="Al Campisano" w:date="2020-08-05T14:02:00Z">
              <w:r>
                <w:t>08/05/2020</w:t>
              </w:r>
            </w:ins>
          </w:p>
        </w:tc>
        <w:tc>
          <w:tcPr>
            <w:tcW w:w="4168" w:type="dxa"/>
          </w:tcPr>
          <w:p w14:paraId="2B0E5AF4" w14:textId="0EE92E3B" w:rsidR="00282C0C" w:rsidRDefault="00282C0C" w:rsidP="00282C0C">
            <w:pPr>
              <w:jc w:val="both"/>
              <w:rPr>
                <w:ins w:id="264" w:author="Al Campisano" w:date="2020-08-05T14:01:00Z"/>
              </w:rPr>
              <w:pPrChange w:id="265" w:author="Al Campisano" w:date="2020-08-05T14:02:00Z">
                <w:pPr/>
              </w:pPrChange>
            </w:pPr>
            <w:ins w:id="266" w:author="Al Campisano" w:date="2020-08-05T14:02:00Z">
              <w:r>
                <w:t>Remove “DRAFT” w</w:t>
              </w:r>
            </w:ins>
            <w:ins w:id="267" w:author="Al Campisano" w:date="2020-08-05T14:03:00Z">
              <w:r>
                <w:t>aterma</w:t>
              </w:r>
            </w:ins>
            <w:ins w:id="268" w:author="Al Campisano" w:date="2020-08-05T14:04:00Z">
              <w:r>
                <w:t>rk per Abby Norton-Levering.</w:t>
              </w:r>
            </w:ins>
          </w:p>
        </w:tc>
        <w:tc>
          <w:tcPr>
            <w:tcW w:w="3117" w:type="dxa"/>
          </w:tcPr>
          <w:p w14:paraId="5E2C505D" w14:textId="7FA9445F" w:rsidR="00282C0C" w:rsidRDefault="00282C0C" w:rsidP="00282C0C">
            <w:pPr>
              <w:jc w:val="both"/>
              <w:rPr>
                <w:ins w:id="269" w:author="Al Campisano" w:date="2020-08-05T14:01:00Z"/>
              </w:rPr>
              <w:pPrChange w:id="270" w:author="Al Campisano" w:date="2020-08-05T14:02:00Z">
                <w:pPr/>
              </w:pPrChange>
            </w:pPr>
            <w:ins w:id="271" w:author="Al Campisano" w:date="2020-08-05T14:04:00Z">
              <w:r>
                <w:t>Al Campisano</w:t>
              </w:r>
            </w:ins>
          </w:p>
        </w:tc>
      </w:tr>
      <w:tr w:rsidR="00282C0C" w14:paraId="286A87E2" w14:textId="77777777" w:rsidTr="00E95D0B">
        <w:trPr>
          <w:ins w:id="272" w:author="Al Campisano" w:date="2020-08-05T14:01:00Z"/>
        </w:trPr>
        <w:tc>
          <w:tcPr>
            <w:tcW w:w="2065" w:type="dxa"/>
          </w:tcPr>
          <w:p w14:paraId="47652BB7" w14:textId="44E99D8F" w:rsidR="00282C0C" w:rsidRDefault="00282C0C" w:rsidP="00282C0C">
            <w:pPr>
              <w:rPr>
                <w:ins w:id="273" w:author="Al Campisano" w:date="2020-08-05T14:01:00Z"/>
              </w:rPr>
              <w:pPrChange w:id="274" w:author="Al Campisano" w:date="2020-08-05T14:02:00Z">
                <w:pPr>
                  <w:jc w:val="center"/>
                </w:pPr>
              </w:pPrChange>
            </w:pPr>
          </w:p>
        </w:tc>
        <w:tc>
          <w:tcPr>
            <w:tcW w:w="4168" w:type="dxa"/>
          </w:tcPr>
          <w:p w14:paraId="0F4AF7AE" w14:textId="4D6F6103" w:rsidR="00282C0C" w:rsidRDefault="00282C0C" w:rsidP="00282C0C">
            <w:pPr>
              <w:jc w:val="both"/>
              <w:rPr>
                <w:ins w:id="275" w:author="Al Campisano" w:date="2020-08-05T14:01:00Z"/>
              </w:rPr>
              <w:pPrChange w:id="276" w:author="Al Campisano" w:date="2020-08-05T14:02:00Z">
                <w:pPr/>
              </w:pPrChange>
            </w:pPr>
          </w:p>
        </w:tc>
        <w:tc>
          <w:tcPr>
            <w:tcW w:w="3117" w:type="dxa"/>
          </w:tcPr>
          <w:p w14:paraId="5E817B78" w14:textId="60B58215" w:rsidR="00282C0C" w:rsidRDefault="00282C0C" w:rsidP="00282C0C">
            <w:pPr>
              <w:jc w:val="both"/>
              <w:rPr>
                <w:ins w:id="277" w:author="Al Campisano" w:date="2020-08-05T14:01:00Z"/>
              </w:rPr>
              <w:pPrChange w:id="278" w:author="Al Campisano" w:date="2020-08-05T14:02:00Z">
                <w:pPr/>
              </w:pPrChange>
            </w:pPr>
          </w:p>
        </w:tc>
      </w:tr>
      <w:tr w:rsidR="00282C0C" w14:paraId="3611D934" w14:textId="77777777" w:rsidTr="00E95D0B">
        <w:trPr>
          <w:ins w:id="279" w:author="Al Campisano" w:date="2020-08-05T14:01:00Z"/>
        </w:trPr>
        <w:tc>
          <w:tcPr>
            <w:tcW w:w="2065" w:type="dxa"/>
          </w:tcPr>
          <w:p w14:paraId="19EBA20D" w14:textId="7147E7D3" w:rsidR="00282C0C" w:rsidRDefault="00282C0C" w:rsidP="00282C0C">
            <w:pPr>
              <w:rPr>
                <w:ins w:id="280" w:author="Al Campisano" w:date="2020-08-05T14:01:00Z"/>
              </w:rPr>
              <w:pPrChange w:id="281" w:author="Al Campisano" w:date="2020-08-05T14:02:00Z">
                <w:pPr>
                  <w:jc w:val="center"/>
                </w:pPr>
              </w:pPrChange>
            </w:pPr>
          </w:p>
        </w:tc>
        <w:tc>
          <w:tcPr>
            <w:tcW w:w="4168" w:type="dxa"/>
          </w:tcPr>
          <w:p w14:paraId="7FB481FE" w14:textId="26D916AE" w:rsidR="00282C0C" w:rsidRDefault="00282C0C" w:rsidP="00282C0C">
            <w:pPr>
              <w:jc w:val="both"/>
              <w:rPr>
                <w:ins w:id="282" w:author="Al Campisano" w:date="2020-08-05T14:01:00Z"/>
              </w:rPr>
              <w:pPrChange w:id="283" w:author="Al Campisano" w:date="2020-08-05T14:02:00Z">
                <w:pPr/>
              </w:pPrChange>
            </w:pPr>
          </w:p>
        </w:tc>
        <w:tc>
          <w:tcPr>
            <w:tcW w:w="3117" w:type="dxa"/>
          </w:tcPr>
          <w:p w14:paraId="58D9C971" w14:textId="514E5F40" w:rsidR="00282C0C" w:rsidRDefault="00282C0C" w:rsidP="00282C0C">
            <w:pPr>
              <w:jc w:val="both"/>
              <w:rPr>
                <w:ins w:id="284" w:author="Al Campisano" w:date="2020-08-05T14:01:00Z"/>
              </w:rPr>
              <w:pPrChange w:id="285" w:author="Al Campisano" w:date="2020-08-05T14:02:00Z">
                <w:pPr/>
              </w:pPrChange>
            </w:pPr>
          </w:p>
        </w:tc>
      </w:tr>
      <w:tr w:rsidR="00282C0C" w14:paraId="2B8ABAD6" w14:textId="77777777" w:rsidTr="00E95D0B">
        <w:trPr>
          <w:ins w:id="286" w:author="Al Campisano" w:date="2020-08-05T14:01:00Z"/>
        </w:trPr>
        <w:tc>
          <w:tcPr>
            <w:tcW w:w="2065" w:type="dxa"/>
          </w:tcPr>
          <w:p w14:paraId="65C681F8" w14:textId="65CC7906" w:rsidR="00282C0C" w:rsidRDefault="00282C0C" w:rsidP="00282C0C">
            <w:pPr>
              <w:rPr>
                <w:ins w:id="287" w:author="Al Campisano" w:date="2020-08-05T14:01:00Z"/>
              </w:rPr>
              <w:pPrChange w:id="288" w:author="Al Campisano" w:date="2020-08-05T14:02:00Z">
                <w:pPr>
                  <w:jc w:val="center"/>
                </w:pPr>
              </w:pPrChange>
            </w:pPr>
          </w:p>
        </w:tc>
        <w:tc>
          <w:tcPr>
            <w:tcW w:w="4168" w:type="dxa"/>
          </w:tcPr>
          <w:p w14:paraId="0B74FE62" w14:textId="7D028C47" w:rsidR="00282C0C" w:rsidRDefault="00282C0C" w:rsidP="00282C0C">
            <w:pPr>
              <w:jc w:val="both"/>
              <w:rPr>
                <w:ins w:id="289" w:author="Al Campisano" w:date="2020-08-05T14:01:00Z"/>
              </w:rPr>
              <w:pPrChange w:id="290" w:author="Al Campisano" w:date="2020-08-05T14:02:00Z">
                <w:pPr/>
              </w:pPrChange>
            </w:pPr>
          </w:p>
        </w:tc>
        <w:tc>
          <w:tcPr>
            <w:tcW w:w="3117" w:type="dxa"/>
          </w:tcPr>
          <w:p w14:paraId="085477F6" w14:textId="6E9588F4" w:rsidR="00282C0C" w:rsidRDefault="00282C0C" w:rsidP="00282C0C">
            <w:pPr>
              <w:jc w:val="both"/>
              <w:rPr>
                <w:ins w:id="291" w:author="Al Campisano" w:date="2020-08-05T14:01:00Z"/>
              </w:rPr>
              <w:pPrChange w:id="292" w:author="Al Campisano" w:date="2020-08-05T14:02:00Z">
                <w:pPr/>
              </w:pPrChange>
            </w:pPr>
          </w:p>
        </w:tc>
      </w:tr>
      <w:tr w:rsidR="00282C0C" w14:paraId="36543895" w14:textId="77777777" w:rsidTr="00E95D0B">
        <w:trPr>
          <w:ins w:id="293" w:author="Al Campisano" w:date="2020-08-05T14:01:00Z"/>
        </w:trPr>
        <w:tc>
          <w:tcPr>
            <w:tcW w:w="2065" w:type="dxa"/>
          </w:tcPr>
          <w:p w14:paraId="042E6C80" w14:textId="095889B7" w:rsidR="00282C0C" w:rsidRDefault="00282C0C" w:rsidP="00282C0C">
            <w:pPr>
              <w:rPr>
                <w:ins w:id="294" w:author="Al Campisano" w:date="2020-08-05T14:01:00Z"/>
              </w:rPr>
              <w:pPrChange w:id="295" w:author="Al Campisano" w:date="2020-08-05T14:02:00Z">
                <w:pPr>
                  <w:jc w:val="center"/>
                </w:pPr>
              </w:pPrChange>
            </w:pPr>
          </w:p>
        </w:tc>
        <w:tc>
          <w:tcPr>
            <w:tcW w:w="4168" w:type="dxa"/>
          </w:tcPr>
          <w:p w14:paraId="04052C4B" w14:textId="342BA4A8" w:rsidR="00282C0C" w:rsidRDefault="00282C0C" w:rsidP="00282C0C">
            <w:pPr>
              <w:jc w:val="both"/>
              <w:rPr>
                <w:ins w:id="296" w:author="Al Campisano" w:date="2020-08-05T14:01:00Z"/>
              </w:rPr>
              <w:pPrChange w:id="297" w:author="Al Campisano" w:date="2020-08-05T14:02:00Z">
                <w:pPr/>
              </w:pPrChange>
            </w:pPr>
          </w:p>
        </w:tc>
        <w:tc>
          <w:tcPr>
            <w:tcW w:w="3117" w:type="dxa"/>
          </w:tcPr>
          <w:p w14:paraId="15D20D48" w14:textId="704BD77C" w:rsidR="00282C0C" w:rsidRDefault="00282C0C" w:rsidP="00282C0C">
            <w:pPr>
              <w:jc w:val="both"/>
              <w:rPr>
                <w:ins w:id="298" w:author="Al Campisano" w:date="2020-08-05T14:01:00Z"/>
              </w:rPr>
              <w:pPrChange w:id="299" w:author="Al Campisano" w:date="2020-08-05T14:02:00Z">
                <w:pPr/>
              </w:pPrChange>
            </w:pPr>
          </w:p>
        </w:tc>
      </w:tr>
    </w:tbl>
    <w:p w14:paraId="77DA89F8" w14:textId="77777777" w:rsidR="00282C0C" w:rsidRDefault="00282C0C">
      <w:pPr>
        <w:rPr>
          <w:ins w:id="300" w:author="Al Campisano" w:date="2020-08-05T14:01:00Z"/>
        </w:rPr>
      </w:pPr>
      <w:ins w:id="301" w:author="Al Campisano" w:date="2020-08-05T14:01:00Z">
        <w:r>
          <w:br w:type="page"/>
        </w:r>
      </w:ins>
    </w:p>
    <w:p w14:paraId="21945874" w14:textId="6CE7C602" w:rsidR="00BF3101" w:rsidDel="00282C0C" w:rsidRDefault="00BF3101">
      <w:pPr>
        <w:rPr>
          <w:del w:id="302" w:author="Al Campisano" w:date="2020-08-05T14:05:00Z"/>
        </w:rPr>
      </w:pPr>
    </w:p>
    <w:p w14:paraId="1AC68A4D" w14:textId="12A430F7" w:rsidR="0081628A" w:rsidDel="00282C0C" w:rsidRDefault="0081628A" w:rsidP="0081628A">
      <w:pPr>
        <w:jc w:val="center"/>
        <w:rPr>
          <w:del w:id="303" w:author="Al Campisano" w:date="2020-08-05T14:05:00Z"/>
          <w:b/>
          <w:sz w:val="28"/>
          <w:szCs w:val="28"/>
          <w:u w:val="single"/>
        </w:rPr>
      </w:pPr>
    </w:p>
    <w:p w14:paraId="3DD069BC" w14:textId="3FF73F7C" w:rsidR="0081628A" w:rsidDel="00282C0C" w:rsidRDefault="0081628A" w:rsidP="0081628A">
      <w:pPr>
        <w:jc w:val="center"/>
        <w:rPr>
          <w:del w:id="304" w:author="Al Campisano" w:date="2020-08-05T14:05:00Z"/>
          <w:b/>
          <w:sz w:val="28"/>
          <w:szCs w:val="28"/>
          <w:u w:val="single"/>
        </w:rPr>
      </w:pPr>
    </w:p>
    <w:p w14:paraId="4BCE3D5A" w14:textId="488E8429" w:rsidR="0081628A" w:rsidRPr="002F075E" w:rsidRDefault="0073205B">
      <w:pPr>
        <w:pStyle w:val="Heading1"/>
        <w:rPr>
          <w:b/>
          <w:bCs/>
          <w:rPrChange w:id="305" w:author="Al Campisano" w:date="2020-04-29T16:43:00Z">
            <w:rPr/>
          </w:rPrChange>
        </w:rPr>
        <w:pPrChange w:id="306" w:author="Al Campisano" w:date="2020-04-29T16:43:00Z">
          <w:pPr>
            <w:pStyle w:val="Heading2"/>
          </w:pPr>
        </w:pPrChange>
      </w:pPr>
      <w:del w:id="307" w:author="Al Campisano" w:date="2020-05-05T10:16:00Z">
        <w:r w:rsidRPr="002F075E" w:rsidDel="009B4E74">
          <w:rPr>
            <w:b/>
            <w:bCs/>
            <w:rPrChange w:id="308" w:author="Al Campisano" w:date="2020-04-29T16:43:00Z">
              <w:rPr/>
            </w:rPrChange>
          </w:rPr>
          <w:delText xml:space="preserve">PART I: </w:delText>
        </w:r>
      </w:del>
      <w:bookmarkStart w:id="309" w:name="_Toc47528817"/>
      <w:commentRangeStart w:id="310"/>
      <w:r w:rsidRPr="002F075E">
        <w:rPr>
          <w:b/>
          <w:bCs/>
          <w:rPrChange w:id="311" w:author="Al Campisano" w:date="2020-04-29T16:43:00Z">
            <w:rPr/>
          </w:rPrChange>
        </w:rPr>
        <w:t>INTRODUCTION</w:t>
      </w:r>
      <w:commentRangeEnd w:id="310"/>
      <w:r w:rsidR="006C4FAE" w:rsidRPr="002F075E">
        <w:rPr>
          <w:rStyle w:val="CommentReference"/>
          <w:b/>
          <w:bCs/>
        </w:rPr>
        <w:commentReference w:id="310"/>
      </w:r>
      <w:bookmarkEnd w:id="309"/>
    </w:p>
    <w:p w14:paraId="20054163" w14:textId="04AA23E6" w:rsidR="0081628A" w:rsidRDefault="0081628A" w:rsidP="0081628A">
      <w:pPr>
        <w:jc w:val="center"/>
        <w:rPr>
          <w:b/>
          <w:sz w:val="28"/>
          <w:szCs w:val="28"/>
          <w:u w:val="single"/>
        </w:rPr>
      </w:pPr>
    </w:p>
    <w:p w14:paraId="172D3C4B" w14:textId="77777777" w:rsidR="0081628A" w:rsidRPr="00857146" w:rsidRDefault="0081628A" w:rsidP="0081628A">
      <w:pPr>
        <w:pStyle w:val="BodyText"/>
        <w:spacing w:after="0"/>
        <w:ind w:right="106"/>
        <w:rPr>
          <w:rFonts w:ascii="Times New Roman" w:hAnsi="Times New Roman" w:cs="Times New Roman"/>
          <w:sz w:val="28"/>
          <w:szCs w:val="28"/>
          <w:rPrChange w:id="312" w:author="Al Campisano" w:date="2020-04-30T07:39:00Z">
            <w:rPr>
              <w:sz w:val="28"/>
              <w:szCs w:val="28"/>
            </w:rPr>
          </w:rPrChange>
        </w:rPr>
      </w:pPr>
      <w:r w:rsidRPr="00857146">
        <w:rPr>
          <w:rFonts w:ascii="Times New Roman" w:hAnsi="Times New Roman" w:cs="Times New Roman"/>
          <w:sz w:val="28"/>
          <w:szCs w:val="28"/>
          <w:rPrChange w:id="313" w:author="Al Campisano" w:date="2020-04-30T07:39:00Z">
            <w:rPr>
              <w:sz w:val="28"/>
              <w:szCs w:val="28"/>
            </w:rPr>
          </w:rPrChange>
        </w:rPr>
        <w:t>This handbook is produced by the Regional Synod of Albany for churches and classes that are facing a challenging event: the departure of an installed pastor, which begins a period</w:t>
      </w:r>
      <w:r w:rsidRPr="00857146">
        <w:rPr>
          <w:rFonts w:ascii="Times New Roman" w:hAnsi="Times New Roman" w:cs="Times New Roman"/>
          <w:spacing w:val="-33"/>
          <w:sz w:val="28"/>
          <w:szCs w:val="28"/>
          <w:rPrChange w:id="314" w:author="Al Campisano" w:date="2020-04-30T07:39:00Z">
            <w:rPr>
              <w:spacing w:val="-33"/>
              <w:sz w:val="28"/>
              <w:szCs w:val="28"/>
            </w:rPr>
          </w:rPrChange>
        </w:rPr>
        <w:t xml:space="preserve"> </w:t>
      </w:r>
      <w:r w:rsidRPr="00857146">
        <w:rPr>
          <w:rFonts w:ascii="Times New Roman" w:hAnsi="Times New Roman" w:cs="Times New Roman"/>
          <w:sz w:val="28"/>
          <w:szCs w:val="28"/>
          <w:rPrChange w:id="315" w:author="Al Campisano" w:date="2020-04-30T07:39:00Z">
            <w:rPr>
              <w:sz w:val="28"/>
              <w:szCs w:val="28"/>
            </w:rPr>
          </w:rPrChange>
        </w:rPr>
        <w:t>of time when the church will continue to minister without a pastor. During this time, the consistory can count on the classis to provide a supervisor who will help with some of those</w:t>
      </w:r>
      <w:r w:rsidRPr="00857146">
        <w:rPr>
          <w:rFonts w:ascii="Times New Roman" w:hAnsi="Times New Roman" w:cs="Times New Roman"/>
          <w:spacing w:val="-2"/>
          <w:sz w:val="28"/>
          <w:szCs w:val="28"/>
          <w:rPrChange w:id="316" w:author="Al Campisano" w:date="2020-04-30T07:39:00Z">
            <w:rPr>
              <w:spacing w:val="-2"/>
              <w:sz w:val="28"/>
              <w:szCs w:val="28"/>
            </w:rPr>
          </w:rPrChange>
        </w:rPr>
        <w:t xml:space="preserve"> </w:t>
      </w:r>
      <w:r w:rsidRPr="00857146">
        <w:rPr>
          <w:rFonts w:ascii="Times New Roman" w:hAnsi="Times New Roman" w:cs="Times New Roman"/>
          <w:sz w:val="28"/>
          <w:szCs w:val="28"/>
          <w:rPrChange w:id="317" w:author="Al Campisano" w:date="2020-04-30T07:39:00Z">
            <w:rPr>
              <w:sz w:val="28"/>
              <w:szCs w:val="28"/>
            </w:rPr>
          </w:rPrChange>
        </w:rPr>
        <w:t>needs.</w:t>
      </w:r>
    </w:p>
    <w:p w14:paraId="3D6EC45D" w14:textId="77777777" w:rsidR="0081628A" w:rsidRPr="00857146" w:rsidRDefault="0081628A" w:rsidP="0081628A">
      <w:pPr>
        <w:pStyle w:val="BodyText"/>
        <w:spacing w:after="0"/>
        <w:rPr>
          <w:rFonts w:ascii="Times New Roman" w:hAnsi="Times New Roman" w:cs="Times New Roman"/>
          <w:sz w:val="28"/>
          <w:szCs w:val="28"/>
          <w:rPrChange w:id="318" w:author="Al Campisano" w:date="2020-04-30T07:39:00Z">
            <w:rPr>
              <w:sz w:val="28"/>
              <w:szCs w:val="28"/>
            </w:rPr>
          </w:rPrChange>
        </w:rPr>
      </w:pPr>
    </w:p>
    <w:p w14:paraId="5D7009B0" w14:textId="77777777" w:rsidR="0081628A" w:rsidRPr="00857146" w:rsidRDefault="0081628A" w:rsidP="0081628A">
      <w:pPr>
        <w:pStyle w:val="BodyText"/>
        <w:spacing w:after="0"/>
        <w:ind w:right="110"/>
        <w:rPr>
          <w:rFonts w:ascii="Times New Roman" w:hAnsi="Times New Roman" w:cs="Times New Roman"/>
          <w:sz w:val="28"/>
          <w:szCs w:val="28"/>
          <w:rPrChange w:id="319" w:author="Al Campisano" w:date="2020-04-30T07:39:00Z">
            <w:rPr>
              <w:sz w:val="28"/>
              <w:szCs w:val="28"/>
            </w:rPr>
          </w:rPrChange>
        </w:rPr>
      </w:pPr>
      <w:r w:rsidRPr="00857146">
        <w:rPr>
          <w:rFonts w:ascii="Times New Roman" w:hAnsi="Times New Roman" w:cs="Times New Roman"/>
          <w:sz w:val="28"/>
          <w:szCs w:val="28"/>
          <w:rPrChange w:id="320" w:author="Al Campisano" w:date="2020-04-30T07:39:00Z">
            <w:rPr>
              <w:sz w:val="28"/>
              <w:szCs w:val="28"/>
            </w:rPr>
          </w:rPrChange>
        </w:rPr>
        <w:t>This can be a stressful time for both the congregation and the classis which serves that church, as both will extend themselves to perform the roles that the departed pastor had fulfilled. This handbook will assist both consistory and classis to understand the process, as defined by the denomination’s constitution, by which the classis supports the consistory and the consistory continues its ministry with the congregation. With clear expectations, this temporary period between installed pastors can be the occasion for discoveries that prepare a church for its next chapter while recognizing the classis as a trusted partner.</w:t>
      </w:r>
    </w:p>
    <w:p w14:paraId="2E307FFA" w14:textId="77777777" w:rsidR="0081628A" w:rsidRPr="00857146" w:rsidRDefault="0081628A" w:rsidP="0081628A">
      <w:pPr>
        <w:pStyle w:val="BodyText"/>
        <w:spacing w:after="0"/>
        <w:rPr>
          <w:rFonts w:ascii="Times New Roman" w:hAnsi="Times New Roman" w:cs="Times New Roman"/>
          <w:sz w:val="28"/>
          <w:szCs w:val="28"/>
          <w:rPrChange w:id="321" w:author="Al Campisano" w:date="2020-04-30T07:39:00Z">
            <w:rPr>
              <w:sz w:val="28"/>
              <w:szCs w:val="28"/>
            </w:rPr>
          </w:rPrChange>
        </w:rPr>
      </w:pPr>
    </w:p>
    <w:p w14:paraId="4560A05F" w14:textId="0530D10E" w:rsidR="0081628A" w:rsidRPr="00857146" w:rsidRDefault="0081628A" w:rsidP="004A2633">
      <w:pPr>
        <w:pStyle w:val="BodyText"/>
        <w:spacing w:after="0"/>
        <w:ind w:right="197"/>
        <w:rPr>
          <w:rFonts w:ascii="Times New Roman" w:hAnsi="Times New Roman" w:cs="Times New Roman"/>
          <w:sz w:val="28"/>
          <w:szCs w:val="28"/>
          <w:rPrChange w:id="322" w:author="Al Campisano" w:date="2020-04-30T07:39:00Z">
            <w:rPr>
              <w:sz w:val="28"/>
              <w:szCs w:val="28"/>
            </w:rPr>
          </w:rPrChange>
        </w:rPr>
      </w:pPr>
      <w:r w:rsidRPr="00857146">
        <w:rPr>
          <w:rFonts w:ascii="Times New Roman" w:hAnsi="Times New Roman" w:cs="Times New Roman"/>
          <w:sz w:val="28"/>
          <w:szCs w:val="28"/>
          <w:rPrChange w:id="323" w:author="Al Campisano" w:date="2020-04-30T07:39:00Z">
            <w:rPr>
              <w:sz w:val="28"/>
              <w:szCs w:val="28"/>
            </w:rPr>
          </w:rPrChange>
        </w:rPr>
        <w:t xml:space="preserve">When a pastor leaves, the consistory remains the church’s governing body. But often the elders and deacons realize that the pastor as presiding officer of the consistory performed a subtle but significant role for the church. The pastor, trained in church order and procedure, had guided their </w:t>
      </w:r>
      <w:proofErr w:type="gramStart"/>
      <w:r w:rsidRPr="00857146">
        <w:rPr>
          <w:rFonts w:ascii="Times New Roman" w:hAnsi="Times New Roman" w:cs="Times New Roman"/>
          <w:sz w:val="28"/>
          <w:szCs w:val="28"/>
          <w:rPrChange w:id="324" w:author="Al Campisano" w:date="2020-04-30T07:39:00Z">
            <w:rPr>
              <w:sz w:val="28"/>
              <w:szCs w:val="28"/>
            </w:rPr>
          </w:rPrChange>
        </w:rPr>
        <w:t>work</w:t>
      </w:r>
      <w:proofErr w:type="gramEnd"/>
      <w:r w:rsidRPr="00857146">
        <w:rPr>
          <w:rFonts w:ascii="Times New Roman" w:hAnsi="Times New Roman" w:cs="Times New Roman"/>
          <w:sz w:val="28"/>
          <w:szCs w:val="28"/>
          <w:rPrChange w:id="325" w:author="Al Campisano" w:date="2020-04-30T07:39:00Z">
            <w:rPr>
              <w:sz w:val="28"/>
              <w:szCs w:val="28"/>
            </w:rPr>
          </w:rPrChange>
        </w:rPr>
        <w:t xml:space="preserve"> and guarded them from procedural errors. In fact, the classis had depended on the installed pastor to provide much of the supervision that a classis owes a congregation. </w:t>
      </w:r>
      <w:proofErr w:type="gramStart"/>
      <w:r w:rsidRPr="00857146">
        <w:rPr>
          <w:rFonts w:ascii="Times New Roman" w:hAnsi="Times New Roman" w:cs="Times New Roman"/>
          <w:sz w:val="28"/>
          <w:szCs w:val="28"/>
          <w:rPrChange w:id="326" w:author="Al Campisano" w:date="2020-04-30T07:39:00Z">
            <w:rPr>
              <w:sz w:val="28"/>
              <w:szCs w:val="28"/>
            </w:rPr>
          </w:rPrChange>
        </w:rPr>
        <w:t>But,</w:t>
      </w:r>
      <w:proofErr w:type="gramEnd"/>
      <w:r w:rsidRPr="00857146">
        <w:rPr>
          <w:rFonts w:ascii="Times New Roman" w:hAnsi="Times New Roman" w:cs="Times New Roman"/>
          <w:sz w:val="28"/>
          <w:szCs w:val="28"/>
          <w:rPrChange w:id="327" w:author="Al Campisano" w:date="2020-04-30T07:39:00Z">
            <w:rPr>
              <w:sz w:val="28"/>
              <w:szCs w:val="28"/>
            </w:rPr>
          </w:rPrChange>
        </w:rPr>
        <w:t xml:space="preserve"> now that the church is without an installed pastor, the</w:t>
      </w:r>
      <w:r w:rsidR="004A2633" w:rsidRPr="00857146">
        <w:rPr>
          <w:rFonts w:ascii="Times New Roman" w:hAnsi="Times New Roman" w:cs="Times New Roman"/>
          <w:sz w:val="28"/>
          <w:szCs w:val="28"/>
          <w:rPrChange w:id="328" w:author="Al Campisano" w:date="2020-04-30T07:39:00Z">
            <w:rPr>
              <w:sz w:val="28"/>
              <w:szCs w:val="28"/>
            </w:rPr>
          </w:rPrChange>
        </w:rPr>
        <w:t xml:space="preserve"> </w:t>
      </w:r>
      <w:r w:rsidRPr="00857146">
        <w:rPr>
          <w:rFonts w:ascii="Times New Roman" w:hAnsi="Times New Roman" w:cs="Times New Roman"/>
          <w:sz w:val="28"/>
          <w:szCs w:val="28"/>
          <w:rPrChange w:id="329" w:author="Al Campisano" w:date="2020-04-30T07:39:00Z">
            <w:rPr>
              <w:sz w:val="28"/>
              <w:szCs w:val="28"/>
            </w:rPr>
          </w:rPrChange>
        </w:rPr>
        <w:t>classis assigns a pastor (and perhaps also an elder) to serve that congregation by “guiding and guarding” the consistory until a new pastor is installed.</w:t>
      </w:r>
    </w:p>
    <w:p w14:paraId="26F530BC" w14:textId="77777777" w:rsidR="0081628A" w:rsidRPr="00857146" w:rsidRDefault="0081628A" w:rsidP="0081628A">
      <w:pPr>
        <w:pStyle w:val="BodyText"/>
        <w:spacing w:after="0"/>
        <w:rPr>
          <w:rFonts w:ascii="Times New Roman" w:hAnsi="Times New Roman" w:cs="Times New Roman"/>
          <w:sz w:val="28"/>
          <w:szCs w:val="28"/>
          <w:rPrChange w:id="330" w:author="Al Campisano" w:date="2020-04-30T07:39:00Z">
            <w:rPr>
              <w:sz w:val="28"/>
              <w:szCs w:val="28"/>
            </w:rPr>
          </w:rPrChange>
        </w:rPr>
      </w:pPr>
    </w:p>
    <w:p w14:paraId="275B5612" w14:textId="53D68667" w:rsidR="0081628A" w:rsidRPr="00857146" w:rsidRDefault="0081628A" w:rsidP="0081628A">
      <w:pPr>
        <w:pStyle w:val="BodyText"/>
        <w:spacing w:after="0"/>
        <w:rPr>
          <w:rFonts w:ascii="Times New Roman" w:hAnsi="Times New Roman" w:cs="Times New Roman"/>
          <w:sz w:val="28"/>
          <w:szCs w:val="28"/>
          <w:rPrChange w:id="331" w:author="Al Campisano" w:date="2020-04-30T07:39:00Z">
            <w:rPr>
              <w:sz w:val="28"/>
              <w:szCs w:val="28"/>
            </w:rPr>
          </w:rPrChange>
        </w:rPr>
      </w:pPr>
      <w:r w:rsidRPr="00857146">
        <w:rPr>
          <w:rFonts w:ascii="Times New Roman" w:hAnsi="Times New Roman" w:cs="Times New Roman"/>
          <w:sz w:val="28"/>
          <w:szCs w:val="28"/>
          <w:rPrChange w:id="332" w:author="Al Campisano" w:date="2020-04-30T07:39:00Z">
            <w:rPr>
              <w:sz w:val="28"/>
              <w:szCs w:val="28"/>
            </w:rPr>
          </w:rPrChange>
        </w:rPr>
        <w:t xml:space="preserve">A consistory is defined in the RCA church order as all the elders, deacons and pastors currently installed in those offices. All three offices are necessary for a consistory to do its work; a meeting without one of those offices </w:t>
      </w:r>
      <w:ins w:id="333" w:author="Al Campisano" w:date="2020-05-05T10:09:00Z">
        <w:r w:rsidR="00686AC1">
          <w:rPr>
            <w:rFonts w:ascii="Times New Roman" w:hAnsi="Times New Roman" w:cs="Times New Roman"/>
            <w:sz w:val="28"/>
            <w:szCs w:val="28"/>
          </w:rPr>
          <w:t xml:space="preserve">present </w:t>
        </w:r>
      </w:ins>
      <w:r w:rsidRPr="00857146">
        <w:rPr>
          <w:rFonts w:ascii="Times New Roman" w:hAnsi="Times New Roman" w:cs="Times New Roman"/>
          <w:sz w:val="28"/>
          <w:szCs w:val="28"/>
          <w:rPrChange w:id="334" w:author="Al Campisano" w:date="2020-04-30T07:39:00Z">
            <w:rPr>
              <w:sz w:val="28"/>
              <w:szCs w:val="28"/>
            </w:rPr>
          </w:rPrChange>
        </w:rPr>
        <w:t>is not a legal meeting of the consistory. The pastor who is assigned by the classis as the church’s supervisor allows the church’s consistory to properly function between installed pastors. With the classis supervisor, the consistory legitimately can fulfill its role as the congregation’s governing body.</w:t>
      </w:r>
    </w:p>
    <w:p w14:paraId="7601A5BC" w14:textId="77777777" w:rsidR="0081628A" w:rsidRPr="00857146" w:rsidRDefault="0081628A" w:rsidP="0081628A">
      <w:pPr>
        <w:pStyle w:val="BodyText"/>
        <w:spacing w:after="0"/>
        <w:rPr>
          <w:rFonts w:ascii="Times New Roman" w:hAnsi="Times New Roman" w:cs="Times New Roman"/>
          <w:sz w:val="28"/>
          <w:szCs w:val="28"/>
          <w:rPrChange w:id="335" w:author="Al Campisano" w:date="2020-04-30T07:39:00Z">
            <w:rPr>
              <w:sz w:val="28"/>
              <w:szCs w:val="28"/>
            </w:rPr>
          </w:rPrChange>
        </w:rPr>
      </w:pPr>
    </w:p>
    <w:p w14:paraId="38401C27" w14:textId="5DD52430" w:rsidR="0081628A" w:rsidRPr="00857146" w:rsidRDefault="0081628A" w:rsidP="0081628A">
      <w:pPr>
        <w:pStyle w:val="BodyText"/>
        <w:spacing w:after="0"/>
        <w:ind w:right="197"/>
        <w:rPr>
          <w:rFonts w:ascii="Times New Roman" w:hAnsi="Times New Roman" w:cs="Times New Roman"/>
          <w:sz w:val="28"/>
          <w:szCs w:val="28"/>
          <w:rPrChange w:id="336" w:author="Al Campisano" w:date="2020-04-30T07:39:00Z">
            <w:rPr>
              <w:sz w:val="28"/>
              <w:szCs w:val="28"/>
            </w:rPr>
          </w:rPrChange>
        </w:rPr>
      </w:pPr>
      <w:r w:rsidRPr="00857146">
        <w:rPr>
          <w:rFonts w:ascii="Times New Roman" w:hAnsi="Times New Roman" w:cs="Times New Roman"/>
          <w:sz w:val="28"/>
          <w:szCs w:val="28"/>
          <w:rPrChange w:id="337" w:author="Al Campisano" w:date="2020-04-30T07:39:00Z">
            <w:rPr>
              <w:sz w:val="28"/>
              <w:szCs w:val="28"/>
            </w:rPr>
          </w:rPrChange>
        </w:rPr>
        <w:t xml:space="preserve">While without an installed pastor, the consistory continues its regular functions, but adds the responsibility to provide ministry (worship leadership, pastoral care, etc.). The classis-assigned supervisor does not perform those </w:t>
      </w:r>
      <w:r w:rsidR="00237402" w:rsidRPr="00857146">
        <w:rPr>
          <w:rFonts w:ascii="Times New Roman" w:hAnsi="Times New Roman" w:cs="Times New Roman"/>
          <w:sz w:val="28"/>
          <w:szCs w:val="28"/>
          <w:rPrChange w:id="338" w:author="Al Campisano" w:date="2020-04-30T07:39:00Z">
            <w:rPr>
              <w:sz w:val="28"/>
              <w:szCs w:val="28"/>
            </w:rPr>
          </w:rPrChange>
        </w:rPr>
        <w:t>ministries but</w:t>
      </w:r>
      <w:r w:rsidRPr="00857146">
        <w:rPr>
          <w:rFonts w:ascii="Times New Roman" w:hAnsi="Times New Roman" w:cs="Times New Roman"/>
          <w:sz w:val="28"/>
          <w:szCs w:val="28"/>
          <w:rPrChange w:id="339" w:author="Al Campisano" w:date="2020-04-30T07:39:00Z">
            <w:rPr>
              <w:sz w:val="28"/>
              <w:szCs w:val="28"/>
            </w:rPr>
          </w:rPrChange>
        </w:rPr>
        <w:t xml:space="preserve"> may assist the consistory with suggestions as to persons who might be available to </w:t>
      </w:r>
      <w:r w:rsidRPr="00857146">
        <w:rPr>
          <w:rFonts w:ascii="Times New Roman" w:hAnsi="Times New Roman" w:cs="Times New Roman"/>
          <w:sz w:val="28"/>
          <w:szCs w:val="28"/>
          <w:rPrChange w:id="340" w:author="Al Campisano" w:date="2020-04-30T07:39:00Z">
            <w:rPr>
              <w:sz w:val="28"/>
              <w:szCs w:val="28"/>
            </w:rPr>
          </w:rPrChange>
        </w:rPr>
        <w:lastRenderedPageBreak/>
        <w:t>provide ministry. The supervisor assists the consistory by providing “guardrails” so that the consistory meets its responsibilities without exceeding church order, while guiding the consistory toward resources they might request. Throughout the process, the consistory remains the governing body of the church but will appreciate the support and assistance offered by the classis supervisor.</w:t>
      </w:r>
    </w:p>
    <w:p w14:paraId="1CEE040E" w14:textId="77777777" w:rsidR="0073205B" w:rsidRPr="00857146" w:rsidRDefault="0073205B" w:rsidP="0081628A">
      <w:pPr>
        <w:pStyle w:val="BodyText"/>
        <w:spacing w:after="0"/>
        <w:rPr>
          <w:rFonts w:ascii="Times New Roman" w:hAnsi="Times New Roman" w:cs="Times New Roman"/>
          <w:sz w:val="28"/>
          <w:szCs w:val="28"/>
          <w:rPrChange w:id="341" w:author="Al Campisano" w:date="2020-04-30T07:39:00Z">
            <w:rPr>
              <w:sz w:val="28"/>
              <w:szCs w:val="28"/>
            </w:rPr>
          </w:rPrChange>
        </w:rPr>
      </w:pPr>
    </w:p>
    <w:p w14:paraId="09E29558" w14:textId="50D8346F" w:rsidR="0081628A" w:rsidRPr="00857146" w:rsidRDefault="0081628A" w:rsidP="0073205B">
      <w:pPr>
        <w:pStyle w:val="BodyText"/>
        <w:spacing w:after="0"/>
        <w:rPr>
          <w:rFonts w:ascii="Times New Roman" w:hAnsi="Times New Roman" w:cs="Times New Roman"/>
          <w:sz w:val="28"/>
          <w:szCs w:val="28"/>
          <w:rPrChange w:id="342" w:author="Al Campisano" w:date="2020-04-30T07:39:00Z">
            <w:rPr>
              <w:sz w:val="28"/>
              <w:szCs w:val="28"/>
            </w:rPr>
          </w:rPrChange>
        </w:rPr>
      </w:pPr>
      <w:r w:rsidRPr="00857146">
        <w:rPr>
          <w:rFonts w:ascii="Times New Roman" w:hAnsi="Times New Roman" w:cs="Times New Roman"/>
          <w:sz w:val="28"/>
          <w:szCs w:val="28"/>
          <w:rPrChange w:id="343" w:author="Al Campisano" w:date="2020-04-30T07:39:00Z">
            <w:rPr>
              <w:sz w:val="28"/>
              <w:szCs w:val="28"/>
            </w:rPr>
          </w:rPrChange>
        </w:rPr>
        <w:t>The first section of this handbook focuses on the opportunit</w:t>
      </w:r>
      <w:ins w:id="344" w:author="Al Campisano" w:date="2020-05-05T10:31:00Z">
        <w:r w:rsidR="00753A3B">
          <w:rPr>
            <w:rFonts w:ascii="Times New Roman" w:hAnsi="Times New Roman" w:cs="Times New Roman"/>
            <w:sz w:val="28"/>
            <w:szCs w:val="28"/>
          </w:rPr>
          <w:t>y</w:t>
        </w:r>
      </w:ins>
      <w:del w:id="345" w:author="Al Campisano" w:date="2020-05-05T10:32:00Z">
        <w:r w:rsidRPr="00857146" w:rsidDel="00753A3B">
          <w:rPr>
            <w:rFonts w:ascii="Times New Roman" w:hAnsi="Times New Roman" w:cs="Times New Roman"/>
            <w:sz w:val="28"/>
            <w:szCs w:val="28"/>
            <w:rPrChange w:id="346" w:author="Al Campisano" w:date="2020-04-30T07:39:00Z">
              <w:rPr>
                <w:sz w:val="28"/>
                <w:szCs w:val="28"/>
              </w:rPr>
            </w:rPrChange>
          </w:rPr>
          <w:delText>y</w:delText>
        </w:r>
      </w:del>
      <w:r w:rsidRPr="00857146">
        <w:rPr>
          <w:rFonts w:ascii="Times New Roman" w:hAnsi="Times New Roman" w:cs="Times New Roman"/>
          <w:sz w:val="28"/>
          <w:szCs w:val="28"/>
          <w:rPrChange w:id="347" w:author="Al Campisano" w:date="2020-04-30T07:39:00Z">
            <w:rPr>
              <w:sz w:val="28"/>
              <w:szCs w:val="28"/>
            </w:rPr>
          </w:rPrChange>
        </w:rPr>
        <w:t xml:space="preserve"> that this period without an</w:t>
      </w:r>
      <w:r w:rsidR="0073205B" w:rsidRPr="00857146">
        <w:rPr>
          <w:rFonts w:ascii="Times New Roman" w:hAnsi="Times New Roman" w:cs="Times New Roman"/>
          <w:sz w:val="28"/>
          <w:szCs w:val="28"/>
          <w:rPrChange w:id="348" w:author="Al Campisano" w:date="2020-04-30T07:39:00Z">
            <w:rPr>
              <w:sz w:val="28"/>
              <w:szCs w:val="28"/>
            </w:rPr>
          </w:rPrChange>
        </w:rPr>
        <w:t xml:space="preserve"> </w:t>
      </w:r>
      <w:r w:rsidRPr="00857146">
        <w:rPr>
          <w:rFonts w:ascii="Times New Roman" w:hAnsi="Times New Roman" w:cs="Times New Roman"/>
          <w:sz w:val="28"/>
          <w:szCs w:val="28"/>
          <w:rPrChange w:id="349" w:author="Al Campisano" w:date="2020-04-30T07:39:00Z">
            <w:rPr>
              <w:sz w:val="28"/>
              <w:szCs w:val="28"/>
            </w:rPr>
          </w:rPrChange>
        </w:rPr>
        <w:t>installed pastor provides the congregation and consistory to review and revise the church’s ministry and vision. Changes in the church, its community and its opportunities are constant, but often become more recognizable during the time between installed pastors.</w:t>
      </w:r>
    </w:p>
    <w:p w14:paraId="0E1C940E" w14:textId="77777777" w:rsidR="0073205B" w:rsidRPr="00857146" w:rsidRDefault="0073205B" w:rsidP="0073205B">
      <w:pPr>
        <w:pStyle w:val="BodyText"/>
        <w:spacing w:after="0"/>
        <w:rPr>
          <w:rFonts w:ascii="Times New Roman" w:hAnsi="Times New Roman" w:cs="Times New Roman"/>
          <w:sz w:val="28"/>
          <w:szCs w:val="28"/>
          <w:rPrChange w:id="350" w:author="Al Campisano" w:date="2020-04-30T07:39:00Z">
            <w:rPr>
              <w:sz w:val="28"/>
              <w:szCs w:val="28"/>
            </w:rPr>
          </w:rPrChange>
        </w:rPr>
      </w:pPr>
    </w:p>
    <w:p w14:paraId="54880FC2" w14:textId="05C53ADA" w:rsidR="0081628A" w:rsidRPr="00857146" w:rsidDel="001A3E32" w:rsidRDefault="0081628A" w:rsidP="0081628A">
      <w:pPr>
        <w:pStyle w:val="BodyText"/>
        <w:spacing w:after="0"/>
        <w:ind w:right="193"/>
        <w:jc w:val="both"/>
        <w:rPr>
          <w:del w:id="351" w:author="Al Campisano" w:date="2020-05-05T10:33:00Z"/>
          <w:rFonts w:ascii="Times New Roman" w:hAnsi="Times New Roman" w:cs="Times New Roman"/>
          <w:sz w:val="28"/>
          <w:szCs w:val="28"/>
          <w:rPrChange w:id="352" w:author="Al Campisano" w:date="2020-04-30T07:39:00Z">
            <w:rPr>
              <w:del w:id="353" w:author="Al Campisano" w:date="2020-05-05T10:33:00Z"/>
              <w:sz w:val="28"/>
              <w:szCs w:val="28"/>
            </w:rPr>
          </w:rPrChange>
        </w:rPr>
      </w:pPr>
      <w:del w:id="354" w:author="Al Campisano" w:date="2020-05-05T10:33:00Z">
        <w:r w:rsidRPr="00857146" w:rsidDel="001A3E32">
          <w:rPr>
            <w:rFonts w:ascii="Times New Roman" w:hAnsi="Times New Roman" w:cs="Times New Roman"/>
            <w:sz w:val="28"/>
            <w:szCs w:val="28"/>
            <w:rPrChange w:id="355" w:author="Al Campisano" w:date="2020-04-30T07:39:00Z">
              <w:rPr>
                <w:sz w:val="28"/>
                <w:szCs w:val="28"/>
              </w:rPr>
            </w:rPrChange>
          </w:rPr>
          <w:delText>The classis can offer a variety of resources to assist a consistory interested in exploring</w:delText>
        </w:r>
        <w:r w:rsidRPr="00857146" w:rsidDel="001A3E32">
          <w:rPr>
            <w:rFonts w:ascii="Times New Roman" w:hAnsi="Times New Roman" w:cs="Times New Roman"/>
            <w:spacing w:val="-33"/>
            <w:sz w:val="28"/>
            <w:szCs w:val="28"/>
            <w:rPrChange w:id="356" w:author="Al Campisano" w:date="2020-04-30T07:39:00Z">
              <w:rPr>
                <w:spacing w:val="-33"/>
                <w:sz w:val="28"/>
                <w:szCs w:val="28"/>
              </w:rPr>
            </w:rPrChange>
          </w:rPr>
          <w:delText xml:space="preserve"> </w:delText>
        </w:r>
        <w:r w:rsidRPr="00857146" w:rsidDel="001A3E32">
          <w:rPr>
            <w:rFonts w:ascii="Times New Roman" w:hAnsi="Times New Roman" w:cs="Times New Roman"/>
            <w:sz w:val="28"/>
            <w:szCs w:val="28"/>
            <w:rPrChange w:id="357" w:author="Al Campisano" w:date="2020-04-30T07:39:00Z">
              <w:rPr>
                <w:sz w:val="28"/>
                <w:szCs w:val="28"/>
              </w:rPr>
            </w:rPrChange>
          </w:rPr>
          <w:delText>the possibilities for the church’s future. Included is a range of new possibilities for churches in transition.</w:delText>
        </w:r>
      </w:del>
    </w:p>
    <w:p w14:paraId="02D16790" w14:textId="7A6F7371" w:rsidR="0081628A" w:rsidRPr="00857146" w:rsidDel="001A3E32" w:rsidRDefault="0081628A" w:rsidP="0081628A">
      <w:pPr>
        <w:pStyle w:val="BodyText"/>
        <w:spacing w:after="0"/>
        <w:rPr>
          <w:del w:id="358" w:author="Al Campisano" w:date="2020-05-05T10:33:00Z"/>
          <w:rFonts w:ascii="Times New Roman" w:hAnsi="Times New Roman" w:cs="Times New Roman"/>
          <w:sz w:val="28"/>
          <w:szCs w:val="28"/>
          <w:rPrChange w:id="359" w:author="Al Campisano" w:date="2020-04-30T07:39:00Z">
            <w:rPr>
              <w:del w:id="360" w:author="Al Campisano" w:date="2020-05-05T10:33:00Z"/>
              <w:sz w:val="28"/>
              <w:szCs w:val="28"/>
            </w:rPr>
          </w:rPrChange>
        </w:rPr>
      </w:pPr>
    </w:p>
    <w:p w14:paraId="367EA9DF" w14:textId="3F99BD9F" w:rsidR="0081628A" w:rsidRPr="00857146" w:rsidRDefault="0081628A" w:rsidP="0081628A">
      <w:pPr>
        <w:pStyle w:val="BodyText"/>
        <w:spacing w:after="0"/>
        <w:ind w:right="167"/>
        <w:rPr>
          <w:rFonts w:ascii="Times New Roman" w:hAnsi="Times New Roman" w:cs="Times New Roman"/>
          <w:sz w:val="28"/>
          <w:szCs w:val="28"/>
          <w:rPrChange w:id="361" w:author="Al Campisano" w:date="2020-04-30T07:39:00Z">
            <w:rPr>
              <w:sz w:val="28"/>
              <w:szCs w:val="28"/>
            </w:rPr>
          </w:rPrChange>
        </w:rPr>
      </w:pPr>
      <w:r w:rsidRPr="00857146">
        <w:rPr>
          <w:rFonts w:ascii="Times New Roman" w:hAnsi="Times New Roman" w:cs="Times New Roman"/>
          <w:sz w:val="28"/>
          <w:szCs w:val="28"/>
          <w:rPrChange w:id="362" w:author="Al Campisano" w:date="2020-04-30T07:39:00Z">
            <w:rPr>
              <w:sz w:val="28"/>
              <w:szCs w:val="28"/>
            </w:rPr>
          </w:rPrChange>
        </w:rPr>
        <w:t xml:space="preserve">The second section provides a detailed explanation of the guidelines for the supervision of churches </w:t>
      </w:r>
      <w:ins w:id="363" w:author="Al Campisano" w:date="2020-05-05T10:41:00Z">
        <w:r w:rsidR="001A3E32">
          <w:rPr>
            <w:rFonts w:ascii="Times New Roman" w:hAnsi="Times New Roman" w:cs="Times New Roman"/>
            <w:sz w:val="28"/>
            <w:szCs w:val="28"/>
          </w:rPr>
          <w:t>expecting to for</w:t>
        </w:r>
      </w:ins>
      <w:ins w:id="364" w:author="Al Campisano" w:date="2020-05-05T10:42:00Z">
        <w:r w:rsidR="001A3E32">
          <w:rPr>
            <w:rFonts w:ascii="Times New Roman" w:hAnsi="Times New Roman" w:cs="Times New Roman"/>
            <w:sz w:val="28"/>
            <w:szCs w:val="28"/>
          </w:rPr>
          <w:t>m a search committee and install a full or part time pastor</w:t>
        </w:r>
      </w:ins>
      <w:del w:id="365" w:author="Al Campisano" w:date="2020-05-05T10:42:00Z">
        <w:r w:rsidRPr="00857146" w:rsidDel="001A3E32">
          <w:rPr>
            <w:rFonts w:ascii="Times New Roman" w:hAnsi="Times New Roman" w:cs="Times New Roman"/>
            <w:sz w:val="28"/>
            <w:szCs w:val="28"/>
            <w:rPrChange w:id="366" w:author="Al Campisano" w:date="2020-04-30T07:39:00Z">
              <w:rPr>
                <w:sz w:val="28"/>
                <w:szCs w:val="28"/>
              </w:rPr>
            </w:rPrChange>
          </w:rPr>
          <w:delText>without an installed pastor</w:delText>
        </w:r>
      </w:del>
      <w:r w:rsidRPr="00857146">
        <w:rPr>
          <w:rFonts w:ascii="Times New Roman" w:hAnsi="Times New Roman" w:cs="Times New Roman"/>
          <w:sz w:val="28"/>
          <w:szCs w:val="28"/>
          <w:rPrChange w:id="367" w:author="Al Campisano" w:date="2020-04-30T07:39:00Z">
            <w:rPr>
              <w:sz w:val="28"/>
              <w:szCs w:val="28"/>
            </w:rPr>
          </w:rPrChange>
        </w:rPr>
        <w:t xml:space="preserve">. </w:t>
      </w:r>
      <w:del w:id="368" w:author="Al Campisano" w:date="2020-05-05T10:42:00Z">
        <w:r w:rsidRPr="00857146" w:rsidDel="00E955C3">
          <w:rPr>
            <w:rFonts w:ascii="Times New Roman" w:hAnsi="Times New Roman" w:cs="Times New Roman"/>
            <w:sz w:val="28"/>
            <w:szCs w:val="28"/>
            <w:rPrChange w:id="369" w:author="Al Campisano" w:date="2020-04-30T07:39:00Z">
              <w:rPr>
                <w:sz w:val="28"/>
                <w:szCs w:val="28"/>
              </w:rPr>
            </w:rPrChange>
          </w:rPr>
          <w:delText xml:space="preserve">The process for a conventional situation </w:delText>
        </w:r>
      </w:del>
      <w:del w:id="370" w:author="Al Campisano" w:date="2020-05-05T10:21:00Z">
        <w:r w:rsidRPr="00857146" w:rsidDel="009B4E74">
          <w:rPr>
            <w:rFonts w:ascii="Times New Roman" w:hAnsi="Times New Roman" w:cs="Times New Roman"/>
            <w:sz w:val="28"/>
            <w:szCs w:val="28"/>
            <w:rPrChange w:id="371" w:author="Al Campisano" w:date="2020-04-30T07:39:00Z">
              <w:rPr>
                <w:sz w:val="28"/>
                <w:szCs w:val="28"/>
              </w:rPr>
            </w:rPrChange>
          </w:rPr>
          <w:delText xml:space="preserve">(i.e. a vacant church expecting to form a search committee and to call another pastor) </w:delText>
        </w:r>
      </w:del>
      <w:del w:id="372" w:author="Al Campisano" w:date="2020-05-05T10:42:00Z">
        <w:r w:rsidRPr="00857146" w:rsidDel="00E955C3">
          <w:rPr>
            <w:rFonts w:ascii="Times New Roman" w:hAnsi="Times New Roman" w:cs="Times New Roman"/>
            <w:sz w:val="28"/>
            <w:szCs w:val="28"/>
            <w:rPrChange w:id="373" w:author="Al Campisano" w:date="2020-04-30T07:39:00Z">
              <w:rPr>
                <w:sz w:val="28"/>
                <w:szCs w:val="28"/>
              </w:rPr>
            </w:rPrChange>
          </w:rPr>
          <w:delText>is clarified as to the roles and expectations of the church and the classis. Within that model, options are explored regarding how ministry can be provided through the use of an interim pastor, a preaching elder, a commissioned pastor, or a non-RCA pastor.</w:delText>
        </w:r>
      </w:del>
    </w:p>
    <w:p w14:paraId="3447B073" w14:textId="77777777" w:rsidR="0081628A" w:rsidRPr="00857146" w:rsidRDefault="0081628A" w:rsidP="0081628A">
      <w:pPr>
        <w:pStyle w:val="BodyText"/>
        <w:spacing w:after="0"/>
        <w:rPr>
          <w:rFonts w:ascii="Times New Roman" w:hAnsi="Times New Roman" w:cs="Times New Roman"/>
          <w:sz w:val="28"/>
          <w:szCs w:val="28"/>
          <w:rPrChange w:id="374" w:author="Al Campisano" w:date="2020-04-30T07:39:00Z">
            <w:rPr>
              <w:sz w:val="28"/>
              <w:szCs w:val="28"/>
            </w:rPr>
          </w:rPrChange>
        </w:rPr>
      </w:pPr>
    </w:p>
    <w:p w14:paraId="1E2B5090" w14:textId="59FFA3C1" w:rsidR="00E955C3" w:rsidRDefault="00E955C3" w:rsidP="00E955C3">
      <w:pPr>
        <w:pStyle w:val="BodyText"/>
        <w:spacing w:after="0"/>
        <w:ind w:right="132"/>
        <w:rPr>
          <w:ins w:id="375" w:author="Al Campisano" w:date="2020-05-05T10:47:00Z"/>
          <w:rFonts w:ascii="Times New Roman" w:hAnsi="Times New Roman" w:cs="Times New Roman"/>
          <w:sz w:val="28"/>
          <w:szCs w:val="28"/>
        </w:rPr>
      </w:pPr>
      <w:moveToRangeStart w:id="376" w:author="Al Campisano" w:date="2020-05-05T10:44:00Z" w:name="move39567901"/>
      <w:moveTo w:id="377" w:author="Al Campisano" w:date="2020-05-05T10:44:00Z">
        <w:r w:rsidRPr="000C5AF2">
          <w:rPr>
            <w:rFonts w:ascii="Times New Roman" w:hAnsi="Times New Roman" w:cs="Times New Roman"/>
            <w:sz w:val="28"/>
            <w:szCs w:val="28"/>
          </w:rPr>
          <w:t xml:space="preserve">The </w:t>
        </w:r>
        <w:del w:id="378" w:author="Al Campisano" w:date="2020-05-05T10:44:00Z">
          <w:r w:rsidRPr="000C5AF2" w:rsidDel="00E955C3">
            <w:rPr>
              <w:rFonts w:ascii="Times New Roman" w:hAnsi="Times New Roman" w:cs="Times New Roman"/>
              <w:sz w:val="28"/>
              <w:szCs w:val="28"/>
            </w:rPr>
            <w:delText>final</w:delText>
          </w:r>
        </w:del>
      </w:moveTo>
      <w:ins w:id="379" w:author="Al Campisano" w:date="2020-05-05T10:44:00Z">
        <w:r>
          <w:rPr>
            <w:rFonts w:ascii="Times New Roman" w:hAnsi="Times New Roman" w:cs="Times New Roman"/>
            <w:sz w:val="28"/>
            <w:szCs w:val="28"/>
          </w:rPr>
          <w:t>third</w:t>
        </w:r>
      </w:ins>
      <w:moveTo w:id="380" w:author="Al Campisano" w:date="2020-05-05T10:44:00Z">
        <w:r w:rsidRPr="000C5AF2">
          <w:rPr>
            <w:rFonts w:ascii="Times New Roman" w:hAnsi="Times New Roman" w:cs="Times New Roman"/>
            <w:sz w:val="28"/>
            <w:szCs w:val="28"/>
          </w:rPr>
          <w:t xml:space="preserve"> section </w:t>
        </w:r>
      </w:moveTo>
      <w:ins w:id="381" w:author="Al Campisano" w:date="2020-05-05T10:45:00Z">
        <w:r>
          <w:rPr>
            <w:rFonts w:ascii="Times New Roman" w:hAnsi="Times New Roman" w:cs="Times New Roman"/>
            <w:sz w:val="28"/>
            <w:szCs w:val="28"/>
          </w:rPr>
          <w:t>provides guidelines for church’s un</w:t>
        </w:r>
      </w:ins>
      <w:ins w:id="382" w:author="Al Campisano" w:date="2020-05-05T10:46:00Z">
        <w:r>
          <w:rPr>
            <w:rFonts w:ascii="Times New Roman" w:hAnsi="Times New Roman" w:cs="Times New Roman"/>
            <w:sz w:val="28"/>
            <w:szCs w:val="28"/>
          </w:rPr>
          <w:t xml:space="preserve">der long term supervision that are not </w:t>
        </w:r>
        <w:proofErr w:type="gramStart"/>
        <w:r>
          <w:rPr>
            <w:rFonts w:ascii="Times New Roman" w:hAnsi="Times New Roman" w:cs="Times New Roman"/>
            <w:sz w:val="28"/>
            <w:szCs w:val="28"/>
          </w:rPr>
          <w:t>in a position</w:t>
        </w:r>
        <w:proofErr w:type="gramEnd"/>
        <w:r>
          <w:rPr>
            <w:rFonts w:ascii="Times New Roman" w:hAnsi="Times New Roman" w:cs="Times New Roman"/>
            <w:sz w:val="28"/>
            <w:szCs w:val="28"/>
          </w:rPr>
          <w:t xml:space="preserve"> to install a full or part </w:t>
        </w:r>
      </w:ins>
      <w:ins w:id="383" w:author="Al Campisano" w:date="2020-05-05T10:47:00Z">
        <w:r>
          <w:rPr>
            <w:rFonts w:ascii="Times New Roman" w:hAnsi="Times New Roman" w:cs="Times New Roman"/>
            <w:sz w:val="28"/>
            <w:szCs w:val="28"/>
          </w:rPr>
          <w:t xml:space="preserve">time </w:t>
        </w:r>
      </w:ins>
      <w:ins w:id="384" w:author="Al Campisano" w:date="2020-05-05T10:46:00Z">
        <w:r>
          <w:rPr>
            <w:rFonts w:ascii="Times New Roman" w:hAnsi="Times New Roman" w:cs="Times New Roman"/>
            <w:sz w:val="28"/>
            <w:szCs w:val="28"/>
          </w:rPr>
          <w:t>pastor.</w:t>
        </w:r>
      </w:ins>
    </w:p>
    <w:p w14:paraId="6B42A3A0" w14:textId="77777777" w:rsidR="00E955C3" w:rsidRDefault="00E955C3" w:rsidP="00E955C3">
      <w:pPr>
        <w:pStyle w:val="BodyText"/>
        <w:spacing w:after="0"/>
        <w:ind w:right="132"/>
        <w:rPr>
          <w:ins w:id="385" w:author="Al Campisano" w:date="2020-05-05T10:47:00Z"/>
          <w:rFonts w:ascii="Times New Roman" w:hAnsi="Times New Roman" w:cs="Times New Roman"/>
          <w:sz w:val="28"/>
          <w:szCs w:val="28"/>
        </w:rPr>
      </w:pPr>
    </w:p>
    <w:p w14:paraId="5561E435" w14:textId="47B1187E" w:rsidR="00E955C3" w:rsidRPr="000C5AF2" w:rsidDel="00E955C3" w:rsidRDefault="00E955C3" w:rsidP="00E955C3">
      <w:pPr>
        <w:pStyle w:val="BodyText"/>
        <w:spacing w:after="0"/>
        <w:ind w:right="132"/>
        <w:rPr>
          <w:del w:id="386" w:author="Al Campisano" w:date="2020-05-05T10:48:00Z"/>
          <w:moveTo w:id="387" w:author="Al Campisano" w:date="2020-05-05T10:44:00Z"/>
          <w:rFonts w:ascii="Times New Roman" w:hAnsi="Times New Roman" w:cs="Times New Roman"/>
          <w:sz w:val="28"/>
          <w:szCs w:val="28"/>
        </w:rPr>
      </w:pPr>
      <w:moveTo w:id="388" w:author="Al Campisano" w:date="2020-05-05T10:44:00Z">
        <w:del w:id="389" w:author="Al Campisano" w:date="2020-05-05T10:48:00Z">
          <w:r w:rsidRPr="000C5AF2" w:rsidDel="00E955C3">
            <w:rPr>
              <w:rFonts w:ascii="Times New Roman" w:hAnsi="Times New Roman" w:cs="Times New Roman"/>
              <w:sz w:val="28"/>
              <w:szCs w:val="28"/>
            </w:rPr>
            <w:delText>explores the options for churches that appear to need long-term supervision, in expectation that it will be a long period before the church will be able to call and install a pastor to provide ministry.</w:delText>
          </w:r>
        </w:del>
      </w:moveTo>
    </w:p>
    <w:moveToRangeEnd w:id="376"/>
    <w:p w14:paraId="31CBB9B7" w14:textId="72983CD0" w:rsidR="0081628A" w:rsidRPr="00857146" w:rsidDel="00E955C3" w:rsidRDefault="0081628A" w:rsidP="0081628A">
      <w:pPr>
        <w:pStyle w:val="BodyText"/>
        <w:spacing w:after="0" w:line="281" w:lineRule="exact"/>
        <w:rPr>
          <w:del w:id="390" w:author="Al Campisano" w:date="2020-05-05T10:44:00Z"/>
          <w:rFonts w:ascii="Times New Roman" w:hAnsi="Times New Roman" w:cs="Times New Roman"/>
          <w:sz w:val="28"/>
          <w:szCs w:val="28"/>
          <w:rPrChange w:id="391" w:author="Al Campisano" w:date="2020-04-30T07:39:00Z">
            <w:rPr>
              <w:del w:id="392" w:author="Al Campisano" w:date="2020-05-05T10:44:00Z"/>
              <w:sz w:val="28"/>
              <w:szCs w:val="28"/>
            </w:rPr>
          </w:rPrChange>
        </w:rPr>
      </w:pPr>
      <w:del w:id="393" w:author="Al Campisano" w:date="2020-05-05T10:44:00Z">
        <w:r w:rsidRPr="00857146" w:rsidDel="00E955C3">
          <w:rPr>
            <w:rFonts w:ascii="Times New Roman" w:hAnsi="Times New Roman" w:cs="Times New Roman"/>
            <w:sz w:val="28"/>
            <w:szCs w:val="28"/>
            <w:rPrChange w:id="394" w:author="Al Campisano" w:date="2020-04-30T07:39:00Z">
              <w:rPr>
                <w:sz w:val="28"/>
                <w:szCs w:val="28"/>
              </w:rPr>
            </w:rPrChange>
          </w:rPr>
          <w:delText>The third section discusses a new option: the use of a “Consulting Supervisor” who is</w:delText>
        </w:r>
        <w:r w:rsidR="0073205B" w:rsidRPr="00857146" w:rsidDel="00E955C3">
          <w:rPr>
            <w:rFonts w:ascii="Times New Roman" w:hAnsi="Times New Roman" w:cs="Times New Roman"/>
            <w:sz w:val="28"/>
            <w:szCs w:val="28"/>
            <w:rPrChange w:id="395" w:author="Al Campisano" w:date="2020-04-30T07:39:00Z">
              <w:rPr>
                <w:sz w:val="28"/>
                <w:szCs w:val="28"/>
              </w:rPr>
            </w:rPrChange>
          </w:rPr>
          <w:delText xml:space="preserve"> </w:delText>
        </w:r>
        <w:r w:rsidRPr="00857146" w:rsidDel="00E955C3">
          <w:rPr>
            <w:rFonts w:ascii="Times New Roman" w:hAnsi="Times New Roman" w:cs="Times New Roman"/>
            <w:sz w:val="28"/>
            <w:szCs w:val="28"/>
            <w:rPrChange w:id="396" w:author="Al Campisano" w:date="2020-04-30T07:39:00Z">
              <w:rPr>
                <w:sz w:val="28"/>
                <w:szCs w:val="28"/>
              </w:rPr>
            </w:rPrChange>
          </w:rPr>
          <w:delText>trained to provide a specialized role.</w:delText>
        </w:r>
      </w:del>
    </w:p>
    <w:p w14:paraId="6FA06B22" w14:textId="70058345" w:rsidR="0081628A" w:rsidRPr="00857146" w:rsidDel="00E955C3" w:rsidRDefault="0081628A" w:rsidP="0081628A">
      <w:pPr>
        <w:pStyle w:val="BodyText"/>
        <w:spacing w:after="0"/>
        <w:rPr>
          <w:del w:id="397" w:author="Al Campisano" w:date="2020-05-05T10:48:00Z"/>
          <w:rFonts w:ascii="Times New Roman" w:hAnsi="Times New Roman" w:cs="Times New Roman"/>
          <w:sz w:val="28"/>
          <w:szCs w:val="28"/>
          <w:rPrChange w:id="398" w:author="Al Campisano" w:date="2020-04-30T07:39:00Z">
            <w:rPr>
              <w:del w:id="399" w:author="Al Campisano" w:date="2020-05-05T10:48:00Z"/>
              <w:sz w:val="28"/>
              <w:szCs w:val="28"/>
            </w:rPr>
          </w:rPrChange>
        </w:rPr>
      </w:pPr>
    </w:p>
    <w:p w14:paraId="783AE664" w14:textId="77777777" w:rsidR="0081628A" w:rsidRPr="00857146" w:rsidRDefault="0081628A" w:rsidP="0081628A">
      <w:pPr>
        <w:pStyle w:val="BodyText"/>
        <w:spacing w:after="0"/>
        <w:rPr>
          <w:rFonts w:ascii="Times New Roman" w:hAnsi="Times New Roman" w:cs="Times New Roman"/>
          <w:sz w:val="28"/>
          <w:szCs w:val="28"/>
          <w:rPrChange w:id="400" w:author="Al Campisano" w:date="2020-04-30T07:39:00Z">
            <w:rPr>
              <w:sz w:val="28"/>
              <w:szCs w:val="28"/>
            </w:rPr>
          </w:rPrChange>
        </w:rPr>
      </w:pPr>
      <w:r w:rsidRPr="00857146">
        <w:rPr>
          <w:rFonts w:ascii="Times New Roman" w:hAnsi="Times New Roman" w:cs="Times New Roman"/>
          <w:sz w:val="28"/>
          <w:szCs w:val="28"/>
          <w:rPrChange w:id="401" w:author="Al Campisano" w:date="2020-04-30T07:39:00Z">
            <w:rPr>
              <w:sz w:val="28"/>
              <w:szCs w:val="28"/>
            </w:rPr>
          </w:rPrChange>
        </w:rPr>
        <w:t>The fourth section addresses the new possibility in the RCA’s “Book of Church Order” that supervisors may be used from other classes. New guidelines for securing a supervising pastor from beyond the church’s own classis are defined and explained.</w:t>
      </w:r>
    </w:p>
    <w:p w14:paraId="06A59207" w14:textId="77777777" w:rsidR="0081628A" w:rsidRPr="00857146" w:rsidRDefault="0081628A" w:rsidP="0081628A">
      <w:pPr>
        <w:pStyle w:val="BodyText"/>
        <w:spacing w:after="0"/>
        <w:rPr>
          <w:rFonts w:ascii="Times New Roman" w:hAnsi="Times New Roman" w:cs="Times New Roman"/>
          <w:sz w:val="28"/>
          <w:szCs w:val="28"/>
          <w:rPrChange w:id="402" w:author="Al Campisano" w:date="2020-04-30T07:39:00Z">
            <w:rPr>
              <w:sz w:val="28"/>
              <w:szCs w:val="28"/>
            </w:rPr>
          </w:rPrChange>
        </w:rPr>
      </w:pPr>
    </w:p>
    <w:p w14:paraId="18DFC839" w14:textId="27068984" w:rsidR="0081628A" w:rsidRPr="00857146" w:rsidDel="00E955C3" w:rsidRDefault="0081628A" w:rsidP="0081628A">
      <w:pPr>
        <w:pStyle w:val="BodyText"/>
        <w:spacing w:after="0"/>
        <w:ind w:right="132"/>
        <w:rPr>
          <w:moveFrom w:id="403" w:author="Al Campisano" w:date="2020-05-05T10:44:00Z"/>
          <w:rFonts w:ascii="Times New Roman" w:hAnsi="Times New Roman" w:cs="Times New Roman"/>
          <w:sz w:val="28"/>
          <w:szCs w:val="28"/>
          <w:rPrChange w:id="404" w:author="Al Campisano" w:date="2020-04-30T07:39:00Z">
            <w:rPr>
              <w:moveFrom w:id="405" w:author="Al Campisano" w:date="2020-05-05T10:44:00Z"/>
              <w:sz w:val="28"/>
              <w:szCs w:val="28"/>
            </w:rPr>
          </w:rPrChange>
        </w:rPr>
      </w:pPr>
      <w:moveFromRangeStart w:id="406" w:author="Al Campisano" w:date="2020-05-05T10:44:00Z" w:name="move39567901"/>
      <w:moveFrom w:id="407" w:author="Al Campisano" w:date="2020-05-05T10:44:00Z">
        <w:r w:rsidRPr="00857146" w:rsidDel="00E955C3">
          <w:rPr>
            <w:rFonts w:ascii="Times New Roman" w:hAnsi="Times New Roman" w:cs="Times New Roman"/>
            <w:sz w:val="28"/>
            <w:szCs w:val="28"/>
            <w:rPrChange w:id="408" w:author="Al Campisano" w:date="2020-04-30T07:39:00Z">
              <w:rPr>
                <w:sz w:val="28"/>
                <w:szCs w:val="28"/>
              </w:rPr>
            </w:rPrChange>
          </w:rPr>
          <w:t>The final section explores the options for churches that appear to need long-term supervision, in expectation that it will be a long period before the church will be able to call and install a pastor to provide ministry.</w:t>
        </w:r>
      </w:moveFrom>
    </w:p>
    <w:moveFromRangeEnd w:id="406"/>
    <w:p w14:paraId="0E2FD320" w14:textId="2A0F15BB" w:rsidR="0081628A" w:rsidRPr="00857146" w:rsidRDefault="0081628A" w:rsidP="0081628A">
      <w:pPr>
        <w:rPr>
          <w:b/>
          <w:sz w:val="28"/>
          <w:szCs w:val="28"/>
          <w:u w:val="single"/>
        </w:rPr>
      </w:pPr>
    </w:p>
    <w:p w14:paraId="554F2BA7" w14:textId="77777777" w:rsidR="004A2633" w:rsidRPr="00857146" w:rsidRDefault="004A2633">
      <w:pPr>
        <w:rPr>
          <w:b/>
          <w:sz w:val="28"/>
          <w:szCs w:val="28"/>
          <w:u w:val="single"/>
        </w:rPr>
      </w:pPr>
      <w:r w:rsidRPr="00857146">
        <w:rPr>
          <w:b/>
          <w:sz w:val="28"/>
          <w:szCs w:val="28"/>
          <w:u w:val="single"/>
        </w:rPr>
        <w:br w:type="page"/>
      </w:r>
    </w:p>
    <w:p w14:paraId="5A932FAF" w14:textId="6EEBDEA8" w:rsidR="00D8555A" w:rsidRPr="002F075E" w:rsidRDefault="0073205B">
      <w:pPr>
        <w:pStyle w:val="Heading1"/>
        <w:rPr>
          <w:ins w:id="409" w:author="Al Campisano" w:date="2020-04-29T14:41:00Z"/>
          <w:rFonts w:eastAsia="Times New Roman"/>
          <w:b/>
          <w:bCs/>
          <w:rPrChange w:id="410" w:author="Al Campisano" w:date="2020-04-29T16:43:00Z">
            <w:rPr>
              <w:ins w:id="411" w:author="Al Campisano" w:date="2020-04-29T14:41:00Z"/>
              <w:rFonts w:eastAsia="Times New Roman"/>
            </w:rPr>
          </w:rPrChange>
        </w:rPr>
        <w:pPrChange w:id="412" w:author="Al Campisano" w:date="2020-04-29T16:43:00Z">
          <w:pPr>
            <w:pStyle w:val="Heading2"/>
          </w:pPr>
        </w:pPrChange>
      </w:pPr>
      <w:bookmarkStart w:id="413" w:name="_Toc47528818"/>
      <w:r w:rsidRPr="002F075E">
        <w:rPr>
          <w:b/>
          <w:bCs/>
          <w:rPrChange w:id="414" w:author="Al Campisano" w:date="2020-04-29T16:43:00Z">
            <w:rPr/>
          </w:rPrChange>
        </w:rPr>
        <w:lastRenderedPageBreak/>
        <w:t xml:space="preserve">PART </w:t>
      </w:r>
      <w:del w:id="415" w:author="Al Campisano" w:date="2020-05-05T10:16:00Z">
        <w:r w:rsidRPr="002F075E" w:rsidDel="009B4E74">
          <w:rPr>
            <w:b/>
            <w:bCs/>
            <w:rPrChange w:id="416" w:author="Al Campisano" w:date="2020-04-29T16:43:00Z">
              <w:rPr/>
            </w:rPrChange>
          </w:rPr>
          <w:delText>2</w:delText>
        </w:r>
      </w:del>
      <w:ins w:id="417" w:author="Al Campisano" w:date="2020-05-05T10:16:00Z">
        <w:r w:rsidR="009B4E74">
          <w:rPr>
            <w:b/>
            <w:bCs/>
          </w:rPr>
          <w:t>1</w:t>
        </w:r>
      </w:ins>
      <w:r w:rsidRPr="002F075E">
        <w:rPr>
          <w:b/>
          <w:bCs/>
          <w:rPrChange w:id="418" w:author="Al Campisano" w:date="2020-04-29T16:43:00Z">
            <w:rPr/>
          </w:rPrChange>
        </w:rPr>
        <w:t>: SUPERVISION OPPORTUNITIES</w:t>
      </w:r>
      <w:bookmarkEnd w:id="413"/>
      <w:r w:rsidR="00D8555A" w:rsidRPr="002F075E">
        <w:rPr>
          <w:b/>
          <w:bCs/>
          <w:rPrChange w:id="419" w:author="Al Campisano" w:date="2020-04-29T16:43:00Z">
            <w:rPr/>
          </w:rPrChange>
        </w:rPr>
        <w:t xml:space="preserve">        </w:t>
      </w:r>
      <w:del w:id="420" w:author="Al Campisano" w:date="2020-04-29T14:41:00Z">
        <w:r w:rsidR="00D8555A" w:rsidRPr="002F075E" w:rsidDel="00DD6A5C">
          <w:rPr>
            <w:b/>
            <w:bCs/>
            <w:rPrChange w:id="421" w:author="Al Campisano" w:date="2020-04-29T16:43:00Z">
              <w:rPr/>
            </w:rPrChange>
          </w:rPr>
          <w:delText>(</w:delText>
        </w:r>
        <w:r w:rsidR="00D8555A" w:rsidRPr="002F075E" w:rsidDel="00DD6A5C">
          <w:rPr>
            <w:rFonts w:eastAsia="Times New Roman"/>
            <w:b/>
            <w:bCs/>
            <w:u w:val="single"/>
            <w:rPrChange w:id="422" w:author="Al Campisano" w:date="2020-04-29T16:43:00Z">
              <w:rPr>
                <w:rFonts w:eastAsia="Times New Roman"/>
                <w:u w:val="single"/>
              </w:rPr>
            </w:rPrChange>
          </w:rPr>
          <w:delText>TO BE COMPLETED</w:delText>
        </w:r>
        <w:r w:rsidR="00D8555A" w:rsidRPr="002F075E" w:rsidDel="00DD6A5C">
          <w:rPr>
            <w:rFonts w:eastAsia="Times New Roman"/>
            <w:b/>
            <w:bCs/>
            <w:rPrChange w:id="423" w:author="Al Campisano" w:date="2020-04-29T16:43:00Z">
              <w:rPr>
                <w:rFonts w:eastAsia="Times New Roman"/>
              </w:rPr>
            </w:rPrChange>
          </w:rPr>
          <w:delText>)</w:delText>
        </w:r>
      </w:del>
    </w:p>
    <w:p w14:paraId="53B8A27F" w14:textId="6D3ED1A1" w:rsidR="00DD6A5C" w:rsidRDefault="00DD6A5C" w:rsidP="00DD6A5C">
      <w:pPr>
        <w:rPr>
          <w:ins w:id="424" w:author="Al Campisano" w:date="2020-04-29T14:41:00Z"/>
        </w:rPr>
      </w:pPr>
    </w:p>
    <w:p w14:paraId="2E7CC394" w14:textId="3D1E8EBF" w:rsidR="00DD6A5C" w:rsidRPr="00F269C3" w:rsidRDefault="00DD6A5C">
      <w:pPr>
        <w:pStyle w:val="Heading2"/>
        <w:rPr>
          <w:ins w:id="425" w:author="Al Campisano" w:date="2020-04-29T14:41:00Z"/>
          <w:rFonts w:ascii="Times New Roman" w:eastAsia="Times New Roman" w:hAnsi="Times New Roman" w:cs="Times New Roman"/>
          <w:sz w:val="28"/>
          <w:szCs w:val="28"/>
          <w:rPrChange w:id="426" w:author="Al Campisano" w:date="2020-04-30T08:01:00Z">
            <w:rPr>
              <w:ins w:id="427" w:author="Al Campisano" w:date="2020-04-29T14:41:00Z"/>
              <w:rFonts w:ascii="Times New Roman" w:hAnsi="Times New Roman" w:cs="Times New Roman"/>
            </w:rPr>
          </w:rPrChange>
        </w:rPr>
        <w:pPrChange w:id="428" w:author="Al Campisano" w:date="2020-04-29T16:44:00Z">
          <w:pPr/>
        </w:pPrChange>
      </w:pPr>
      <w:bookmarkStart w:id="429" w:name="_Toc47528819"/>
      <w:ins w:id="430" w:author="Al Campisano" w:date="2020-04-29T14:41:00Z">
        <w:r w:rsidRPr="00F269C3">
          <w:rPr>
            <w:rFonts w:ascii="Times New Roman" w:eastAsia="Times New Roman" w:hAnsi="Times New Roman" w:cs="Times New Roman"/>
            <w:sz w:val="28"/>
            <w:szCs w:val="28"/>
            <w:rPrChange w:id="431" w:author="Al Campisano" w:date="2020-04-30T08:01:00Z">
              <w:rPr/>
            </w:rPrChange>
          </w:rPr>
          <w:t>Introduction</w:t>
        </w:r>
        <w:bookmarkEnd w:id="429"/>
        <w:r w:rsidRPr="00F269C3">
          <w:rPr>
            <w:rFonts w:ascii="Times New Roman" w:eastAsia="Times New Roman" w:hAnsi="Times New Roman" w:cs="Times New Roman"/>
            <w:sz w:val="28"/>
            <w:szCs w:val="28"/>
            <w:rPrChange w:id="432" w:author="Al Campisano" w:date="2020-04-30T08:01:00Z">
              <w:rPr/>
            </w:rPrChange>
          </w:rPr>
          <w:t> </w:t>
        </w:r>
      </w:ins>
    </w:p>
    <w:p w14:paraId="0367DDB6" w14:textId="77777777" w:rsidR="00DD6A5C" w:rsidRPr="00DD6A5C" w:rsidRDefault="00DD6A5C" w:rsidP="00DD6A5C">
      <w:pPr>
        <w:rPr>
          <w:ins w:id="433" w:author="Al Campisano" w:date="2020-04-29T14:41:00Z"/>
          <w:rFonts w:ascii="Times New Roman" w:eastAsia="Times New Roman" w:hAnsi="Times New Roman" w:cs="Times New Roman"/>
          <w:sz w:val="24"/>
          <w:szCs w:val="24"/>
        </w:rPr>
      </w:pPr>
    </w:p>
    <w:p w14:paraId="42B13388" w14:textId="74D15BB0" w:rsidR="00DD6A5C" w:rsidRPr="00857146" w:rsidRDefault="00DD6A5C" w:rsidP="00DD6A5C">
      <w:pPr>
        <w:rPr>
          <w:ins w:id="434" w:author="Al Campisano" w:date="2020-04-29T14:41:00Z"/>
          <w:rFonts w:ascii="Times New Roman" w:eastAsia="Times New Roman" w:hAnsi="Times New Roman" w:cs="Times New Roman"/>
          <w:sz w:val="28"/>
          <w:szCs w:val="28"/>
          <w:rPrChange w:id="435" w:author="Al Campisano" w:date="2020-04-30T07:39:00Z">
            <w:rPr>
              <w:ins w:id="436" w:author="Al Campisano" w:date="2020-04-29T14:41:00Z"/>
              <w:rFonts w:ascii="Times New Roman" w:eastAsia="Times New Roman" w:hAnsi="Times New Roman" w:cs="Times New Roman"/>
              <w:sz w:val="24"/>
              <w:szCs w:val="24"/>
            </w:rPr>
          </w:rPrChange>
        </w:rPr>
      </w:pPr>
      <w:ins w:id="437" w:author="Al Campisano" w:date="2020-04-29T14:41:00Z">
        <w:r w:rsidRPr="00857146">
          <w:rPr>
            <w:rFonts w:ascii="Times New Roman" w:eastAsia="Times New Roman" w:hAnsi="Times New Roman" w:cs="Times New Roman"/>
            <w:color w:val="000000"/>
            <w:sz w:val="28"/>
            <w:szCs w:val="28"/>
            <w:rPrChange w:id="438" w:author="Al Campisano" w:date="2020-04-30T07:39:00Z">
              <w:rPr>
                <w:rFonts w:ascii="Arial" w:eastAsia="Times New Roman" w:hAnsi="Arial" w:cs="Arial"/>
                <w:color w:val="000000"/>
              </w:rPr>
            </w:rPrChange>
          </w:rPr>
          <w:t xml:space="preserve">Whenever a church enters a period without an installed pastor, </w:t>
        </w:r>
      </w:ins>
      <w:ins w:id="439" w:author="Al Campisano" w:date="2020-04-29T16:45:00Z">
        <w:r w:rsidR="002F075E" w:rsidRPr="00857146">
          <w:rPr>
            <w:rFonts w:ascii="Times New Roman" w:eastAsia="Times New Roman" w:hAnsi="Times New Roman" w:cs="Times New Roman"/>
            <w:color w:val="000000"/>
            <w:sz w:val="28"/>
            <w:szCs w:val="28"/>
            <w:rPrChange w:id="440" w:author="Al Campisano" w:date="2020-04-30T07:39:00Z">
              <w:rPr>
                <w:rFonts w:ascii="Times New Roman" w:eastAsia="Times New Roman" w:hAnsi="Times New Roman" w:cs="Times New Roman"/>
                <w:color w:val="000000"/>
                <w:sz w:val="24"/>
                <w:szCs w:val="24"/>
              </w:rPr>
            </w:rPrChange>
          </w:rPr>
          <w:t>challenges</w:t>
        </w:r>
      </w:ins>
      <w:ins w:id="441" w:author="Al Campisano" w:date="2020-04-29T14:41:00Z">
        <w:r w:rsidRPr="00857146">
          <w:rPr>
            <w:rFonts w:ascii="Times New Roman" w:eastAsia="Times New Roman" w:hAnsi="Times New Roman" w:cs="Times New Roman"/>
            <w:color w:val="000000"/>
            <w:sz w:val="28"/>
            <w:szCs w:val="28"/>
            <w:rPrChange w:id="442" w:author="Al Campisano" w:date="2020-04-30T07:39:00Z">
              <w:rPr>
                <w:rFonts w:ascii="Arial" w:eastAsia="Times New Roman" w:hAnsi="Arial" w:cs="Arial"/>
                <w:color w:val="000000"/>
              </w:rPr>
            </w:rPrChange>
          </w:rPr>
          <w:t xml:space="preserve"> and opportunities arise. Many worry the church will suffer without a </w:t>
        </w:r>
      </w:ins>
      <w:ins w:id="443" w:author="Al Campisano" w:date="2020-04-29T16:45:00Z">
        <w:r w:rsidR="002F075E" w:rsidRPr="00857146">
          <w:rPr>
            <w:rFonts w:ascii="Times New Roman" w:eastAsia="Times New Roman" w:hAnsi="Times New Roman" w:cs="Times New Roman"/>
            <w:color w:val="000000"/>
            <w:sz w:val="28"/>
            <w:szCs w:val="28"/>
            <w:rPrChange w:id="444" w:author="Al Campisano" w:date="2020-04-30T07:39:00Z">
              <w:rPr>
                <w:rFonts w:ascii="Times New Roman" w:eastAsia="Times New Roman" w:hAnsi="Times New Roman" w:cs="Times New Roman"/>
                <w:color w:val="000000"/>
                <w:sz w:val="24"/>
                <w:szCs w:val="24"/>
              </w:rPr>
            </w:rPrChange>
          </w:rPr>
          <w:t>pastor and</w:t>
        </w:r>
      </w:ins>
      <w:ins w:id="445" w:author="Al Campisano" w:date="2020-04-29T14:41:00Z">
        <w:r w:rsidRPr="00857146">
          <w:rPr>
            <w:rFonts w:ascii="Times New Roman" w:eastAsia="Times New Roman" w:hAnsi="Times New Roman" w:cs="Times New Roman"/>
            <w:color w:val="000000"/>
            <w:sz w:val="28"/>
            <w:szCs w:val="28"/>
            <w:rPrChange w:id="446" w:author="Al Campisano" w:date="2020-04-30T07:39:00Z">
              <w:rPr>
                <w:rFonts w:ascii="Arial" w:eastAsia="Times New Roman" w:hAnsi="Arial" w:cs="Arial"/>
                <w:color w:val="000000"/>
              </w:rPr>
            </w:rPrChange>
          </w:rPr>
          <w:t xml:space="preserve"> wonder whether the ministry of their congregation will be significantly hindered. </w:t>
        </w:r>
      </w:ins>
    </w:p>
    <w:p w14:paraId="2312CCE3" w14:textId="77777777" w:rsidR="00DD6A5C" w:rsidRPr="00857146" w:rsidRDefault="00DD6A5C" w:rsidP="00DD6A5C">
      <w:pPr>
        <w:rPr>
          <w:ins w:id="447" w:author="Al Campisano" w:date="2020-04-29T14:41:00Z"/>
          <w:rFonts w:ascii="Times New Roman" w:eastAsia="Times New Roman" w:hAnsi="Times New Roman" w:cs="Times New Roman"/>
          <w:sz w:val="28"/>
          <w:szCs w:val="28"/>
          <w:rPrChange w:id="448" w:author="Al Campisano" w:date="2020-04-30T07:39:00Z">
            <w:rPr>
              <w:ins w:id="449" w:author="Al Campisano" w:date="2020-04-29T14:41:00Z"/>
              <w:rFonts w:ascii="Times New Roman" w:eastAsia="Times New Roman" w:hAnsi="Times New Roman" w:cs="Times New Roman"/>
              <w:sz w:val="24"/>
              <w:szCs w:val="24"/>
            </w:rPr>
          </w:rPrChange>
        </w:rPr>
      </w:pPr>
    </w:p>
    <w:p w14:paraId="234AEA32" w14:textId="77777777" w:rsidR="00DD6A5C" w:rsidRPr="00857146" w:rsidRDefault="00DD6A5C" w:rsidP="00DD6A5C">
      <w:pPr>
        <w:rPr>
          <w:ins w:id="450" w:author="Al Campisano" w:date="2020-04-29T14:41:00Z"/>
          <w:rFonts w:ascii="Times New Roman" w:eastAsia="Times New Roman" w:hAnsi="Times New Roman" w:cs="Times New Roman"/>
          <w:sz w:val="28"/>
          <w:szCs w:val="28"/>
          <w:rPrChange w:id="451" w:author="Al Campisano" w:date="2020-04-30T07:39:00Z">
            <w:rPr>
              <w:ins w:id="452" w:author="Al Campisano" w:date="2020-04-29T14:41:00Z"/>
              <w:rFonts w:ascii="Times New Roman" w:eastAsia="Times New Roman" w:hAnsi="Times New Roman" w:cs="Times New Roman"/>
              <w:sz w:val="24"/>
              <w:szCs w:val="24"/>
            </w:rPr>
          </w:rPrChange>
        </w:rPr>
      </w:pPr>
      <w:ins w:id="453" w:author="Al Campisano" w:date="2020-04-29T14:41:00Z">
        <w:r w:rsidRPr="00857146">
          <w:rPr>
            <w:rFonts w:ascii="Times New Roman" w:eastAsia="Times New Roman" w:hAnsi="Times New Roman" w:cs="Times New Roman"/>
            <w:color w:val="000000"/>
            <w:sz w:val="28"/>
            <w:szCs w:val="28"/>
            <w:rPrChange w:id="454" w:author="Al Campisano" w:date="2020-04-30T07:39:00Z">
              <w:rPr>
                <w:rFonts w:ascii="Arial" w:eastAsia="Times New Roman" w:hAnsi="Arial" w:cs="Arial"/>
                <w:color w:val="000000"/>
              </w:rPr>
            </w:rPrChange>
          </w:rPr>
          <w:t>No matter whether the outgoing pastor is considered a beloved leader, a rascal, or anything in between, the fact remains that a change in pastoral leadership entails significant loss for a congregation. The choices a congregation makes in responding to this loss can deeply impact their future.</w:t>
        </w:r>
      </w:ins>
    </w:p>
    <w:p w14:paraId="0C074FD1" w14:textId="77777777" w:rsidR="00DD6A5C" w:rsidRPr="00857146" w:rsidRDefault="00DD6A5C" w:rsidP="00DD6A5C">
      <w:pPr>
        <w:rPr>
          <w:ins w:id="455" w:author="Al Campisano" w:date="2020-04-29T14:41:00Z"/>
          <w:rFonts w:ascii="Times New Roman" w:eastAsia="Times New Roman" w:hAnsi="Times New Roman" w:cs="Times New Roman"/>
          <w:sz w:val="28"/>
          <w:szCs w:val="28"/>
          <w:rPrChange w:id="456" w:author="Al Campisano" w:date="2020-04-30T07:39:00Z">
            <w:rPr>
              <w:ins w:id="457" w:author="Al Campisano" w:date="2020-04-29T14:41:00Z"/>
              <w:rFonts w:ascii="Times New Roman" w:eastAsia="Times New Roman" w:hAnsi="Times New Roman" w:cs="Times New Roman"/>
              <w:sz w:val="24"/>
              <w:szCs w:val="24"/>
            </w:rPr>
          </w:rPrChange>
        </w:rPr>
      </w:pPr>
    </w:p>
    <w:p w14:paraId="0F8DBBA0" w14:textId="77777777" w:rsidR="00DD6A5C" w:rsidRPr="00857146" w:rsidRDefault="00DD6A5C" w:rsidP="00DD6A5C">
      <w:pPr>
        <w:rPr>
          <w:ins w:id="458" w:author="Al Campisano" w:date="2020-04-29T14:41:00Z"/>
          <w:rFonts w:ascii="Times New Roman" w:eastAsia="Times New Roman" w:hAnsi="Times New Roman" w:cs="Times New Roman"/>
          <w:sz w:val="28"/>
          <w:szCs w:val="28"/>
          <w:rPrChange w:id="459" w:author="Al Campisano" w:date="2020-04-30T07:39:00Z">
            <w:rPr>
              <w:ins w:id="460" w:author="Al Campisano" w:date="2020-04-29T14:41:00Z"/>
              <w:rFonts w:ascii="Times New Roman" w:eastAsia="Times New Roman" w:hAnsi="Times New Roman" w:cs="Times New Roman"/>
              <w:sz w:val="24"/>
              <w:szCs w:val="24"/>
            </w:rPr>
          </w:rPrChange>
        </w:rPr>
      </w:pPr>
      <w:ins w:id="461" w:author="Al Campisano" w:date="2020-04-29T14:41:00Z">
        <w:r w:rsidRPr="00857146">
          <w:rPr>
            <w:rFonts w:ascii="Times New Roman" w:eastAsia="Times New Roman" w:hAnsi="Times New Roman" w:cs="Times New Roman"/>
            <w:color w:val="000000"/>
            <w:sz w:val="28"/>
            <w:szCs w:val="28"/>
            <w:rPrChange w:id="462" w:author="Al Campisano" w:date="2020-04-30T07:39:00Z">
              <w:rPr>
                <w:rFonts w:ascii="Arial" w:eastAsia="Times New Roman" w:hAnsi="Arial" w:cs="Arial"/>
                <w:color w:val="000000"/>
              </w:rPr>
            </w:rPrChange>
          </w:rPr>
          <w:t xml:space="preserve">Sometimes a church without an installed pastor is described as a “vacant church,” or as having a “vacant pulpit.” We have assiduously avoided this sort of language in this Supervision Handbook. We prefer to use the language of “church in transition,” or “church under supervision” because these terms more accurately describe the reality these churches are experiencing. A church without an installed pastor is not vacant! It is still filled with people, purpose, </w:t>
        </w:r>
        <w:proofErr w:type="gramStart"/>
        <w:r w:rsidRPr="00857146">
          <w:rPr>
            <w:rFonts w:ascii="Times New Roman" w:eastAsia="Times New Roman" w:hAnsi="Times New Roman" w:cs="Times New Roman"/>
            <w:color w:val="000000"/>
            <w:sz w:val="28"/>
            <w:szCs w:val="28"/>
            <w:rPrChange w:id="463" w:author="Al Campisano" w:date="2020-04-30T07:39:00Z">
              <w:rPr>
                <w:rFonts w:ascii="Arial" w:eastAsia="Times New Roman" w:hAnsi="Arial" w:cs="Arial"/>
                <w:color w:val="000000"/>
              </w:rPr>
            </w:rPrChange>
          </w:rPr>
          <w:t>activities</w:t>
        </w:r>
        <w:proofErr w:type="gramEnd"/>
        <w:r w:rsidRPr="00857146">
          <w:rPr>
            <w:rFonts w:ascii="Times New Roman" w:eastAsia="Times New Roman" w:hAnsi="Times New Roman" w:cs="Times New Roman"/>
            <w:color w:val="000000"/>
            <w:sz w:val="28"/>
            <w:szCs w:val="28"/>
            <w:rPrChange w:id="464" w:author="Al Campisano" w:date="2020-04-30T07:39:00Z">
              <w:rPr>
                <w:rFonts w:ascii="Arial" w:eastAsia="Times New Roman" w:hAnsi="Arial" w:cs="Arial"/>
                <w:color w:val="000000"/>
              </w:rPr>
            </w:rPrChange>
          </w:rPr>
          <w:t xml:space="preserve"> and dreams. The Word is still preached, songs are still sung, prayers are still prayed, and sacraments are still celebrated.  The church is still the church. </w:t>
        </w:r>
      </w:ins>
    </w:p>
    <w:p w14:paraId="4B63B387" w14:textId="77777777" w:rsidR="00DD6A5C" w:rsidRPr="00857146" w:rsidRDefault="00DD6A5C" w:rsidP="00DD6A5C">
      <w:pPr>
        <w:spacing w:after="240"/>
        <w:rPr>
          <w:ins w:id="465" w:author="Al Campisano" w:date="2020-04-29T14:41:00Z"/>
          <w:rFonts w:ascii="Times New Roman" w:eastAsia="Times New Roman" w:hAnsi="Times New Roman" w:cs="Times New Roman"/>
          <w:sz w:val="28"/>
          <w:szCs w:val="28"/>
          <w:rPrChange w:id="466" w:author="Al Campisano" w:date="2020-04-30T07:39:00Z">
            <w:rPr>
              <w:ins w:id="467" w:author="Al Campisano" w:date="2020-04-29T14:41:00Z"/>
              <w:rFonts w:ascii="Times New Roman" w:eastAsia="Times New Roman" w:hAnsi="Times New Roman" w:cs="Times New Roman"/>
              <w:sz w:val="24"/>
              <w:szCs w:val="24"/>
            </w:rPr>
          </w:rPrChange>
        </w:rPr>
      </w:pPr>
    </w:p>
    <w:p w14:paraId="4AEB2A0B" w14:textId="31A66C4A" w:rsidR="00DD6A5C" w:rsidRPr="00F269C3" w:rsidRDefault="00DD6A5C">
      <w:pPr>
        <w:pStyle w:val="Heading2"/>
        <w:rPr>
          <w:ins w:id="468" w:author="Al Campisano" w:date="2020-04-29T14:41:00Z"/>
          <w:rFonts w:ascii="Times New Roman" w:eastAsia="Times New Roman" w:hAnsi="Times New Roman" w:cs="Times New Roman"/>
          <w:sz w:val="28"/>
          <w:szCs w:val="28"/>
          <w:rPrChange w:id="469" w:author="Al Campisano" w:date="2020-04-30T08:01:00Z">
            <w:rPr>
              <w:ins w:id="470" w:author="Al Campisano" w:date="2020-04-29T14:41:00Z"/>
              <w:rFonts w:ascii="Times New Roman" w:hAnsi="Times New Roman" w:cs="Times New Roman"/>
            </w:rPr>
          </w:rPrChange>
        </w:rPr>
        <w:pPrChange w:id="471" w:author="Al Campisano" w:date="2020-04-29T16:44:00Z">
          <w:pPr/>
        </w:pPrChange>
      </w:pPr>
      <w:bookmarkStart w:id="472" w:name="_Toc47528820"/>
      <w:ins w:id="473" w:author="Al Campisano" w:date="2020-04-29T14:41:00Z">
        <w:r w:rsidRPr="00F269C3">
          <w:rPr>
            <w:rFonts w:ascii="Times New Roman" w:eastAsia="Times New Roman" w:hAnsi="Times New Roman" w:cs="Times New Roman"/>
            <w:sz w:val="28"/>
            <w:szCs w:val="28"/>
            <w:rPrChange w:id="474" w:author="Al Campisano" w:date="2020-04-30T08:01:00Z">
              <w:rPr/>
            </w:rPrChange>
          </w:rPr>
          <w:t>Opportunities that Arise During a Period of Supervision</w:t>
        </w:r>
        <w:bookmarkEnd w:id="472"/>
      </w:ins>
    </w:p>
    <w:p w14:paraId="3AB8C655" w14:textId="77777777" w:rsidR="00DD6A5C" w:rsidRPr="00F269C3" w:rsidRDefault="00DD6A5C" w:rsidP="00DD6A5C">
      <w:pPr>
        <w:rPr>
          <w:ins w:id="475" w:author="Al Campisano" w:date="2020-04-29T14:41:00Z"/>
          <w:rFonts w:ascii="Times New Roman" w:eastAsia="Times New Roman" w:hAnsi="Times New Roman" w:cs="Times New Roman"/>
          <w:sz w:val="24"/>
          <w:szCs w:val="24"/>
        </w:rPr>
      </w:pPr>
    </w:p>
    <w:p w14:paraId="5D9D78A7" w14:textId="645140FA" w:rsidR="00DD6A5C" w:rsidRPr="00857146" w:rsidRDefault="00DD6A5C">
      <w:pPr>
        <w:pStyle w:val="Heading3"/>
        <w:numPr>
          <w:ilvl w:val="0"/>
          <w:numId w:val="66"/>
        </w:numPr>
        <w:ind w:left="360"/>
        <w:rPr>
          <w:ins w:id="476" w:author="Al Campisano" w:date="2020-04-29T14:41:00Z"/>
          <w:rFonts w:ascii="Times New Roman" w:eastAsia="Times New Roman" w:hAnsi="Times New Roman" w:cs="Times New Roman"/>
          <w:b/>
          <w:bCs/>
          <w:sz w:val="28"/>
          <w:szCs w:val="28"/>
          <w:rPrChange w:id="477" w:author="Al Campisano" w:date="2020-04-30T07:39:00Z">
            <w:rPr>
              <w:ins w:id="478" w:author="Al Campisano" w:date="2020-04-29T14:41:00Z"/>
            </w:rPr>
          </w:rPrChange>
        </w:rPr>
        <w:pPrChange w:id="479" w:author="Al Campisano" w:date="2020-04-30T07:26:00Z">
          <w:pPr>
            <w:numPr>
              <w:numId w:val="58"/>
            </w:numPr>
            <w:tabs>
              <w:tab w:val="num" w:pos="720"/>
            </w:tabs>
            <w:ind w:left="720" w:hanging="360"/>
            <w:textAlignment w:val="baseline"/>
          </w:pPr>
        </w:pPrChange>
      </w:pPr>
      <w:bookmarkStart w:id="480" w:name="_Toc47528821"/>
      <w:ins w:id="481" w:author="Al Campisano" w:date="2020-04-29T14:41:00Z">
        <w:r w:rsidRPr="00F269C3">
          <w:rPr>
            <w:rFonts w:ascii="Times New Roman" w:eastAsia="Times New Roman" w:hAnsi="Times New Roman" w:cs="Times New Roman"/>
            <w:sz w:val="28"/>
            <w:szCs w:val="28"/>
            <w:rPrChange w:id="482" w:author="Al Campisano" w:date="2020-04-30T08:01:00Z">
              <w:rPr/>
            </w:rPrChange>
          </w:rPr>
          <w:t>Opportunity for Church Leaders to Learn and Grow</w:t>
        </w:r>
        <w:bookmarkEnd w:id="480"/>
        <w:r w:rsidRPr="00F269C3">
          <w:rPr>
            <w:rFonts w:ascii="Times New Roman" w:eastAsia="Times New Roman" w:hAnsi="Times New Roman" w:cs="Times New Roman"/>
            <w:sz w:val="28"/>
            <w:szCs w:val="28"/>
            <w:rPrChange w:id="483" w:author="Al Campisano" w:date="2020-04-30T08:01:00Z">
              <w:rPr/>
            </w:rPrChange>
          </w:rPr>
          <w:br/>
        </w:r>
        <w:r w:rsidRPr="00857146">
          <w:rPr>
            <w:rFonts w:ascii="Times New Roman" w:eastAsia="Times New Roman" w:hAnsi="Times New Roman" w:cs="Times New Roman"/>
            <w:b/>
            <w:bCs/>
            <w:sz w:val="28"/>
            <w:szCs w:val="28"/>
            <w:rPrChange w:id="484" w:author="Al Campisano" w:date="2020-04-30T07:39:00Z">
              <w:rPr/>
            </w:rPrChange>
          </w:rPr>
          <w:br/>
        </w:r>
      </w:ins>
    </w:p>
    <w:p w14:paraId="7D2A8D55" w14:textId="77777777" w:rsidR="00DD6A5C" w:rsidRPr="00857146" w:rsidRDefault="00DD6A5C" w:rsidP="00DD6A5C">
      <w:pPr>
        <w:rPr>
          <w:ins w:id="485" w:author="Al Campisano" w:date="2020-04-29T14:41:00Z"/>
          <w:rFonts w:ascii="Times New Roman" w:eastAsia="Times New Roman" w:hAnsi="Times New Roman" w:cs="Times New Roman"/>
          <w:sz w:val="28"/>
          <w:szCs w:val="28"/>
          <w:rPrChange w:id="486" w:author="Al Campisano" w:date="2020-04-30T07:39:00Z">
            <w:rPr>
              <w:ins w:id="487" w:author="Al Campisano" w:date="2020-04-29T14:41:00Z"/>
              <w:rFonts w:ascii="Times New Roman" w:eastAsia="Times New Roman" w:hAnsi="Times New Roman" w:cs="Times New Roman"/>
              <w:sz w:val="24"/>
              <w:szCs w:val="24"/>
            </w:rPr>
          </w:rPrChange>
        </w:rPr>
      </w:pPr>
      <w:ins w:id="488" w:author="Al Campisano" w:date="2020-04-29T14:41:00Z">
        <w:r w:rsidRPr="00857146">
          <w:rPr>
            <w:rFonts w:ascii="Times New Roman" w:eastAsia="Times New Roman" w:hAnsi="Times New Roman" w:cs="Times New Roman"/>
            <w:color w:val="000000"/>
            <w:sz w:val="28"/>
            <w:szCs w:val="28"/>
            <w:rPrChange w:id="489" w:author="Al Campisano" w:date="2020-04-30T07:39:00Z">
              <w:rPr>
                <w:rFonts w:ascii="Arial" w:eastAsia="Times New Roman" w:hAnsi="Arial" w:cs="Arial"/>
                <w:color w:val="000000"/>
              </w:rPr>
            </w:rPrChange>
          </w:rPr>
          <w:t xml:space="preserve">In the Reformed tradition, we value not only the ministry of Word and sacrament--we also bless the ministry of elders, deacons, and other church leaders. During a period without an installed pastor, church leaders </w:t>
        </w:r>
        <w:proofErr w:type="gramStart"/>
        <w:r w:rsidRPr="00857146">
          <w:rPr>
            <w:rFonts w:ascii="Times New Roman" w:eastAsia="Times New Roman" w:hAnsi="Times New Roman" w:cs="Times New Roman"/>
            <w:color w:val="000000"/>
            <w:sz w:val="28"/>
            <w:szCs w:val="28"/>
            <w:rPrChange w:id="490" w:author="Al Campisano" w:date="2020-04-30T07:39:00Z">
              <w:rPr>
                <w:rFonts w:ascii="Arial" w:eastAsia="Times New Roman" w:hAnsi="Arial" w:cs="Arial"/>
                <w:color w:val="000000"/>
              </w:rPr>
            </w:rPrChange>
          </w:rPr>
          <w:t>have the opportunity to</w:t>
        </w:r>
        <w:proofErr w:type="gramEnd"/>
        <w:r w:rsidRPr="00857146">
          <w:rPr>
            <w:rFonts w:ascii="Times New Roman" w:eastAsia="Times New Roman" w:hAnsi="Times New Roman" w:cs="Times New Roman"/>
            <w:color w:val="000000"/>
            <w:sz w:val="28"/>
            <w:szCs w:val="28"/>
            <w:rPrChange w:id="491" w:author="Al Campisano" w:date="2020-04-30T07:39:00Z">
              <w:rPr>
                <w:rFonts w:ascii="Arial" w:eastAsia="Times New Roman" w:hAnsi="Arial" w:cs="Arial"/>
                <w:color w:val="000000"/>
              </w:rPr>
            </w:rPrChange>
          </w:rPr>
          <w:t xml:space="preserve"> grow and learn, and to take on responsibilities that were once delegated to the pastor. </w:t>
        </w:r>
      </w:ins>
    </w:p>
    <w:p w14:paraId="647D00F2" w14:textId="77777777" w:rsidR="00DD6A5C" w:rsidRPr="00857146" w:rsidRDefault="00DD6A5C" w:rsidP="00DD6A5C">
      <w:pPr>
        <w:rPr>
          <w:ins w:id="492" w:author="Al Campisano" w:date="2020-04-29T14:41:00Z"/>
          <w:rFonts w:ascii="Times New Roman" w:eastAsia="Times New Roman" w:hAnsi="Times New Roman" w:cs="Times New Roman"/>
          <w:sz w:val="28"/>
          <w:szCs w:val="28"/>
          <w:rPrChange w:id="493" w:author="Al Campisano" w:date="2020-04-30T07:39:00Z">
            <w:rPr>
              <w:ins w:id="494" w:author="Al Campisano" w:date="2020-04-29T14:41:00Z"/>
              <w:rFonts w:ascii="Times New Roman" w:eastAsia="Times New Roman" w:hAnsi="Times New Roman" w:cs="Times New Roman"/>
              <w:sz w:val="24"/>
              <w:szCs w:val="24"/>
            </w:rPr>
          </w:rPrChange>
        </w:rPr>
      </w:pPr>
    </w:p>
    <w:p w14:paraId="2A9A228D" w14:textId="77777777" w:rsidR="00DD6A5C" w:rsidRPr="00857146" w:rsidRDefault="00DD6A5C" w:rsidP="00DD6A5C">
      <w:pPr>
        <w:rPr>
          <w:ins w:id="495" w:author="Al Campisano" w:date="2020-04-29T14:41:00Z"/>
          <w:rFonts w:ascii="Times New Roman" w:eastAsia="Times New Roman" w:hAnsi="Times New Roman" w:cs="Times New Roman"/>
          <w:sz w:val="28"/>
          <w:szCs w:val="28"/>
          <w:rPrChange w:id="496" w:author="Al Campisano" w:date="2020-04-30T07:39:00Z">
            <w:rPr>
              <w:ins w:id="497" w:author="Al Campisano" w:date="2020-04-29T14:41:00Z"/>
              <w:rFonts w:ascii="Times New Roman" w:eastAsia="Times New Roman" w:hAnsi="Times New Roman" w:cs="Times New Roman"/>
              <w:sz w:val="24"/>
              <w:szCs w:val="24"/>
            </w:rPr>
          </w:rPrChange>
        </w:rPr>
      </w:pPr>
      <w:ins w:id="498" w:author="Al Campisano" w:date="2020-04-29T14:41:00Z">
        <w:r w:rsidRPr="00857146">
          <w:rPr>
            <w:rFonts w:ascii="Times New Roman" w:eastAsia="Times New Roman" w:hAnsi="Times New Roman" w:cs="Times New Roman"/>
            <w:color w:val="000000"/>
            <w:sz w:val="28"/>
            <w:szCs w:val="28"/>
            <w:rPrChange w:id="499" w:author="Al Campisano" w:date="2020-04-30T07:39:00Z">
              <w:rPr>
                <w:rFonts w:ascii="Arial" w:eastAsia="Times New Roman" w:hAnsi="Arial" w:cs="Arial"/>
                <w:color w:val="000000"/>
              </w:rPr>
            </w:rPrChange>
          </w:rPr>
          <w:t>Talk with your classis appointed supervisor about developing plans to:</w:t>
        </w:r>
      </w:ins>
    </w:p>
    <w:p w14:paraId="762C3E81" w14:textId="77777777" w:rsidR="00DD6A5C" w:rsidRPr="00857146" w:rsidRDefault="00DD6A5C" w:rsidP="00DD6A5C">
      <w:pPr>
        <w:numPr>
          <w:ilvl w:val="0"/>
          <w:numId w:val="59"/>
        </w:numPr>
        <w:ind w:left="1440"/>
        <w:textAlignment w:val="baseline"/>
        <w:rPr>
          <w:ins w:id="500" w:author="Al Campisano" w:date="2020-04-29T14:41:00Z"/>
          <w:rFonts w:ascii="Times New Roman" w:eastAsia="Times New Roman" w:hAnsi="Times New Roman" w:cs="Times New Roman"/>
          <w:color w:val="000000"/>
          <w:sz w:val="28"/>
          <w:szCs w:val="28"/>
          <w:rPrChange w:id="501" w:author="Al Campisano" w:date="2020-04-30T07:39:00Z">
            <w:rPr>
              <w:ins w:id="502" w:author="Al Campisano" w:date="2020-04-29T14:41:00Z"/>
              <w:rFonts w:ascii="Arial" w:eastAsia="Times New Roman" w:hAnsi="Arial" w:cs="Arial"/>
              <w:color w:val="000000"/>
            </w:rPr>
          </w:rPrChange>
        </w:rPr>
      </w:pPr>
      <w:ins w:id="503" w:author="Al Campisano" w:date="2020-04-29T14:41:00Z">
        <w:r w:rsidRPr="00857146">
          <w:rPr>
            <w:rFonts w:ascii="Times New Roman" w:eastAsia="Times New Roman" w:hAnsi="Times New Roman" w:cs="Times New Roman"/>
            <w:color w:val="000000"/>
            <w:sz w:val="28"/>
            <w:szCs w:val="28"/>
            <w:rPrChange w:id="504" w:author="Al Campisano" w:date="2020-04-30T07:39:00Z">
              <w:rPr>
                <w:rFonts w:ascii="Arial" w:eastAsia="Times New Roman" w:hAnsi="Arial" w:cs="Arial"/>
                <w:color w:val="000000"/>
              </w:rPr>
            </w:rPrChange>
          </w:rPr>
          <w:t xml:space="preserve">Provide pastoral care for the sick, </w:t>
        </w:r>
        <w:proofErr w:type="gramStart"/>
        <w:r w:rsidRPr="00857146">
          <w:rPr>
            <w:rFonts w:ascii="Times New Roman" w:eastAsia="Times New Roman" w:hAnsi="Times New Roman" w:cs="Times New Roman"/>
            <w:color w:val="000000"/>
            <w:sz w:val="28"/>
            <w:szCs w:val="28"/>
            <w:rPrChange w:id="505" w:author="Al Campisano" w:date="2020-04-30T07:39:00Z">
              <w:rPr>
                <w:rFonts w:ascii="Arial" w:eastAsia="Times New Roman" w:hAnsi="Arial" w:cs="Arial"/>
                <w:color w:val="000000"/>
              </w:rPr>
            </w:rPrChange>
          </w:rPr>
          <w:t>grieving</w:t>
        </w:r>
        <w:proofErr w:type="gramEnd"/>
        <w:r w:rsidRPr="00857146">
          <w:rPr>
            <w:rFonts w:ascii="Times New Roman" w:eastAsia="Times New Roman" w:hAnsi="Times New Roman" w:cs="Times New Roman"/>
            <w:color w:val="000000"/>
            <w:sz w:val="28"/>
            <w:szCs w:val="28"/>
            <w:rPrChange w:id="506" w:author="Al Campisano" w:date="2020-04-30T07:39:00Z">
              <w:rPr>
                <w:rFonts w:ascii="Arial" w:eastAsia="Times New Roman" w:hAnsi="Arial" w:cs="Arial"/>
                <w:color w:val="000000"/>
              </w:rPr>
            </w:rPrChange>
          </w:rPr>
          <w:t xml:space="preserve"> and homebound</w:t>
        </w:r>
      </w:ins>
    </w:p>
    <w:p w14:paraId="1A66DF6A" w14:textId="77777777" w:rsidR="00DD6A5C" w:rsidRPr="00857146" w:rsidRDefault="00DD6A5C" w:rsidP="00DD6A5C">
      <w:pPr>
        <w:numPr>
          <w:ilvl w:val="0"/>
          <w:numId w:val="59"/>
        </w:numPr>
        <w:ind w:left="1440"/>
        <w:textAlignment w:val="baseline"/>
        <w:rPr>
          <w:ins w:id="507" w:author="Al Campisano" w:date="2020-04-29T14:41:00Z"/>
          <w:rFonts w:ascii="Times New Roman" w:eastAsia="Times New Roman" w:hAnsi="Times New Roman" w:cs="Times New Roman"/>
          <w:color w:val="000000"/>
          <w:sz w:val="28"/>
          <w:szCs w:val="28"/>
          <w:rPrChange w:id="508" w:author="Al Campisano" w:date="2020-04-30T07:39:00Z">
            <w:rPr>
              <w:ins w:id="509" w:author="Al Campisano" w:date="2020-04-29T14:41:00Z"/>
              <w:rFonts w:ascii="Arial" w:eastAsia="Times New Roman" w:hAnsi="Arial" w:cs="Arial"/>
              <w:color w:val="000000"/>
            </w:rPr>
          </w:rPrChange>
        </w:rPr>
      </w:pPr>
      <w:ins w:id="510" w:author="Al Campisano" w:date="2020-04-29T14:41:00Z">
        <w:r w:rsidRPr="00857146">
          <w:rPr>
            <w:rFonts w:ascii="Times New Roman" w:eastAsia="Times New Roman" w:hAnsi="Times New Roman" w:cs="Times New Roman"/>
            <w:color w:val="000000"/>
            <w:sz w:val="28"/>
            <w:szCs w:val="28"/>
            <w:rPrChange w:id="511" w:author="Al Campisano" w:date="2020-04-30T07:39:00Z">
              <w:rPr>
                <w:rFonts w:ascii="Arial" w:eastAsia="Times New Roman" w:hAnsi="Arial" w:cs="Arial"/>
                <w:color w:val="000000"/>
              </w:rPr>
            </w:rPrChange>
          </w:rPr>
          <w:t>Attend to congregational grief issues related to pastoral transition </w:t>
        </w:r>
      </w:ins>
    </w:p>
    <w:p w14:paraId="7795A56B" w14:textId="77777777" w:rsidR="00DD6A5C" w:rsidRPr="00857146" w:rsidRDefault="00DD6A5C" w:rsidP="00DD6A5C">
      <w:pPr>
        <w:numPr>
          <w:ilvl w:val="0"/>
          <w:numId w:val="59"/>
        </w:numPr>
        <w:ind w:left="1440"/>
        <w:textAlignment w:val="baseline"/>
        <w:rPr>
          <w:ins w:id="512" w:author="Al Campisano" w:date="2020-04-29T14:41:00Z"/>
          <w:rFonts w:ascii="Times New Roman" w:eastAsia="Times New Roman" w:hAnsi="Times New Roman" w:cs="Times New Roman"/>
          <w:color w:val="000000"/>
          <w:sz w:val="28"/>
          <w:szCs w:val="28"/>
          <w:rPrChange w:id="513" w:author="Al Campisano" w:date="2020-04-30T07:39:00Z">
            <w:rPr>
              <w:ins w:id="514" w:author="Al Campisano" w:date="2020-04-29T14:41:00Z"/>
              <w:rFonts w:ascii="Arial" w:eastAsia="Times New Roman" w:hAnsi="Arial" w:cs="Arial"/>
              <w:color w:val="000000"/>
            </w:rPr>
          </w:rPrChange>
        </w:rPr>
      </w:pPr>
      <w:ins w:id="515" w:author="Al Campisano" w:date="2020-04-29T14:41:00Z">
        <w:r w:rsidRPr="00857146">
          <w:rPr>
            <w:rFonts w:ascii="Times New Roman" w:eastAsia="Times New Roman" w:hAnsi="Times New Roman" w:cs="Times New Roman"/>
            <w:color w:val="000000"/>
            <w:sz w:val="28"/>
            <w:szCs w:val="28"/>
            <w:rPrChange w:id="516" w:author="Al Campisano" w:date="2020-04-30T07:39:00Z">
              <w:rPr>
                <w:rFonts w:ascii="Arial" w:eastAsia="Times New Roman" w:hAnsi="Arial" w:cs="Arial"/>
                <w:color w:val="000000"/>
              </w:rPr>
            </w:rPrChange>
          </w:rPr>
          <w:t>Train church members to lead worship, including the provision of sacraments and preaching the Word </w:t>
        </w:r>
      </w:ins>
    </w:p>
    <w:p w14:paraId="42F7F7C0" w14:textId="77777777" w:rsidR="00DD6A5C" w:rsidRPr="00857146" w:rsidRDefault="00DD6A5C" w:rsidP="00DD6A5C">
      <w:pPr>
        <w:numPr>
          <w:ilvl w:val="0"/>
          <w:numId w:val="59"/>
        </w:numPr>
        <w:ind w:left="1440"/>
        <w:textAlignment w:val="baseline"/>
        <w:rPr>
          <w:ins w:id="517" w:author="Al Campisano" w:date="2020-04-29T14:41:00Z"/>
          <w:rFonts w:ascii="Times New Roman" w:eastAsia="Times New Roman" w:hAnsi="Times New Roman" w:cs="Times New Roman"/>
          <w:color w:val="000000"/>
          <w:sz w:val="28"/>
          <w:szCs w:val="28"/>
          <w:rPrChange w:id="518" w:author="Al Campisano" w:date="2020-04-30T07:39:00Z">
            <w:rPr>
              <w:ins w:id="519" w:author="Al Campisano" w:date="2020-04-29T14:41:00Z"/>
              <w:rFonts w:ascii="Arial" w:eastAsia="Times New Roman" w:hAnsi="Arial" w:cs="Arial"/>
              <w:color w:val="000000"/>
            </w:rPr>
          </w:rPrChange>
        </w:rPr>
      </w:pPr>
      <w:ins w:id="520" w:author="Al Campisano" w:date="2020-04-29T14:41:00Z">
        <w:r w:rsidRPr="00857146">
          <w:rPr>
            <w:rFonts w:ascii="Times New Roman" w:eastAsia="Times New Roman" w:hAnsi="Times New Roman" w:cs="Times New Roman"/>
            <w:color w:val="000000"/>
            <w:sz w:val="28"/>
            <w:szCs w:val="28"/>
            <w:rPrChange w:id="521" w:author="Al Campisano" w:date="2020-04-30T07:39:00Z">
              <w:rPr>
                <w:rFonts w:ascii="Arial" w:eastAsia="Times New Roman" w:hAnsi="Arial" w:cs="Arial"/>
                <w:color w:val="000000"/>
              </w:rPr>
            </w:rPrChange>
          </w:rPr>
          <w:t>Create agendas and chair meetings</w:t>
        </w:r>
      </w:ins>
    </w:p>
    <w:p w14:paraId="3DE86095" w14:textId="77777777" w:rsidR="00DD6A5C" w:rsidRPr="00857146" w:rsidRDefault="00DD6A5C" w:rsidP="00DD6A5C">
      <w:pPr>
        <w:numPr>
          <w:ilvl w:val="0"/>
          <w:numId w:val="59"/>
        </w:numPr>
        <w:ind w:left="1440"/>
        <w:textAlignment w:val="baseline"/>
        <w:rPr>
          <w:ins w:id="522" w:author="Al Campisano" w:date="2020-04-29T14:41:00Z"/>
          <w:rFonts w:ascii="Times New Roman" w:eastAsia="Times New Roman" w:hAnsi="Times New Roman" w:cs="Times New Roman"/>
          <w:color w:val="000000"/>
          <w:sz w:val="28"/>
          <w:szCs w:val="28"/>
          <w:rPrChange w:id="523" w:author="Al Campisano" w:date="2020-04-30T07:39:00Z">
            <w:rPr>
              <w:ins w:id="524" w:author="Al Campisano" w:date="2020-04-29T14:41:00Z"/>
              <w:rFonts w:ascii="Arial" w:eastAsia="Times New Roman" w:hAnsi="Arial" w:cs="Arial"/>
              <w:color w:val="000000"/>
            </w:rPr>
          </w:rPrChange>
        </w:rPr>
      </w:pPr>
      <w:ins w:id="525" w:author="Al Campisano" w:date="2020-04-29T14:41:00Z">
        <w:r w:rsidRPr="00857146">
          <w:rPr>
            <w:rFonts w:ascii="Times New Roman" w:eastAsia="Times New Roman" w:hAnsi="Times New Roman" w:cs="Times New Roman"/>
            <w:color w:val="000000"/>
            <w:sz w:val="28"/>
            <w:szCs w:val="28"/>
            <w:rPrChange w:id="526" w:author="Al Campisano" w:date="2020-04-30T07:39:00Z">
              <w:rPr>
                <w:rFonts w:ascii="Arial" w:eastAsia="Times New Roman" w:hAnsi="Arial" w:cs="Arial"/>
                <w:color w:val="000000"/>
              </w:rPr>
            </w:rPrChange>
          </w:rPr>
          <w:t>Provide Christian education for all ages</w:t>
        </w:r>
      </w:ins>
    </w:p>
    <w:p w14:paraId="16CE1A2F" w14:textId="77777777" w:rsidR="00DD6A5C" w:rsidRPr="00857146" w:rsidRDefault="00DD6A5C" w:rsidP="00DD6A5C">
      <w:pPr>
        <w:numPr>
          <w:ilvl w:val="0"/>
          <w:numId w:val="59"/>
        </w:numPr>
        <w:ind w:left="1440"/>
        <w:textAlignment w:val="baseline"/>
        <w:rPr>
          <w:ins w:id="527" w:author="Al Campisano" w:date="2020-04-29T14:41:00Z"/>
          <w:rFonts w:ascii="Times New Roman" w:eastAsia="Times New Roman" w:hAnsi="Times New Roman" w:cs="Times New Roman"/>
          <w:color w:val="000000"/>
          <w:sz w:val="28"/>
          <w:szCs w:val="28"/>
          <w:rPrChange w:id="528" w:author="Al Campisano" w:date="2020-04-30T07:39:00Z">
            <w:rPr>
              <w:ins w:id="529" w:author="Al Campisano" w:date="2020-04-29T14:41:00Z"/>
              <w:rFonts w:ascii="Arial" w:eastAsia="Times New Roman" w:hAnsi="Arial" w:cs="Arial"/>
              <w:color w:val="000000"/>
            </w:rPr>
          </w:rPrChange>
        </w:rPr>
      </w:pPr>
      <w:ins w:id="530" w:author="Al Campisano" w:date="2020-04-29T14:41:00Z">
        <w:r w:rsidRPr="00857146">
          <w:rPr>
            <w:rFonts w:ascii="Times New Roman" w:eastAsia="Times New Roman" w:hAnsi="Times New Roman" w:cs="Times New Roman"/>
            <w:color w:val="000000"/>
            <w:sz w:val="28"/>
            <w:szCs w:val="28"/>
            <w:rPrChange w:id="531" w:author="Al Campisano" w:date="2020-04-30T07:39:00Z">
              <w:rPr>
                <w:rFonts w:ascii="Arial" w:eastAsia="Times New Roman" w:hAnsi="Arial" w:cs="Arial"/>
                <w:color w:val="000000"/>
              </w:rPr>
            </w:rPrChange>
          </w:rPr>
          <w:lastRenderedPageBreak/>
          <w:t>Participate in community activities, and ecumenical and interfaith organizations</w:t>
        </w:r>
      </w:ins>
    </w:p>
    <w:p w14:paraId="7BCF3FAF" w14:textId="77777777" w:rsidR="00DD6A5C" w:rsidRPr="00857146" w:rsidRDefault="00DD6A5C" w:rsidP="00DD6A5C">
      <w:pPr>
        <w:numPr>
          <w:ilvl w:val="0"/>
          <w:numId w:val="59"/>
        </w:numPr>
        <w:ind w:left="1440"/>
        <w:textAlignment w:val="baseline"/>
        <w:rPr>
          <w:ins w:id="532" w:author="Al Campisano" w:date="2020-04-29T14:41:00Z"/>
          <w:rFonts w:ascii="Times New Roman" w:eastAsia="Times New Roman" w:hAnsi="Times New Roman" w:cs="Times New Roman"/>
          <w:color w:val="000000"/>
          <w:sz w:val="28"/>
          <w:szCs w:val="28"/>
          <w:rPrChange w:id="533" w:author="Al Campisano" w:date="2020-04-30T07:39:00Z">
            <w:rPr>
              <w:ins w:id="534" w:author="Al Campisano" w:date="2020-04-29T14:41:00Z"/>
              <w:rFonts w:ascii="Arial" w:eastAsia="Times New Roman" w:hAnsi="Arial" w:cs="Arial"/>
              <w:color w:val="000000"/>
            </w:rPr>
          </w:rPrChange>
        </w:rPr>
      </w:pPr>
      <w:ins w:id="535" w:author="Al Campisano" w:date="2020-04-29T14:41:00Z">
        <w:r w:rsidRPr="00857146">
          <w:rPr>
            <w:rFonts w:ascii="Times New Roman" w:eastAsia="Times New Roman" w:hAnsi="Times New Roman" w:cs="Times New Roman"/>
            <w:color w:val="000000"/>
            <w:sz w:val="28"/>
            <w:szCs w:val="28"/>
            <w:rPrChange w:id="536" w:author="Al Campisano" w:date="2020-04-30T07:39:00Z">
              <w:rPr>
                <w:rFonts w:ascii="Arial" w:eastAsia="Times New Roman" w:hAnsi="Arial" w:cs="Arial"/>
                <w:color w:val="000000"/>
              </w:rPr>
            </w:rPrChange>
          </w:rPr>
          <w:t>Provide resources and advocacy for those in need</w:t>
        </w:r>
      </w:ins>
    </w:p>
    <w:p w14:paraId="58CB08C5" w14:textId="77777777" w:rsidR="00DD6A5C" w:rsidRPr="00857146" w:rsidRDefault="00DD6A5C" w:rsidP="00DD6A5C">
      <w:pPr>
        <w:numPr>
          <w:ilvl w:val="0"/>
          <w:numId w:val="59"/>
        </w:numPr>
        <w:ind w:left="1440"/>
        <w:textAlignment w:val="baseline"/>
        <w:rPr>
          <w:ins w:id="537" w:author="Al Campisano" w:date="2020-04-29T14:41:00Z"/>
          <w:rFonts w:ascii="Times New Roman" w:eastAsia="Times New Roman" w:hAnsi="Times New Roman" w:cs="Times New Roman"/>
          <w:color w:val="000000"/>
          <w:sz w:val="28"/>
          <w:szCs w:val="28"/>
          <w:rPrChange w:id="538" w:author="Al Campisano" w:date="2020-04-30T07:39:00Z">
            <w:rPr>
              <w:ins w:id="539" w:author="Al Campisano" w:date="2020-04-29T14:41:00Z"/>
              <w:rFonts w:ascii="Arial" w:eastAsia="Times New Roman" w:hAnsi="Arial" w:cs="Arial"/>
              <w:color w:val="000000"/>
            </w:rPr>
          </w:rPrChange>
        </w:rPr>
      </w:pPr>
      <w:ins w:id="540" w:author="Al Campisano" w:date="2020-04-29T14:41:00Z">
        <w:r w:rsidRPr="00857146">
          <w:rPr>
            <w:rFonts w:ascii="Times New Roman" w:eastAsia="Times New Roman" w:hAnsi="Times New Roman" w:cs="Times New Roman"/>
            <w:color w:val="000000"/>
            <w:sz w:val="28"/>
            <w:szCs w:val="28"/>
            <w:rPrChange w:id="541" w:author="Al Campisano" w:date="2020-04-30T07:39:00Z">
              <w:rPr>
                <w:rFonts w:ascii="Arial" w:eastAsia="Times New Roman" w:hAnsi="Arial" w:cs="Arial"/>
                <w:color w:val="000000"/>
              </w:rPr>
            </w:rPrChange>
          </w:rPr>
          <w:t>Ensure good communication between consistory and congregation </w:t>
        </w:r>
      </w:ins>
    </w:p>
    <w:p w14:paraId="001C5280" w14:textId="77777777" w:rsidR="00DD6A5C" w:rsidRPr="00857146" w:rsidRDefault="00DD6A5C" w:rsidP="00DD6A5C">
      <w:pPr>
        <w:numPr>
          <w:ilvl w:val="0"/>
          <w:numId w:val="59"/>
        </w:numPr>
        <w:ind w:left="1440"/>
        <w:textAlignment w:val="baseline"/>
        <w:rPr>
          <w:ins w:id="542" w:author="Al Campisano" w:date="2020-04-29T14:41:00Z"/>
          <w:rFonts w:ascii="Times New Roman" w:eastAsia="Times New Roman" w:hAnsi="Times New Roman" w:cs="Times New Roman"/>
          <w:color w:val="000000"/>
          <w:sz w:val="28"/>
          <w:szCs w:val="28"/>
          <w:rPrChange w:id="543" w:author="Al Campisano" w:date="2020-04-30T07:39:00Z">
            <w:rPr>
              <w:ins w:id="544" w:author="Al Campisano" w:date="2020-04-29T14:41:00Z"/>
              <w:rFonts w:ascii="Arial" w:eastAsia="Times New Roman" w:hAnsi="Arial" w:cs="Arial"/>
              <w:color w:val="000000"/>
            </w:rPr>
          </w:rPrChange>
        </w:rPr>
      </w:pPr>
      <w:ins w:id="545" w:author="Al Campisano" w:date="2020-04-29T14:41:00Z">
        <w:r w:rsidRPr="00857146">
          <w:rPr>
            <w:rFonts w:ascii="Times New Roman" w:eastAsia="Times New Roman" w:hAnsi="Times New Roman" w:cs="Times New Roman"/>
            <w:color w:val="000000"/>
            <w:sz w:val="28"/>
            <w:szCs w:val="28"/>
            <w:rPrChange w:id="546" w:author="Al Campisano" w:date="2020-04-30T07:39:00Z">
              <w:rPr>
                <w:rFonts w:ascii="Arial" w:eastAsia="Times New Roman" w:hAnsi="Arial" w:cs="Arial"/>
                <w:color w:val="000000"/>
              </w:rPr>
            </w:rPrChange>
          </w:rPr>
          <w:t>Ensure office responsibilities and financial obligations of the church are covered</w:t>
        </w:r>
      </w:ins>
    </w:p>
    <w:p w14:paraId="59959F50" w14:textId="77777777" w:rsidR="00DD6A5C" w:rsidRPr="00857146" w:rsidRDefault="00DD6A5C" w:rsidP="00DD6A5C">
      <w:pPr>
        <w:rPr>
          <w:ins w:id="547" w:author="Al Campisano" w:date="2020-04-29T14:41:00Z"/>
          <w:rFonts w:ascii="Times New Roman" w:eastAsia="Times New Roman" w:hAnsi="Times New Roman" w:cs="Times New Roman"/>
          <w:sz w:val="28"/>
          <w:szCs w:val="28"/>
          <w:rPrChange w:id="548" w:author="Al Campisano" w:date="2020-04-30T07:39:00Z">
            <w:rPr>
              <w:ins w:id="549" w:author="Al Campisano" w:date="2020-04-29T14:41:00Z"/>
              <w:rFonts w:ascii="Times New Roman" w:eastAsia="Times New Roman" w:hAnsi="Times New Roman" w:cs="Times New Roman"/>
              <w:sz w:val="24"/>
              <w:szCs w:val="24"/>
            </w:rPr>
          </w:rPrChange>
        </w:rPr>
      </w:pPr>
    </w:p>
    <w:p w14:paraId="5C0D9D59" w14:textId="77777777" w:rsidR="00DD6A5C" w:rsidRPr="00857146" w:rsidRDefault="00DD6A5C" w:rsidP="00DD6A5C">
      <w:pPr>
        <w:rPr>
          <w:ins w:id="550" w:author="Al Campisano" w:date="2020-04-29T14:41:00Z"/>
          <w:rFonts w:ascii="Times New Roman" w:eastAsia="Times New Roman" w:hAnsi="Times New Roman" w:cs="Times New Roman"/>
          <w:sz w:val="28"/>
          <w:szCs w:val="28"/>
          <w:rPrChange w:id="551" w:author="Al Campisano" w:date="2020-04-30T07:39:00Z">
            <w:rPr>
              <w:ins w:id="552" w:author="Al Campisano" w:date="2020-04-29T14:41:00Z"/>
              <w:rFonts w:ascii="Times New Roman" w:eastAsia="Times New Roman" w:hAnsi="Times New Roman" w:cs="Times New Roman"/>
              <w:sz w:val="24"/>
              <w:szCs w:val="24"/>
            </w:rPr>
          </w:rPrChange>
        </w:rPr>
      </w:pPr>
      <w:ins w:id="553" w:author="Al Campisano" w:date="2020-04-29T14:41:00Z">
        <w:r w:rsidRPr="00857146">
          <w:rPr>
            <w:rFonts w:ascii="Times New Roman" w:eastAsia="Times New Roman" w:hAnsi="Times New Roman" w:cs="Times New Roman"/>
            <w:color w:val="000000"/>
            <w:sz w:val="28"/>
            <w:szCs w:val="28"/>
            <w:rPrChange w:id="554" w:author="Al Campisano" w:date="2020-04-30T07:39:00Z">
              <w:rPr>
                <w:rFonts w:ascii="Arial" w:eastAsia="Times New Roman" w:hAnsi="Arial" w:cs="Arial"/>
                <w:color w:val="000000"/>
              </w:rPr>
            </w:rPrChange>
          </w:rPr>
          <w:t>These and many other activities are often assumed to be the domain of the installed pastor. However, they are vital work of the church, and ought not stop during a period of transition! In fact, a transition creates opportunities for people to discover they have gifts in these areas.</w:t>
        </w:r>
      </w:ins>
    </w:p>
    <w:p w14:paraId="115A4D08" w14:textId="77777777" w:rsidR="00DD6A5C" w:rsidRPr="00857146" w:rsidRDefault="00DD6A5C" w:rsidP="00DD6A5C">
      <w:pPr>
        <w:rPr>
          <w:ins w:id="555" w:author="Al Campisano" w:date="2020-04-29T14:41:00Z"/>
          <w:rFonts w:ascii="Times New Roman" w:eastAsia="Times New Roman" w:hAnsi="Times New Roman" w:cs="Times New Roman"/>
          <w:sz w:val="28"/>
          <w:szCs w:val="28"/>
          <w:rPrChange w:id="556" w:author="Al Campisano" w:date="2020-04-30T07:39:00Z">
            <w:rPr>
              <w:ins w:id="557" w:author="Al Campisano" w:date="2020-04-29T14:41:00Z"/>
              <w:rFonts w:ascii="Times New Roman" w:eastAsia="Times New Roman" w:hAnsi="Times New Roman" w:cs="Times New Roman"/>
              <w:sz w:val="24"/>
              <w:szCs w:val="24"/>
            </w:rPr>
          </w:rPrChange>
        </w:rPr>
      </w:pPr>
    </w:p>
    <w:p w14:paraId="5049DC62" w14:textId="77777777" w:rsidR="00DD6A5C" w:rsidRPr="00857146" w:rsidRDefault="00DD6A5C" w:rsidP="00DD6A5C">
      <w:pPr>
        <w:rPr>
          <w:ins w:id="558" w:author="Al Campisano" w:date="2020-04-29T14:41:00Z"/>
          <w:rFonts w:ascii="Times New Roman" w:eastAsia="Times New Roman" w:hAnsi="Times New Roman" w:cs="Times New Roman"/>
          <w:sz w:val="28"/>
          <w:szCs w:val="28"/>
          <w:rPrChange w:id="559" w:author="Al Campisano" w:date="2020-04-30T07:39:00Z">
            <w:rPr>
              <w:ins w:id="560" w:author="Al Campisano" w:date="2020-04-29T14:41:00Z"/>
              <w:rFonts w:ascii="Times New Roman" w:eastAsia="Times New Roman" w:hAnsi="Times New Roman" w:cs="Times New Roman"/>
              <w:sz w:val="24"/>
              <w:szCs w:val="24"/>
            </w:rPr>
          </w:rPrChange>
        </w:rPr>
      </w:pPr>
      <w:ins w:id="561" w:author="Al Campisano" w:date="2020-04-29T14:41:00Z">
        <w:r w:rsidRPr="00857146">
          <w:rPr>
            <w:rFonts w:ascii="Times New Roman" w:eastAsia="Times New Roman" w:hAnsi="Times New Roman" w:cs="Times New Roman"/>
            <w:color w:val="000000"/>
            <w:sz w:val="28"/>
            <w:szCs w:val="28"/>
            <w:rPrChange w:id="562" w:author="Al Campisano" w:date="2020-04-30T07:39:00Z">
              <w:rPr>
                <w:rFonts w:ascii="Arial" w:eastAsia="Times New Roman" w:hAnsi="Arial" w:cs="Arial"/>
                <w:color w:val="000000"/>
              </w:rPr>
            </w:rPrChange>
          </w:rPr>
          <w:t xml:space="preserve">We encourage you to take on this work with energy, </w:t>
        </w:r>
        <w:proofErr w:type="gramStart"/>
        <w:r w:rsidRPr="00857146">
          <w:rPr>
            <w:rFonts w:ascii="Times New Roman" w:eastAsia="Times New Roman" w:hAnsi="Times New Roman" w:cs="Times New Roman"/>
            <w:color w:val="000000"/>
            <w:sz w:val="28"/>
            <w:szCs w:val="28"/>
            <w:rPrChange w:id="563" w:author="Al Campisano" w:date="2020-04-30T07:39:00Z">
              <w:rPr>
                <w:rFonts w:ascii="Arial" w:eastAsia="Times New Roman" w:hAnsi="Arial" w:cs="Arial"/>
                <w:color w:val="000000"/>
              </w:rPr>
            </w:rPrChange>
          </w:rPr>
          <w:t>courage</w:t>
        </w:r>
        <w:proofErr w:type="gramEnd"/>
        <w:r w:rsidRPr="00857146">
          <w:rPr>
            <w:rFonts w:ascii="Times New Roman" w:eastAsia="Times New Roman" w:hAnsi="Times New Roman" w:cs="Times New Roman"/>
            <w:color w:val="000000"/>
            <w:sz w:val="28"/>
            <w:szCs w:val="28"/>
            <w:rPrChange w:id="564" w:author="Al Campisano" w:date="2020-04-30T07:39:00Z">
              <w:rPr>
                <w:rFonts w:ascii="Arial" w:eastAsia="Times New Roman" w:hAnsi="Arial" w:cs="Arial"/>
                <w:color w:val="000000"/>
              </w:rPr>
            </w:rPrChange>
          </w:rPr>
          <w:t xml:space="preserve"> and curiosity. Churches with “can-do,” creative leadership often emerge from a period of transition stronger than they were before.</w:t>
        </w:r>
      </w:ins>
    </w:p>
    <w:p w14:paraId="3C988972" w14:textId="77777777" w:rsidR="00DD6A5C" w:rsidRPr="00857146" w:rsidRDefault="00DD6A5C" w:rsidP="00DD6A5C">
      <w:pPr>
        <w:rPr>
          <w:ins w:id="565" w:author="Al Campisano" w:date="2020-04-29T14:41:00Z"/>
          <w:rFonts w:ascii="Times New Roman" w:eastAsia="Times New Roman" w:hAnsi="Times New Roman" w:cs="Times New Roman"/>
          <w:sz w:val="28"/>
          <w:szCs w:val="28"/>
          <w:rPrChange w:id="566" w:author="Al Campisano" w:date="2020-04-30T07:39:00Z">
            <w:rPr>
              <w:ins w:id="567" w:author="Al Campisano" w:date="2020-04-29T14:41:00Z"/>
              <w:rFonts w:ascii="Times New Roman" w:eastAsia="Times New Roman" w:hAnsi="Times New Roman" w:cs="Times New Roman"/>
              <w:sz w:val="24"/>
              <w:szCs w:val="24"/>
            </w:rPr>
          </w:rPrChange>
        </w:rPr>
      </w:pPr>
    </w:p>
    <w:p w14:paraId="42DDBF31" w14:textId="77777777" w:rsidR="00DD6A5C" w:rsidRPr="00857146" w:rsidRDefault="00DD6A5C" w:rsidP="00DD6A5C">
      <w:pPr>
        <w:rPr>
          <w:ins w:id="568" w:author="Al Campisano" w:date="2020-04-29T14:41:00Z"/>
          <w:rFonts w:ascii="Times New Roman" w:eastAsia="Times New Roman" w:hAnsi="Times New Roman" w:cs="Times New Roman"/>
          <w:sz w:val="28"/>
          <w:szCs w:val="28"/>
          <w:rPrChange w:id="569" w:author="Al Campisano" w:date="2020-04-30T07:39:00Z">
            <w:rPr>
              <w:ins w:id="570" w:author="Al Campisano" w:date="2020-04-29T14:41:00Z"/>
              <w:rFonts w:ascii="Times New Roman" w:eastAsia="Times New Roman" w:hAnsi="Times New Roman" w:cs="Times New Roman"/>
              <w:sz w:val="24"/>
              <w:szCs w:val="24"/>
            </w:rPr>
          </w:rPrChange>
        </w:rPr>
      </w:pPr>
      <w:ins w:id="571" w:author="Al Campisano" w:date="2020-04-29T14:41:00Z">
        <w:r w:rsidRPr="00857146">
          <w:rPr>
            <w:rFonts w:ascii="Times New Roman" w:eastAsia="Times New Roman" w:hAnsi="Times New Roman" w:cs="Times New Roman"/>
            <w:color w:val="000000"/>
            <w:sz w:val="28"/>
            <w:szCs w:val="28"/>
            <w:rPrChange w:id="572" w:author="Al Campisano" w:date="2020-04-30T07:39:00Z">
              <w:rPr>
                <w:rFonts w:ascii="Arial" w:eastAsia="Times New Roman" w:hAnsi="Arial" w:cs="Arial"/>
                <w:color w:val="000000"/>
              </w:rPr>
            </w:rPrChange>
          </w:rPr>
          <w:t>Resources to churches seeking to grow in the above areas, such as preaching elder training classes, worship symposiums, and Christian Educator gatherings, are available through the classis and regional synod. Ask your supervisor for more information.</w:t>
        </w:r>
      </w:ins>
    </w:p>
    <w:p w14:paraId="4FFCA067" w14:textId="77777777" w:rsidR="00DD6A5C" w:rsidRPr="00DD6A5C" w:rsidRDefault="00DD6A5C" w:rsidP="00DD6A5C">
      <w:pPr>
        <w:rPr>
          <w:ins w:id="573" w:author="Al Campisano" w:date="2020-04-29T14:41:00Z"/>
          <w:rFonts w:ascii="Times New Roman" w:eastAsia="Times New Roman" w:hAnsi="Times New Roman" w:cs="Times New Roman"/>
          <w:sz w:val="24"/>
          <w:szCs w:val="24"/>
        </w:rPr>
      </w:pPr>
    </w:p>
    <w:p w14:paraId="29A274F3" w14:textId="0991E3A5" w:rsidR="00DD6A5C" w:rsidRPr="00F269C3" w:rsidRDefault="00DD6A5C">
      <w:pPr>
        <w:pStyle w:val="Heading3"/>
        <w:numPr>
          <w:ilvl w:val="0"/>
          <w:numId w:val="66"/>
        </w:numPr>
        <w:ind w:left="360"/>
        <w:rPr>
          <w:ins w:id="574" w:author="Al Campisano" w:date="2020-04-29T14:41:00Z"/>
          <w:rFonts w:ascii="Times New Roman" w:eastAsia="Times New Roman" w:hAnsi="Times New Roman" w:cs="Times New Roman"/>
          <w:sz w:val="28"/>
          <w:szCs w:val="28"/>
          <w:rPrChange w:id="575" w:author="Al Campisano" w:date="2020-04-30T08:01:00Z">
            <w:rPr>
              <w:ins w:id="576" w:author="Al Campisano" w:date="2020-04-29T14:41:00Z"/>
            </w:rPr>
          </w:rPrChange>
        </w:rPr>
        <w:pPrChange w:id="577" w:author="Al Campisano" w:date="2020-04-30T07:26:00Z">
          <w:pPr>
            <w:numPr>
              <w:numId w:val="60"/>
            </w:numPr>
            <w:textAlignment w:val="baseline"/>
          </w:pPr>
        </w:pPrChange>
      </w:pPr>
      <w:bookmarkStart w:id="578" w:name="_Toc47528822"/>
      <w:ins w:id="579" w:author="Al Campisano" w:date="2020-04-29T14:41:00Z">
        <w:r w:rsidRPr="00F269C3">
          <w:rPr>
            <w:rFonts w:ascii="Times New Roman" w:eastAsia="Times New Roman" w:hAnsi="Times New Roman" w:cs="Times New Roman"/>
            <w:sz w:val="28"/>
            <w:szCs w:val="28"/>
            <w:rPrChange w:id="580" w:author="Al Campisano" w:date="2020-04-30T08:01:00Z">
              <w:rPr/>
            </w:rPrChange>
          </w:rPr>
          <w:t>Opportunity to Examine Our Mental Models about Church</w:t>
        </w:r>
        <w:bookmarkEnd w:id="578"/>
        <w:r w:rsidRPr="00F269C3">
          <w:rPr>
            <w:rFonts w:ascii="Times New Roman" w:eastAsia="Times New Roman" w:hAnsi="Times New Roman" w:cs="Times New Roman"/>
            <w:sz w:val="28"/>
            <w:szCs w:val="28"/>
            <w:rPrChange w:id="581" w:author="Al Campisano" w:date="2020-04-30T08:01:00Z">
              <w:rPr/>
            </w:rPrChange>
          </w:rPr>
          <w:br/>
        </w:r>
        <w:r w:rsidRPr="00F269C3">
          <w:rPr>
            <w:rFonts w:ascii="Times New Roman" w:eastAsia="Times New Roman" w:hAnsi="Times New Roman" w:cs="Times New Roman"/>
            <w:sz w:val="28"/>
            <w:szCs w:val="28"/>
            <w:rPrChange w:id="582" w:author="Al Campisano" w:date="2020-04-30T08:01:00Z">
              <w:rPr/>
            </w:rPrChange>
          </w:rPr>
          <w:br/>
        </w:r>
      </w:ins>
    </w:p>
    <w:p w14:paraId="586D4679" w14:textId="430EC8A7" w:rsidR="00DD6A5C" w:rsidRPr="00857146" w:rsidRDefault="00DD6A5C" w:rsidP="00DD6A5C">
      <w:pPr>
        <w:rPr>
          <w:ins w:id="583" w:author="Al Campisano" w:date="2020-04-29T14:41:00Z"/>
          <w:rFonts w:ascii="Times New Roman" w:eastAsia="Times New Roman" w:hAnsi="Times New Roman" w:cs="Times New Roman"/>
          <w:sz w:val="28"/>
          <w:szCs w:val="28"/>
          <w:rPrChange w:id="584" w:author="Al Campisano" w:date="2020-04-30T07:40:00Z">
            <w:rPr>
              <w:ins w:id="585" w:author="Al Campisano" w:date="2020-04-29T14:41:00Z"/>
              <w:rFonts w:ascii="Times New Roman" w:eastAsia="Times New Roman" w:hAnsi="Times New Roman" w:cs="Times New Roman"/>
              <w:sz w:val="24"/>
              <w:szCs w:val="24"/>
            </w:rPr>
          </w:rPrChange>
        </w:rPr>
      </w:pPr>
      <w:ins w:id="586" w:author="Al Campisano" w:date="2020-04-29T14:41:00Z">
        <w:r w:rsidRPr="00857146">
          <w:rPr>
            <w:rFonts w:ascii="Times New Roman" w:eastAsia="Times New Roman" w:hAnsi="Times New Roman" w:cs="Times New Roman"/>
            <w:color w:val="000000"/>
            <w:sz w:val="28"/>
            <w:szCs w:val="28"/>
            <w:rPrChange w:id="587" w:author="Al Campisano" w:date="2020-04-30T07:40:00Z">
              <w:rPr>
                <w:rFonts w:ascii="Arial" w:eastAsia="Times New Roman" w:hAnsi="Arial" w:cs="Arial"/>
                <w:color w:val="000000"/>
              </w:rPr>
            </w:rPrChange>
          </w:rPr>
          <w:t xml:space="preserve">A “mental model” is a term that describes our unconscious thinking and meaning-making about a thing or an idea. </w:t>
        </w:r>
      </w:ins>
      <w:ins w:id="588" w:author="Al Campisano" w:date="2020-04-29T16:47:00Z">
        <w:r w:rsidR="002F075E" w:rsidRPr="00857146">
          <w:rPr>
            <w:rFonts w:ascii="Times New Roman" w:eastAsia="Times New Roman" w:hAnsi="Times New Roman" w:cs="Times New Roman"/>
            <w:color w:val="000000"/>
            <w:sz w:val="28"/>
            <w:szCs w:val="28"/>
            <w:rPrChange w:id="589" w:author="Al Campisano" w:date="2020-04-30T07:40:00Z">
              <w:rPr>
                <w:rFonts w:ascii="Times New Roman" w:eastAsia="Times New Roman" w:hAnsi="Times New Roman" w:cs="Times New Roman"/>
                <w:color w:val="000000"/>
                <w:sz w:val="24"/>
                <w:szCs w:val="24"/>
              </w:rPr>
            </w:rPrChange>
          </w:rPr>
          <w:t>So,</w:t>
        </w:r>
      </w:ins>
      <w:ins w:id="590" w:author="Al Campisano" w:date="2020-04-29T14:41:00Z">
        <w:r w:rsidRPr="00857146">
          <w:rPr>
            <w:rFonts w:ascii="Times New Roman" w:eastAsia="Times New Roman" w:hAnsi="Times New Roman" w:cs="Times New Roman"/>
            <w:color w:val="000000"/>
            <w:sz w:val="28"/>
            <w:szCs w:val="28"/>
            <w:rPrChange w:id="591" w:author="Al Campisano" w:date="2020-04-30T07:40:00Z">
              <w:rPr>
                <w:rFonts w:ascii="Arial" w:eastAsia="Times New Roman" w:hAnsi="Arial" w:cs="Arial"/>
                <w:color w:val="000000"/>
              </w:rPr>
            </w:rPrChange>
          </w:rPr>
          <w:t xml:space="preserve"> for example, we all have mental models about how to drive a car, which we developed through years of driving. When we get in the driver’s seat, we don’t have to figure out how to drive the car all over again--we know there’s a way to start the car, accelerate it, turn it and stop it--our “mental model of driving” helps us figure this out almost instantaneously. Mental models are </w:t>
        </w:r>
      </w:ins>
      <w:ins w:id="592" w:author="Al Campisano" w:date="2020-04-29T16:48:00Z">
        <w:r w:rsidR="002F075E" w:rsidRPr="00857146">
          <w:rPr>
            <w:rFonts w:ascii="Times New Roman" w:eastAsia="Times New Roman" w:hAnsi="Times New Roman" w:cs="Times New Roman"/>
            <w:color w:val="000000"/>
            <w:sz w:val="28"/>
            <w:szCs w:val="28"/>
            <w:rPrChange w:id="593" w:author="Al Campisano" w:date="2020-04-30T07:40:00Z">
              <w:rPr>
                <w:rFonts w:ascii="Times New Roman" w:eastAsia="Times New Roman" w:hAnsi="Times New Roman" w:cs="Times New Roman"/>
                <w:color w:val="000000"/>
                <w:sz w:val="24"/>
                <w:szCs w:val="24"/>
              </w:rPr>
            </w:rPrChange>
          </w:rPr>
          <w:t>extremely useful</w:t>
        </w:r>
      </w:ins>
      <w:ins w:id="594" w:author="Al Campisano" w:date="2020-04-29T14:41:00Z">
        <w:r w:rsidRPr="00857146">
          <w:rPr>
            <w:rFonts w:ascii="Times New Roman" w:eastAsia="Times New Roman" w:hAnsi="Times New Roman" w:cs="Times New Roman"/>
            <w:color w:val="000000"/>
            <w:sz w:val="28"/>
            <w:szCs w:val="28"/>
            <w:rPrChange w:id="595" w:author="Al Campisano" w:date="2020-04-30T07:40:00Z">
              <w:rPr>
                <w:rFonts w:ascii="Arial" w:eastAsia="Times New Roman" w:hAnsi="Arial" w:cs="Arial"/>
                <w:color w:val="000000"/>
              </w:rPr>
            </w:rPrChange>
          </w:rPr>
          <w:t xml:space="preserve"> for helping us get through the day. We have mental models about every aspect of our lives, and we </w:t>
        </w:r>
      </w:ins>
      <w:ins w:id="596" w:author="Al Campisano" w:date="2020-04-29T16:48:00Z">
        <w:r w:rsidR="001F6741" w:rsidRPr="00857146">
          <w:rPr>
            <w:rFonts w:ascii="Times New Roman" w:eastAsia="Times New Roman" w:hAnsi="Times New Roman" w:cs="Times New Roman"/>
            <w:color w:val="000000"/>
            <w:sz w:val="28"/>
            <w:szCs w:val="28"/>
            <w:rPrChange w:id="597" w:author="Al Campisano" w:date="2020-04-30T07:40:00Z">
              <w:rPr>
                <w:rFonts w:ascii="Times New Roman" w:eastAsia="Times New Roman" w:hAnsi="Times New Roman" w:cs="Times New Roman"/>
                <w:color w:val="000000"/>
                <w:sz w:val="24"/>
                <w:szCs w:val="24"/>
              </w:rPr>
            </w:rPrChange>
          </w:rPr>
          <w:t>do not</w:t>
        </w:r>
      </w:ins>
      <w:ins w:id="598" w:author="Al Campisano" w:date="2020-04-29T14:41:00Z">
        <w:r w:rsidRPr="00857146">
          <w:rPr>
            <w:rFonts w:ascii="Times New Roman" w:eastAsia="Times New Roman" w:hAnsi="Times New Roman" w:cs="Times New Roman"/>
            <w:color w:val="000000"/>
            <w:sz w:val="28"/>
            <w:szCs w:val="28"/>
            <w:rPrChange w:id="599" w:author="Al Campisano" w:date="2020-04-30T07:40:00Z">
              <w:rPr>
                <w:rFonts w:ascii="Arial" w:eastAsia="Times New Roman" w:hAnsi="Arial" w:cs="Arial"/>
                <w:color w:val="000000"/>
              </w:rPr>
            </w:rPrChange>
          </w:rPr>
          <w:t xml:space="preserve"> tend to question them unless some new unfamiliar situation arises. Your mental model of driving works </w:t>
        </w:r>
        <w:proofErr w:type="gramStart"/>
        <w:r w:rsidRPr="00857146">
          <w:rPr>
            <w:rFonts w:ascii="Times New Roman" w:eastAsia="Times New Roman" w:hAnsi="Times New Roman" w:cs="Times New Roman"/>
            <w:color w:val="000000"/>
            <w:sz w:val="28"/>
            <w:szCs w:val="28"/>
            <w:rPrChange w:id="600" w:author="Al Campisano" w:date="2020-04-30T07:40:00Z">
              <w:rPr>
                <w:rFonts w:ascii="Arial" w:eastAsia="Times New Roman" w:hAnsi="Arial" w:cs="Arial"/>
                <w:color w:val="000000"/>
              </w:rPr>
            </w:rPrChange>
          </w:rPr>
          <w:t>just fine</w:t>
        </w:r>
        <w:proofErr w:type="gramEnd"/>
        <w:r w:rsidRPr="00857146">
          <w:rPr>
            <w:rFonts w:ascii="Times New Roman" w:eastAsia="Times New Roman" w:hAnsi="Times New Roman" w:cs="Times New Roman"/>
            <w:color w:val="000000"/>
            <w:sz w:val="28"/>
            <w:szCs w:val="28"/>
            <w:rPrChange w:id="601" w:author="Al Campisano" w:date="2020-04-30T07:40:00Z">
              <w:rPr>
                <w:rFonts w:ascii="Arial" w:eastAsia="Times New Roman" w:hAnsi="Arial" w:cs="Arial"/>
                <w:color w:val="000000"/>
              </w:rPr>
            </w:rPrChange>
          </w:rPr>
          <w:t>...until you need to drive a motorcycle! Then you need to redevelop your existing mental model.</w:t>
        </w:r>
      </w:ins>
    </w:p>
    <w:p w14:paraId="733572A3" w14:textId="77777777" w:rsidR="00DD6A5C" w:rsidRPr="00857146" w:rsidRDefault="00DD6A5C" w:rsidP="00DD6A5C">
      <w:pPr>
        <w:rPr>
          <w:ins w:id="602" w:author="Al Campisano" w:date="2020-04-29T14:41:00Z"/>
          <w:rFonts w:ascii="Times New Roman" w:eastAsia="Times New Roman" w:hAnsi="Times New Roman" w:cs="Times New Roman"/>
          <w:sz w:val="28"/>
          <w:szCs w:val="28"/>
          <w:rPrChange w:id="603" w:author="Al Campisano" w:date="2020-04-30T07:40:00Z">
            <w:rPr>
              <w:ins w:id="604" w:author="Al Campisano" w:date="2020-04-29T14:41:00Z"/>
              <w:rFonts w:ascii="Times New Roman" w:eastAsia="Times New Roman" w:hAnsi="Times New Roman" w:cs="Times New Roman"/>
              <w:sz w:val="24"/>
              <w:szCs w:val="24"/>
            </w:rPr>
          </w:rPrChange>
        </w:rPr>
      </w:pPr>
    </w:p>
    <w:p w14:paraId="647BB985" w14:textId="4C815C6A" w:rsidR="00DD6A5C" w:rsidRPr="00857146" w:rsidRDefault="00DD6A5C" w:rsidP="00DD6A5C">
      <w:pPr>
        <w:rPr>
          <w:ins w:id="605" w:author="Al Campisano" w:date="2020-04-29T14:41:00Z"/>
          <w:rFonts w:ascii="Times New Roman" w:eastAsia="Times New Roman" w:hAnsi="Times New Roman" w:cs="Times New Roman"/>
          <w:sz w:val="28"/>
          <w:szCs w:val="28"/>
          <w:rPrChange w:id="606" w:author="Al Campisano" w:date="2020-04-30T07:40:00Z">
            <w:rPr>
              <w:ins w:id="607" w:author="Al Campisano" w:date="2020-04-29T14:41:00Z"/>
              <w:rFonts w:ascii="Times New Roman" w:eastAsia="Times New Roman" w:hAnsi="Times New Roman" w:cs="Times New Roman"/>
              <w:sz w:val="24"/>
              <w:szCs w:val="24"/>
            </w:rPr>
          </w:rPrChange>
        </w:rPr>
      </w:pPr>
      <w:ins w:id="608" w:author="Al Campisano" w:date="2020-04-29T14:41:00Z">
        <w:r w:rsidRPr="00857146">
          <w:rPr>
            <w:rFonts w:ascii="Times New Roman" w:eastAsia="Times New Roman" w:hAnsi="Times New Roman" w:cs="Times New Roman"/>
            <w:color w:val="000000"/>
            <w:sz w:val="28"/>
            <w:szCs w:val="28"/>
            <w:rPrChange w:id="609" w:author="Al Campisano" w:date="2020-04-30T07:40:00Z">
              <w:rPr>
                <w:rFonts w:ascii="Arial" w:eastAsia="Times New Roman" w:hAnsi="Arial" w:cs="Arial"/>
                <w:color w:val="000000"/>
              </w:rPr>
            </w:rPrChange>
          </w:rPr>
          <w:t xml:space="preserve">We all have mental models about church--what it is, where it is, what happens in church, who runs the church, etc. </w:t>
        </w:r>
      </w:ins>
      <w:ins w:id="610" w:author="Al Campisano" w:date="2020-04-29T16:48:00Z">
        <w:r w:rsidR="001F6741" w:rsidRPr="00857146">
          <w:rPr>
            <w:rFonts w:ascii="Times New Roman" w:eastAsia="Times New Roman" w:hAnsi="Times New Roman" w:cs="Times New Roman"/>
            <w:color w:val="000000"/>
            <w:sz w:val="28"/>
            <w:szCs w:val="28"/>
            <w:rPrChange w:id="611" w:author="Al Campisano" w:date="2020-04-30T07:40:00Z">
              <w:rPr>
                <w:rFonts w:ascii="Times New Roman" w:eastAsia="Times New Roman" w:hAnsi="Times New Roman" w:cs="Times New Roman"/>
                <w:color w:val="000000"/>
                <w:sz w:val="24"/>
                <w:szCs w:val="24"/>
              </w:rPr>
            </w:rPrChange>
          </w:rPr>
          <w:t>It is</w:t>
        </w:r>
      </w:ins>
      <w:ins w:id="612" w:author="Al Campisano" w:date="2020-04-29T14:41:00Z">
        <w:r w:rsidRPr="00857146">
          <w:rPr>
            <w:rFonts w:ascii="Times New Roman" w:eastAsia="Times New Roman" w:hAnsi="Times New Roman" w:cs="Times New Roman"/>
            <w:color w:val="000000"/>
            <w:sz w:val="28"/>
            <w:szCs w:val="28"/>
            <w:rPrChange w:id="613" w:author="Al Campisano" w:date="2020-04-30T07:40:00Z">
              <w:rPr>
                <w:rFonts w:ascii="Arial" w:eastAsia="Times New Roman" w:hAnsi="Arial" w:cs="Arial"/>
                <w:color w:val="000000"/>
              </w:rPr>
            </w:rPrChange>
          </w:rPr>
          <w:t xml:space="preserve"> a good idea for churches in supervision to have long conversations about their mental models of church. People should be prepared to hear that not everybody shares the same mental model! They may also </w:t>
        </w:r>
        <w:r w:rsidRPr="00857146">
          <w:rPr>
            <w:rFonts w:ascii="Times New Roman" w:eastAsia="Times New Roman" w:hAnsi="Times New Roman" w:cs="Times New Roman"/>
            <w:color w:val="000000"/>
            <w:sz w:val="28"/>
            <w:szCs w:val="28"/>
            <w:rPrChange w:id="614" w:author="Al Campisano" w:date="2020-04-30T07:40:00Z">
              <w:rPr>
                <w:rFonts w:ascii="Arial" w:eastAsia="Times New Roman" w:hAnsi="Arial" w:cs="Arial"/>
                <w:color w:val="000000"/>
              </w:rPr>
            </w:rPrChange>
          </w:rPr>
          <w:lastRenderedPageBreak/>
          <w:t xml:space="preserve">discover ways in which their mental model of church </w:t>
        </w:r>
      </w:ins>
      <w:ins w:id="615" w:author="Al Campisano" w:date="2020-04-29T16:48:00Z">
        <w:r w:rsidR="001F6741" w:rsidRPr="00857146">
          <w:rPr>
            <w:rFonts w:ascii="Times New Roman" w:eastAsia="Times New Roman" w:hAnsi="Times New Roman" w:cs="Times New Roman"/>
            <w:color w:val="000000"/>
            <w:sz w:val="28"/>
            <w:szCs w:val="28"/>
            <w:rPrChange w:id="616" w:author="Al Campisano" w:date="2020-04-30T07:40:00Z">
              <w:rPr>
                <w:rFonts w:ascii="Times New Roman" w:eastAsia="Times New Roman" w:hAnsi="Times New Roman" w:cs="Times New Roman"/>
                <w:color w:val="000000"/>
                <w:sz w:val="24"/>
                <w:szCs w:val="24"/>
              </w:rPr>
            </w:rPrChange>
          </w:rPr>
          <w:t>is not</w:t>
        </w:r>
      </w:ins>
      <w:ins w:id="617" w:author="Al Campisano" w:date="2020-04-29T14:41:00Z">
        <w:r w:rsidRPr="00857146">
          <w:rPr>
            <w:rFonts w:ascii="Times New Roman" w:eastAsia="Times New Roman" w:hAnsi="Times New Roman" w:cs="Times New Roman"/>
            <w:color w:val="000000"/>
            <w:sz w:val="28"/>
            <w:szCs w:val="28"/>
            <w:rPrChange w:id="618" w:author="Al Campisano" w:date="2020-04-30T07:40:00Z">
              <w:rPr>
                <w:rFonts w:ascii="Arial" w:eastAsia="Times New Roman" w:hAnsi="Arial" w:cs="Arial"/>
                <w:color w:val="000000"/>
              </w:rPr>
            </w:rPrChange>
          </w:rPr>
          <w:t xml:space="preserve"> sufficient any longer, and that new mental models need to be developed.</w:t>
        </w:r>
      </w:ins>
    </w:p>
    <w:p w14:paraId="79890924" w14:textId="77777777" w:rsidR="00DD6A5C" w:rsidRPr="00857146" w:rsidRDefault="00DD6A5C" w:rsidP="00DD6A5C">
      <w:pPr>
        <w:rPr>
          <w:ins w:id="619" w:author="Al Campisano" w:date="2020-04-29T14:41:00Z"/>
          <w:rFonts w:ascii="Times New Roman" w:eastAsia="Times New Roman" w:hAnsi="Times New Roman" w:cs="Times New Roman"/>
          <w:sz w:val="28"/>
          <w:szCs w:val="28"/>
          <w:rPrChange w:id="620" w:author="Al Campisano" w:date="2020-04-30T07:40:00Z">
            <w:rPr>
              <w:ins w:id="621" w:author="Al Campisano" w:date="2020-04-29T14:41:00Z"/>
              <w:rFonts w:ascii="Times New Roman" w:eastAsia="Times New Roman" w:hAnsi="Times New Roman" w:cs="Times New Roman"/>
              <w:sz w:val="24"/>
              <w:szCs w:val="24"/>
            </w:rPr>
          </w:rPrChange>
        </w:rPr>
      </w:pPr>
    </w:p>
    <w:p w14:paraId="1930A483" w14:textId="77777777" w:rsidR="00DD6A5C" w:rsidRPr="00857146" w:rsidRDefault="00DD6A5C" w:rsidP="00DD6A5C">
      <w:pPr>
        <w:rPr>
          <w:ins w:id="622" w:author="Al Campisano" w:date="2020-04-29T14:41:00Z"/>
          <w:rFonts w:ascii="Times New Roman" w:eastAsia="Times New Roman" w:hAnsi="Times New Roman" w:cs="Times New Roman"/>
          <w:sz w:val="28"/>
          <w:szCs w:val="28"/>
          <w:rPrChange w:id="623" w:author="Al Campisano" w:date="2020-04-30T07:40:00Z">
            <w:rPr>
              <w:ins w:id="624" w:author="Al Campisano" w:date="2020-04-29T14:41:00Z"/>
              <w:rFonts w:ascii="Times New Roman" w:eastAsia="Times New Roman" w:hAnsi="Times New Roman" w:cs="Times New Roman"/>
              <w:sz w:val="24"/>
              <w:szCs w:val="24"/>
            </w:rPr>
          </w:rPrChange>
        </w:rPr>
      </w:pPr>
      <w:ins w:id="625" w:author="Al Campisano" w:date="2020-04-29T14:41:00Z">
        <w:r w:rsidRPr="00857146">
          <w:rPr>
            <w:rFonts w:ascii="Times New Roman" w:eastAsia="Times New Roman" w:hAnsi="Times New Roman" w:cs="Times New Roman"/>
            <w:color w:val="000000"/>
            <w:sz w:val="28"/>
            <w:szCs w:val="28"/>
            <w:rPrChange w:id="626" w:author="Al Campisano" w:date="2020-04-30T07:40:00Z">
              <w:rPr>
                <w:rFonts w:ascii="Arial" w:eastAsia="Times New Roman" w:hAnsi="Arial" w:cs="Arial"/>
                <w:color w:val="000000"/>
              </w:rPr>
            </w:rPrChange>
          </w:rPr>
          <w:t xml:space="preserve">Churches around the world had the opportunity to re-examine their mental models of church in 2020 when the Coronavirus pandemic forced us all to shut down in-person worship and other gatherings. We all tried new ways of worship, new ways of doing Christian Education, new ways of doing mission. When a church goes through a transition in pastoral leadership, they </w:t>
        </w:r>
        <w:proofErr w:type="gramStart"/>
        <w:r w:rsidRPr="00857146">
          <w:rPr>
            <w:rFonts w:ascii="Times New Roman" w:eastAsia="Times New Roman" w:hAnsi="Times New Roman" w:cs="Times New Roman"/>
            <w:color w:val="000000"/>
            <w:sz w:val="28"/>
            <w:szCs w:val="28"/>
            <w:rPrChange w:id="627" w:author="Al Campisano" w:date="2020-04-30T07:40:00Z">
              <w:rPr>
                <w:rFonts w:ascii="Arial" w:eastAsia="Times New Roman" w:hAnsi="Arial" w:cs="Arial"/>
                <w:color w:val="000000"/>
              </w:rPr>
            </w:rPrChange>
          </w:rPr>
          <w:t>have the opportunity to</w:t>
        </w:r>
        <w:proofErr w:type="gramEnd"/>
        <w:r w:rsidRPr="00857146">
          <w:rPr>
            <w:rFonts w:ascii="Times New Roman" w:eastAsia="Times New Roman" w:hAnsi="Times New Roman" w:cs="Times New Roman"/>
            <w:color w:val="000000"/>
            <w:sz w:val="28"/>
            <w:szCs w:val="28"/>
            <w:rPrChange w:id="628" w:author="Al Campisano" w:date="2020-04-30T07:40:00Z">
              <w:rPr>
                <w:rFonts w:ascii="Arial" w:eastAsia="Times New Roman" w:hAnsi="Arial" w:cs="Arial"/>
                <w:color w:val="000000"/>
              </w:rPr>
            </w:rPrChange>
          </w:rPr>
          <w:t xml:space="preserve"> do a similar sort of re-evaluation.</w:t>
        </w:r>
      </w:ins>
    </w:p>
    <w:p w14:paraId="7A2407EF" w14:textId="77777777" w:rsidR="00DD6A5C" w:rsidRPr="00857146" w:rsidRDefault="00DD6A5C" w:rsidP="00DD6A5C">
      <w:pPr>
        <w:rPr>
          <w:ins w:id="629" w:author="Al Campisano" w:date="2020-04-29T14:41:00Z"/>
          <w:rFonts w:ascii="Times New Roman" w:eastAsia="Times New Roman" w:hAnsi="Times New Roman" w:cs="Times New Roman"/>
          <w:sz w:val="28"/>
          <w:szCs w:val="28"/>
          <w:rPrChange w:id="630" w:author="Al Campisano" w:date="2020-04-30T07:40:00Z">
            <w:rPr>
              <w:ins w:id="631" w:author="Al Campisano" w:date="2020-04-29T14:41:00Z"/>
              <w:rFonts w:ascii="Times New Roman" w:eastAsia="Times New Roman" w:hAnsi="Times New Roman" w:cs="Times New Roman"/>
              <w:sz w:val="24"/>
              <w:szCs w:val="24"/>
            </w:rPr>
          </w:rPrChange>
        </w:rPr>
      </w:pPr>
    </w:p>
    <w:p w14:paraId="53514D91" w14:textId="77777777" w:rsidR="00DD6A5C" w:rsidRPr="00857146" w:rsidRDefault="00DD6A5C" w:rsidP="00DD6A5C">
      <w:pPr>
        <w:rPr>
          <w:ins w:id="632" w:author="Al Campisano" w:date="2020-04-29T14:41:00Z"/>
          <w:rFonts w:ascii="Times New Roman" w:eastAsia="Times New Roman" w:hAnsi="Times New Roman" w:cs="Times New Roman"/>
          <w:sz w:val="28"/>
          <w:szCs w:val="28"/>
          <w:rPrChange w:id="633" w:author="Al Campisano" w:date="2020-04-30T07:40:00Z">
            <w:rPr>
              <w:ins w:id="634" w:author="Al Campisano" w:date="2020-04-29T14:41:00Z"/>
              <w:rFonts w:ascii="Times New Roman" w:eastAsia="Times New Roman" w:hAnsi="Times New Roman" w:cs="Times New Roman"/>
              <w:sz w:val="24"/>
              <w:szCs w:val="24"/>
            </w:rPr>
          </w:rPrChange>
        </w:rPr>
      </w:pPr>
      <w:ins w:id="635" w:author="Al Campisano" w:date="2020-04-29T14:41:00Z">
        <w:r w:rsidRPr="00857146">
          <w:rPr>
            <w:rFonts w:ascii="Times New Roman" w:eastAsia="Times New Roman" w:hAnsi="Times New Roman" w:cs="Times New Roman"/>
            <w:color w:val="000000"/>
            <w:sz w:val="28"/>
            <w:szCs w:val="28"/>
            <w:rPrChange w:id="636" w:author="Al Campisano" w:date="2020-04-30T07:40:00Z">
              <w:rPr>
                <w:rFonts w:ascii="Arial" w:eastAsia="Times New Roman" w:hAnsi="Arial" w:cs="Arial"/>
                <w:color w:val="000000"/>
              </w:rPr>
            </w:rPrChange>
          </w:rPr>
          <w:t>A time of transition is an opportunity for the members of the church to ask some fundamental questions, to help get clearer on everybody’s mental models: </w:t>
        </w:r>
      </w:ins>
    </w:p>
    <w:p w14:paraId="71198352" w14:textId="77777777" w:rsidR="00DD6A5C" w:rsidRPr="00857146" w:rsidRDefault="00DD6A5C" w:rsidP="00DD6A5C">
      <w:pPr>
        <w:rPr>
          <w:ins w:id="637" w:author="Al Campisano" w:date="2020-04-29T14:41:00Z"/>
          <w:rFonts w:ascii="Times New Roman" w:eastAsia="Times New Roman" w:hAnsi="Times New Roman" w:cs="Times New Roman"/>
          <w:sz w:val="28"/>
          <w:szCs w:val="28"/>
          <w:rPrChange w:id="638" w:author="Al Campisano" w:date="2020-04-30T07:40:00Z">
            <w:rPr>
              <w:ins w:id="639" w:author="Al Campisano" w:date="2020-04-29T14:41:00Z"/>
              <w:rFonts w:ascii="Times New Roman" w:eastAsia="Times New Roman" w:hAnsi="Times New Roman" w:cs="Times New Roman"/>
              <w:sz w:val="24"/>
              <w:szCs w:val="24"/>
            </w:rPr>
          </w:rPrChange>
        </w:rPr>
      </w:pPr>
    </w:p>
    <w:p w14:paraId="7ACFE436" w14:textId="77777777" w:rsidR="00DD6A5C" w:rsidRPr="00857146" w:rsidRDefault="00DD6A5C" w:rsidP="00DD6A5C">
      <w:pPr>
        <w:numPr>
          <w:ilvl w:val="0"/>
          <w:numId w:val="61"/>
        </w:numPr>
        <w:ind w:left="1170"/>
        <w:textAlignment w:val="baseline"/>
        <w:rPr>
          <w:ins w:id="640" w:author="Al Campisano" w:date="2020-04-29T14:41:00Z"/>
          <w:rFonts w:ascii="Times New Roman" w:eastAsia="Times New Roman" w:hAnsi="Times New Roman" w:cs="Times New Roman"/>
          <w:color w:val="000000"/>
          <w:sz w:val="28"/>
          <w:szCs w:val="28"/>
          <w:rPrChange w:id="641" w:author="Al Campisano" w:date="2020-04-30T07:40:00Z">
            <w:rPr>
              <w:ins w:id="642" w:author="Al Campisano" w:date="2020-04-29T14:41:00Z"/>
              <w:rFonts w:ascii="Arial" w:eastAsia="Times New Roman" w:hAnsi="Arial" w:cs="Arial"/>
              <w:color w:val="000000"/>
            </w:rPr>
          </w:rPrChange>
        </w:rPr>
      </w:pPr>
      <w:ins w:id="643" w:author="Al Campisano" w:date="2020-04-29T14:41:00Z">
        <w:r w:rsidRPr="00857146">
          <w:rPr>
            <w:rFonts w:ascii="Times New Roman" w:eastAsia="Times New Roman" w:hAnsi="Times New Roman" w:cs="Times New Roman"/>
            <w:color w:val="000000"/>
            <w:sz w:val="28"/>
            <w:szCs w:val="28"/>
            <w:rPrChange w:id="644" w:author="Al Campisano" w:date="2020-04-30T07:40:00Z">
              <w:rPr>
                <w:rFonts w:ascii="Arial" w:eastAsia="Times New Roman" w:hAnsi="Arial" w:cs="Arial"/>
                <w:color w:val="000000"/>
              </w:rPr>
            </w:rPrChange>
          </w:rPr>
          <w:t>What do we love about our church? </w:t>
        </w:r>
      </w:ins>
    </w:p>
    <w:p w14:paraId="1472DC8A" w14:textId="77777777" w:rsidR="00DD6A5C" w:rsidRPr="00857146" w:rsidRDefault="00DD6A5C" w:rsidP="00DD6A5C">
      <w:pPr>
        <w:numPr>
          <w:ilvl w:val="0"/>
          <w:numId w:val="61"/>
        </w:numPr>
        <w:ind w:left="1170"/>
        <w:textAlignment w:val="baseline"/>
        <w:rPr>
          <w:ins w:id="645" w:author="Al Campisano" w:date="2020-04-29T14:41:00Z"/>
          <w:rFonts w:ascii="Times New Roman" w:eastAsia="Times New Roman" w:hAnsi="Times New Roman" w:cs="Times New Roman"/>
          <w:color w:val="000000"/>
          <w:sz w:val="28"/>
          <w:szCs w:val="28"/>
          <w:rPrChange w:id="646" w:author="Al Campisano" w:date="2020-04-30T07:40:00Z">
            <w:rPr>
              <w:ins w:id="647" w:author="Al Campisano" w:date="2020-04-29T14:41:00Z"/>
              <w:rFonts w:ascii="Arial" w:eastAsia="Times New Roman" w:hAnsi="Arial" w:cs="Arial"/>
              <w:color w:val="000000"/>
            </w:rPr>
          </w:rPrChange>
        </w:rPr>
      </w:pPr>
      <w:ins w:id="648" w:author="Al Campisano" w:date="2020-04-29T14:41:00Z">
        <w:r w:rsidRPr="00857146">
          <w:rPr>
            <w:rFonts w:ascii="Times New Roman" w:eastAsia="Times New Roman" w:hAnsi="Times New Roman" w:cs="Times New Roman"/>
            <w:color w:val="000000"/>
            <w:sz w:val="28"/>
            <w:szCs w:val="28"/>
            <w:rPrChange w:id="649" w:author="Al Campisano" w:date="2020-04-30T07:40:00Z">
              <w:rPr>
                <w:rFonts w:ascii="Arial" w:eastAsia="Times New Roman" w:hAnsi="Arial" w:cs="Arial"/>
                <w:color w:val="000000"/>
              </w:rPr>
            </w:rPrChange>
          </w:rPr>
          <w:t>What is our mission?</w:t>
        </w:r>
      </w:ins>
    </w:p>
    <w:p w14:paraId="1583436C" w14:textId="77777777" w:rsidR="00DD6A5C" w:rsidRPr="00857146" w:rsidRDefault="00DD6A5C" w:rsidP="00DD6A5C">
      <w:pPr>
        <w:numPr>
          <w:ilvl w:val="0"/>
          <w:numId w:val="61"/>
        </w:numPr>
        <w:ind w:left="1170"/>
        <w:textAlignment w:val="baseline"/>
        <w:rPr>
          <w:ins w:id="650" w:author="Al Campisano" w:date="2020-04-29T14:41:00Z"/>
          <w:rFonts w:ascii="Times New Roman" w:eastAsia="Times New Roman" w:hAnsi="Times New Roman" w:cs="Times New Roman"/>
          <w:color w:val="000000"/>
          <w:sz w:val="28"/>
          <w:szCs w:val="28"/>
          <w:rPrChange w:id="651" w:author="Al Campisano" w:date="2020-04-30T07:40:00Z">
            <w:rPr>
              <w:ins w:id="652" w:author="Al Campisano" w:date="2020-04-29T14:41:00Z"/>
              <w:rFonts w:ascii="Arial" w:eastAsia="Times New Roman" w:hAnsi="Arial" w:cs="Arial"/>
              <w:color w:val="000000"/>
            </w:rPr>
          </w:rPrChange>
        </w:rPr>
      </w:pPr>
      <w:ins w:id="653" w:author="Al Campisano" w:date="2020-04-29T14:41:00Z">
        <w:r w:rsidRPr="00857146">
          <w:rPr>
            <w:rFonts w:ascii="Times New Roman" w:eastAsia="Times New Roman" w:hAnsi="Times New Roman" w:cs="Times New Roman"/>
            <w:color w:val="000000"/>
            <w:sz w:val="28"/>
            <w:szCs w:val="28"/>
            <w:rPrChange w:id="654" w:author="Al Campisano" w:date="2020-04-30T07:40:00Z">
              <w:rPr>
                <w:rFonts w:ascii="Arial" w:eastAsia="Times New Roman" w:hAnsi="Arial" w:cs="Arial"/>
                <w:color w:val="000000"/>
              </w:rPr>
            </w:rPrChange>
          </w:rPr>
          <w:t>What is God calling us to do, in this new era?</w:t>
        </w:r>
      </w:ins>
    </w:p>
    <w:p w14:paraId="67BE3CEE" w14:textId="77777777" w:rsidR="00DD6A5C" w:rsidRPr="00857146" w:rsidRDefault="00DD6A5C" w:rsidP="00DD6A5C">
      <w:pPr>
        <w:numPr>
          <w:ilvl w:val="0"/>
          <w:numId w:val="61"/>
        </w:numPr>
        <w:ind w:left="1170"/>
        <w:textAlignment w:val="baseline"/>
        <w:rPr>
          <w:ins w:id="655" w:author="Al Campisano" w:date="2020-04-29T14:41:00Z"/>
          <w:rFonts w:ascii="Times New Roman" w:eastAsia="Times New Roman" w:hAnsi="Times New Roman" w:cs="Times New Roman"/>
          <w:color w:val="000000"/>
          <w:sz w:val="28"/>
          <w:szCs w:val="28"/>
          <w:rPrChange w:id="656" w:author="Al Campisano" w:date="2020-04-30T07:40:00Z">
            <w:rPr>
              <w:ins w:id="657" w:author="Al Campisano" w:date="2020-04-29T14:41:00Z"/>
              <w:rFonts w:ascii="Arial" w:eastAsia="Times New Roman" w:hAnsi="Arial" w:cs="Arial"/>
              <w:color w:val="000000"/>
            </w:rPr>
          </w:rPrChange>
        </w:rPr>
      </w:pPr>
      <w:ins w:id="658" w:author="Al Campisano" w:date="2020-04-29T14:41:00Z">
        <w:r w:rsidRPr="00857146">
          <w:rPr>
            <w:rFonts w:ascii="Times New Roman" w:eastAsia="Times New Roman" w:hAnsi="Times New Roman" w:cs="Times New Roman"/>
            <w:color w:val="000000"/>
            <w:sz w:val="28"/>
            <w:szCs w:val="28"/>
            <w:rPrChange w:id="659" w:author="Al Campisano" w:date="2020-04-30T07:40:00Z">
              <w:rPr>
                <w:rFonts w:ascii="Arial" w:eastAsia="Times New Roman" w:hAnsi="Arial" w:cs="Arial"/>
                <w:color w:val="000000"/>
              </w:rPr>
            </w:rPrChange>
          </w:rPr>
          <w:t>How might God be calling us to change?</w:t>
        </w:r>
      </w:ins>
    </w:p>
    <w:p w14:paraId="0834673B" w14:textId="77777777" w:rsidR="00DD6A5C" w:rsidRPr="00857146" w:rsidRDefault="00DD6A5C" w:rsidP="00DD6A5C">
      <w:pPr>
        <w:numPr>
          <w:ilvl w:val="0"/>
          <w:numId w:val="61"/>
        </w:numPr>
        <w:ind w:left="1170"/>
        <w:textAlignment w:val="baseline"/>
        <w:rPr>
          <w:ins w:id="660" w:author="Al Campisano" w:date="2020-04-29T14:41:00Z"/>
          <w:rFonts w:ascii="Times New Roman" w:eastAsia="Times New Roman" w:hAnsi="Times New Roman" w:cs="Times New Roman"/>
          <w:color w:val="000000"/>
          <w:sz w:val="28"/>
          <w:szCs w:val="28"/>
          <w:rPrChange w:id="661" w:author="Al Campisano" w:date="2020-04-30T07:40:00Z">
            <w:rPr>
              <w:ins w:id="662" w:author="Al Campisano" w:date="2020-04-29T14:41:00Z"/>
              <w:rFonts w:ascii="Arial" w:eastAsia="Times New Roman" w:hAnsi="Arial" w:cs="Arial"/>
              <w:color w:val="000000"/>
            </w:rPr>
          </w:rPrChange>
        </w:rPr>
      </w:pPr>
      <w:ins w:id="663" w:author="Al Campisano" w:date="2020-04-29T14:41:00Z">
        <w:r w:rsidRPr="00857146">
          <w:rPr>
            <w:rFonts w:ascii="Times New Roman" w:eastAsia="Times New Roman" w:hAnsi="Times New Roman" w:cs="Times New Roman"/>
            <w:color w:val="000000"/>
            <w:sz w:val="28"/>
            <w:szCs w:val="28"/>
            <w:rPrChange w:id="664" w:author="Al Campisano" w:date="2020-04-30T07:40:00Z">
              <w:rPr>
                <w:rFonts w:ascii="Arial" w:eastAsia="Times New Roman" w:hAnsi="Arial" w:cs="Arial"/>
                <w:color w:val="000000"/>
              </w:rPr>
            </w:rPrChange>
          </w:rPr>
          <w:t>Who are our neighbors, and how can we serve them?</w:t>
        </w:r>
      </w:ins>
    </w:p>
    <w:p w14:paraId="5D690412" w14:textId="77777777" w:rsidR="00DD6A5C" w:rsidRPr="00857146" w:rsidRDefault="00DD6A5C" w:rsidP="00DD6A5C">
      <w:pPr>
        <w:numPr>
          <w:ilvl w:val="0"/>
          <w:numId w:val="61"/>
        </w:numPr>
        <w:ind w:left="1170"/>
        <w:textAlignment w:val="baseline"/>
        <w:rPr>
          <w:ins w:id="665" w:author="Al Campisano" w:date="2020-04-29T14:41:00Z"/>
          <w:rFonts w:ascii="Times New Roman" w:eastAsia="Times New Roman" w:hAnsi="Times New Roman" w:cs="Times New Roman"/>
          <w:color w:val="000000"/>
          <w:sz w:val="28"/>
          <w:szCs w:val="28"/>
          <w:rPrChange w:id="666" w:author="Al Campisano" w:date="2020-04-30T07:40:00Z">
            <w:rPr>
              <w:ins w:id="667" w:author="Al Campisano" w:date="2020-04-29T14:41:00Z"/>
              <w:rFonts w:ascii="Arial" w:eastAsia="Times New Roman" w:hAnsi="Arial" w:cs="Arial"/>
              <w:color w:val="000000"/>
            </w:rPr>
          </w:rPrChange>
        </w:rPr>
      </w:pPr>
      <w:ins w:id="668" w:author="Al Campisano" w:date="2020-04-29T14:41:00Z">
        <w:r w:rsidRPr="00857146">
          <w:rPr>
            <w:rFonts w:ascii="Times New Roman" w:eastAsia="Times New Roman" w:hAnsi="Times New Roman" w:cs="Times New Roman"/>
            <w:color w:val="000000"/>
            <w:sz w:val="28"/>
            <w:szCs w:val="28"/>
            <w:rPrChange w:id="669" w:author="Al Campisano" w:date="2020-04-30T07:40:00Z">
              <w:rPr>
                <w:rFonts w:ascii="Arial" w:eastAsia="Times New Roman" w:hAnsi="Arial" w:cs="Arial"/>
                <w:color w:val="000000"/>
              </w:rPr>
            </w:rPrChange>
          </w:rPr>
          <w:t>How has our neighborhood changed?</w:t>
        </w:r>
      </w:ins>
    </w:p>
    <w:p w14:paraId="20CE04E0" w14:textId="77777777" w:rsidR="00DD6A5C" w:rsidRPr="00857146" w:rsidRDefault="00DD6A5C" w:rsidP="00DD6A5C">
      <w:pPr>
        <w:numPr>
          <w:ilvl w:val="0"/>
          <w:numId w:val="61"/>
        </w:numPr>
        <w:ind w:left="1170"/>
        <w:textAlignment w:val="baseline"/>
        <w:rPr>
          <w:ins w:id="670" w:author="Al Campisano" w:date="2020-04-29T14:41:00Z"/>
          <w:rFonts w:ascii="Times New Roman" w:eastAsia="Times New Roman" w:hAnsi="Times New Roman" w:cs="Times New Roman"/>
          <w:color w:val="000000"/>
          <w:sz w:val="28"/>
          <w:szCs w:val="28"/>
          <w:rPrChange w:id="671" w:author="Al Campisano" w:date="2020-04-30T07:40:00Z">
            <w:rPr>
              <w:ins w:id="672" w:author="Al Campisano" w:date="2020-04-29T14:41:00Z"/>
              <w:rFonts w:ascii="Arial" w:eastAsia="Times New Roman" w:hAnsi="Arial" w:cs="Arial"/>
              <w:color w:val="000000"/>
            </w:rPr>
          </w:rPrChange>
        </w:rPr>
      </w:pPr>
      <w:ins w:id="673" w:author="Al Campisano" w:date="2020-04-29T14:41:00Z">
        <w:r w:rsidRPr="00857146">
          <w:rPr>
            <w:rFonts w:ascii="Times New Roman" w:eastAsia="Times New Roman" w:hAnsi="Times New Roman" w:cs="Times New Roman"/>
            <w:color w:val="000000"/>
            <w:sz w:val="28"/>
            <w:szCs w:val="28"/>
            <w:rPrChange w:id="674" w:author="Al Campisano" w:date="2020-04-30T07:40:00Z">
              <w:rPr>
                <w:rFonts w:ascii="Arial" w:eastAsia="Times New Roman" w:hAnsi="Arial" w:cs="Arial"/>
                <w:color w:val="000000"/>
              </w:rPr>
            </w:rPrChange>
          </w:rPr>
          <w:t>What history, and particularly history of trauma, might be holding us back?</w:t>
        </w:r>
        <w:r w:rsidRPr="00857146">
          <w:rPr>
            <w:rFonts w:ascii="Times New Roman" w:eastAsia="Times New Roman" w:hAnsi="Times New Roman" w:cs="Times New Roman"/>
            <w:color w:val="000000"/>
            <w:sz w:val="28"/>
            <w:szCs w:val="28"/>
            <w:rPrChange w:id="675" w:author="Al Campisano" w:date="2020-04-30T07:40:00Z">
              <w:rPr>
                <w:rFonts w:ascii="Arial" w:eastAsia="Times New Roman" w:hAnsi="Arial" w:cs="Arial"/>
                <w:color w:val="000000"/>
              </w:rPr>
            </w:rPrChange>
          </w:rPr>
          <w:br/>
        </w:r>
        <w:r w:rsidRPr="00857146">
          <w:rPr>
            <w:rFonts w:ascii="Times New Roman" w:eastAsia="Times New Roman" w:hAnsi="Times New Roman" w:cs="Times New Roman"/>
            <w:color w:val="000000"/>
            <w:sz w:val="28"/>
            <w:szCs w:val="28"/>
            <w:rPrChange w:id="676" w:author="Al Campisano" w:date="2020-04-30T07:40:00Z">
              <w:rPr>
                <w:rFonts w:ascii="Arial" w:eastAsia="Times New Roman" w:hAnsi="Arial" w:cs="Arial"/>
                <w:color w:val="000000"/>
              </w:rPr>
            </w:rPrChange>
          </w:rPr>
          <w:br/>
        </w:r>
      </w:ins>
    </w:p>
    <w:p w14:paraId="1A9DD327" w14:textId="77777777" w:rsidR="00DD6A5C" w:rsidRPr="00857146" w:rsidRDefault="00DD6A5C" w:rsidP="00DD6A5C">
      <w:pPr>
        <w:rPr>
          <w:ins w:id="677" w:author="Al Campisano" w:date="2020-04-29T14:41:00Z"/>
          <w:rFonts w:ascii="Times New Roman" w:eastAsia="Times New Roman" w:hAnsi="Times New Roman" w:cs="Times New Roman"/>
          <w:sz w:val="28"/>
          <w:szCs w:val="28"/>
          <w:rPrChange w:id="678" w:author="Al Campisano" w:date="2020-04-30T07:40:00Z">
            <w:rPr>
              <w:ins w:id="679" w:author="Al Campisano" w:date="2020-04-29T14:41:00Z"/>
              <w:rFonts w:ascii="Times New Roman" w:eastAsia="Times New Roman" w:hAnsi="Times New Roman" w:cs="Times New Roman"/>
              <w:sz w:val="24"/>
              <w:szCs w:val="24"/>
            </w:rPr>
          </w:rPrChange>
        </w:rPr>
      </w:pPr>
      <w:ins w:id="680" w:author="Al Campisano" w:date="2020-04-29T14:41:00Z">
        <w:r w:rsidRPr="00857146">
          <w:rPr>
            <w:rFonts w:ascii="Times New Roman" w:eastAsia="Times New Roman" w:hAnsi="Times New Roman" w:cs="Times New Roman"/>
            <w:color w:val="000000"/>
            <w:sz w:val="28"/>
            <w:szCs w:val="28"/>
            <w:rPrChange w:id="681" w:author="Al Campisano" w:date="2020-04-30T07:40:00Z">
              <w:rPr>
                <w:rFonts w:ascii="Arial" w:eastAsia="Times New Roman" w:hAnsi="Arial" w:cs="Arial"/>
                <w:color w:val="000000"/>
              </w:rPr>
            </w:rPrChange>
          </w:rPr>
          <w:t>If a church under supervision is searching for a new pastor, they must create a church profile as part of the search process. Churches are encouraged to see this task as an opportunity to study their community and dream about a new mission and vision for their ministry together under new pastoral leadership.</w:t>
        </w:r>
      </w:ins>
    </w:p>
    <w:p w14:paraId="33BA477A" w14:textId="77777777" w:rsidR="00DD6A5C" w:rsidRPr="00857146" w:rsidRDefault="00DD6A5C" w:rsidP="00DD6A5C">
      <w:pPr>
        <w:rPr>
          <w:ins w:id="682" w:author="Al Campisano" w:date="2020-04-29T14:41:00Z"/>
          <w:rFonts w:ascii="Times New Roman" w:eastAsia="Times New Roman" w:hAnsi="Times New Roman" w:cs="Times New Roman"/>
          <w:sz w:val="28"/>
          <w:szCs w:val="28"/>
          <w:rPrChange w:id="683" w:author="Al Campisano" w:date="2020-04-30T07:40:00Z">
            <w:rPr>
              <w:ins w:id="684" w:author="Al Campisano" w:date="2020-04-29T14:41:00Z"/>
              <w:rFonts w:ascii="Times New Roman" w:eastAsia="Times New Roman" w:hAnsi="Times New Roman" w:cs="Times New Roman"/>
              <w:sz w:val="24"/>
              <w:szCs w:val="24"/>
            </w:rPr>
          </w:rPrChange>
        </w:rPr>
      </w:pPr>
    </w:p>
    <w:p w14:paraId="0C54D1AA" w14:textId="77777777" w:rsidR="00DD6A5C" w:rsidRPr="00857146" w:rsidRDefault="00DD6A5C" w:rsidP="00DD6A5C">
      <w:pPr>
        <w:rPr>
          <w:ins w:id="685" w:author="Al Campisano" w:date="2020-04-29T14:41:00Z"/>
          <w:rFonts w:ascii="Times New Roman" w:eastAsia="Times New Roman" w:hAnsi="Times New Roman" w:cs="Times New Roman"/>
          <w:sz w:val="28"/>
          <w:szCs w:val="28"/>
          <w:rPrChange w:id="686" w:author="Al Campisano" w:date="2020-04-30T07:40:00Z">
            <w:rPr>
              <w:ins w:id="687" w:author="Al Campisano" w:date="2020-04-29T14:41:00Z"/>
              <w:rFonts w:ascii="Times New Roman" w:eastAsia="Times New Roman" w:hAnsi="Times New Roman" w:cs="Times New Roman"/>
              <w:sz w:val="24"/>
              <w:szCs w:val="24"/>
            </w:rPr>
          </w:rPrChange>
        </w:rPr>
      </w:pPr>
      <w:ins w:id="688" w:author="Al Campisano" w:date="2020-04-29T14:41:00Z">
        <w:r w:rsidRPr="00857146">
          <w:rPr>
            <w:rFonts w:ascii="Times New Roman" w:eastAsia="Times New Roman" w:hAnsi="Times New Roman" w:cs="Times New Roman"/>
            <w:color w:val="000000"/>
            <w:sz w:val="28"/>
            <w:szCs w:val="28"/>
            <w:rPrChange w:id="689" w:author="Al Campisano" w:date="2020-04-30T07:40:00Z">
              <w:rPr>
                <w:rFonts w:ascii="Arial" w:eastAsia="Times New Roman" w:hAnsi="Arial" w:cs="Arial"/>
                <w:color w:val="000000"/>
              </w:rPr>
            </w:rPrChange>
          </w:rPr>
          <w:t>A period of supervision may also provide an opportunity to experiment with other types of pastoral leadership, such as hiring a seminary student, calling a part-time minister, contracting with a preaching elder, or sharing a minister with another congregation.</w:t>
        </w:r>
      </w:ins>
    </w:p>
    <w:p w14:paraId="2CFC1F08" w14:textId="77777777" w:rsidR="00DD6A5C" w:rsidRPr="00857146" w:rsidRDefault="00DD6A5C" w:rsidP="00DD6A5C">
      <w:pPr>
        <w:rPr>
          <w:ins w:id="690" w:author="Al Campisano" w:date="2020-04-29T14:41:00Z"/>
          <w:rFonts w:ascii="Times New Roman" w:eastAsia="Times New Roman" w:hAnsi="Times New Roman" w:cs="Times New Roman"/>
          <w:sz w:val="28"/>
          <w:szCs w:val="28"/>
          <w:rPrChange w:id="691" w:author="Al Campisano" w:date="2020-04-30T07:40:00Z">
            <w:rPr>
              <w:ins w:id="692" w:author="Al Campisano" w:date="2020-04-29T14:41:00Z"/>
              <w:rFonts w:ascii="Times New Roman" w:eastAsia="Times New Roman" w:hAnsi="Times New Roman" w:cs="Times New Roman"/>
              <w:sz w:val="24"/>
              <w:szCs w:val="24"/>
            </w:rPr>
          </w:rPrChange>
        </w:rPr>
      </w:pPr>
    </w:p>
    <w:p w14:paraId="5F3F3931" w14:textId="67F4BDFD" w:rsidR="00DD6A5C" w:rsidRPr="00857146" w:rsidRDefault="00DD6A5C" w:rsidP="00DD6A5C">
      <w:pPr>
        <w:rPr>
          <w:ins w:id="693" w:author="Al Campisano" w:date="2020-04-29T14:41:00Z"/>
          <w:rFonts w:ascii="Times New Roman" w:eastAsia="Times New Roman" w:hAnsi="Times New Roman" w:cs="Times New Roman"/>
          <w:sz w:val="28"/>
          <w:szCs w:val="28"/>
          <w:rPrChange w:id="694" w:author="Al Campisano" w:date="2020-04-30T07:40:00Z">
            <w:rPr>
              <w:ins w:id="695" w:author="Al Campisano" w:date="2020-04-29T14:41:00Z"/>
              <w:rFonts w:ascii="Times New Roman" w:eastAsia="Times New Roman" w:hAnsi="Times New Roman" w:cs="Times New Roman"/>
              <w:sz w:val="24"/>
              <w:szCs w:val="24"/>
            </w:rPr>
          </w:rPrChange>
        </w:rPr>
      </w:pPr>
      <w:ins w:id="696" w:author="Al Campisano" w:date="2020-04-29T14:41:00Z">
        <w:r w:rsidRPr="00857146">
          <w:rPr>
            <w:rFonts w:ascii="Times New Roman" w:eastAsia="Times New Roman" w:hAnsi="Times New Roman" w:cs="Times New Roman"/>
            <w:color w:val="000000"/>
            <w:sz w:val="28"/>
            <w:szCs w:val="28"/>
            <w:rPrChange w:id="697" w:author="Al Campisano" w:date="2020-04-30T07:40:00Z">
              <w:rPr>
                <w:rFonts w:ascii="Arial" w:eastAsia="Times New Roman" w:hAnsi="Arial" w:cs="Arial"/>
                <w:color w:val="000000"/>
              </w:rPr>
            </w:rPrChange>
          </w:rPr>
          <w:t xml:space="preserve">Exploring new mental models may also open possibilities for working more closely with neighboring churches in the classis, or even from other denominations. This may be an opportunity to experiment with sharing some programs or resources for a limited time. Maybe </w:t>
        </w:r>
      </w:ins>
      <w:ins w:id="698" w:author="Al Campisano" w:date="2020-04-29T16:49:00Z">
        <w:r w:rsidR="001F6741" w:rsidRPr="00857146">
          <w:rPr>
            <w:rFonts w:ascii="Times New Roman" w:eastAsia="Times New Roman" w:hAnsi="Times New Roman" w:cs="Times New Roman"/>
            <w:color w:val="000000"/>
            <w:sz w:val="28"/>
            <w:szCs w:val="28"/>
            <w:rPrChange w:id="699" w:author="Al Campisano" w:date="2020-04-30T07:40:00Z">
              <w:rPr>
                <w:rFonts w:ascii="Times New Roman" w:eastAsia="Times New Roman" w:hAnsi="Times New Roman" w:cs="Times New Roman"/>
                <w:color w:val="000000"/>
                <w:sz w:val="24"/>
                <w:szCs w:val="24"/>
              </w:rPr>
            </w:rPrChange>
          </w:rPr>
          <w:t>you will</w:t>
        </w:r>
      </w:ins>
      <w:ins w:id="700" w:author="Al Campisano" w:date="2020-04-29T14:41:00Z">
        <w:r w:rsidRPr="00857146">
          <w:rPr>
            <w:rFonts w:ascii="Times New Roman" w:eastAsia="Times New Roman" w:hAnsi="Times New Roman" w:cs="Times New Roman"/>
            <w:color w:val="000000"/>
            <w:sz w:val="28"/>
            <w:szCs w:val="28"/>
            <w:rPrChange w:id="701" w:author="Al Campisano" w:date="2020-04-30T07:40:00Z">
              <w:rPr>
                <w:rFonts w:ascii="Arial" w:eastAsia="Times New Roman" w:hAnsi="Arial" w:cs="Arial"/>
                <w:color w:val="000000"/>
              </w:rPr>
            </w:rPrChange>
          </w:rPr>
          <w:t xml:space="preserve"> discover that it works better to share Bible Study, or Youth Group, or Wednesday night suppers with the Lutheran church down the street.</w:t>
        </w:r>
      </w:ins>
    </w:p>
    <w:p w14:paraId="1781EAFD" w14:textId="77777777" w:rsidR="00DD6A5C" w:rsidRPr="002F075E" w:rsidRDefault="00DD6A5C" w:rsidP="00DD6A5C">
      <w:pPr>
        <w:rPr>
          <w:ins w:id="702" w:author="Al Campisano" w:date="2020-04-29T14:41:00Z"/>
          <w:rFonts w:ascii="Times New Roman" w:eastAsia="Times New Roman" w:hAnsi="Times New Roman" w:cs="Times New Roman"/>
          <w:sz w:val="24"/>
          <w:szCs w:val="24"/>
        </w:rPr>
      </w:pPr>
    </w:p>
    <w:p w14:paraId="6E20ABBF" w14:textId="31833D7F" w:rsidR="00DD6A5C" w:rsidRPr="00F269C3" w:rsidRDefault="00DD6A5C">
      <w:pPr>
        <w:pStyle w:val="Heading3"/>
        <w:numPr>
          <w:ilvl w:val="0"/>
          <w:numId w:val="66"/>
        </w:numPr>
        <w:ind w:left="360"/>
        <w:rPr>
          <w:ins w:id="703" w:author="Al Campisano" w:date="2020-04-29T14:41:00Z"/>
          <w:rFonts w:ascii="Times New Roman" w:eastAsia="Times New Roman" w:hAnsi="Times New Roman" w:cs="Times New Roman"/>
          <w:sz w:val="28"/>
          <w:szCs w:val="28"/>
          <w:rPrChange w:id="704" w:author="Al Campisano" w:date="2020-04-30T08:01:00Z">
            <w:rPr>
              <w:ins w:id="705" w:author="Al Campisano" w:date="2020-04-29T14:41:00Z"/>
            </w:rPr>
          </w:rPrChange>
        </w:rPr>
        <w:pPrChange w:id="706" w:author="Al Campisano" w:date="2020-04-30T07:26:00Z">
          <w:pPr>
            <w:numPr>
              <w:numId w:val="62"/>
            </w:numPr>
            <w:textAlignment w:val="baseline"/>
          </w:pPr>
        </w:pPrChange>
      </w:pPr>
      <w:bookmarkStart w:id="707" w:name="_Toc47528823"/>
      <w:ins w:id="708" w:author="Al Campisano" w:date="2020-04-29T14:41:00Z">
        <w:r w:rsidRPr="00F269C3">
          <w:rPr>
            <w:rFonts w:ascii="Times New Roman" w:eastAsia="Times New Roman" w:hAnsi="Times New Roman" w:cs="Times New Roman"/>
            <w:sz w:val="28"/>
            <w:szCs w:val="28"/>
            <w:rPrChange w:id="709" w:author="Al Campisano" w:date="2020-04-30T08:01:00Z">
              <w:rPr/>
            </w:rPrChange>
          </w:rPr>
          <w:lastRenderedPageBreak/>
          <w:t>Opportunity to engage the services of a Specialized Transition Minister (STM)</w:t>
        </w:r>
        <w:bookmarkEnd w:id="707"/>
      </w:ins>
    </w:p>
    <w:p w14:paraId="7669B54C" w14:textId="77777777" w:rsidR="00DD6A5C" w:rsidRPr="00DD6A5C" w:rsidRDefault="00DD6A5C" w:rsidP="00DD6A5C">
      <w:pPr>
        <w:rPr>
          <w:ins w:id="710" w:author="Al Campisano" w:date="2020-04-29T14:41:00Z"/>
          <w:rFonts w:ascii="Times New Roman" w:eastAsia="Times New Roman" w:hAnsi="Times New Roman" w:cs="Times New Roman"/>
          <w:sz w:val="24"/>
          <w:szCs w:val="24"/>
        </w:rPr>
      </w:pPr>
    </w:p>
    <w:p w14:paraId="505D08A3" w14:textId="77777777" w:rsidR="00DD6A5C" w:rsidRPr="00857146" w:rsidRDefault="00DD6A5C" w:rsidP="00DD6A5C">
      <w:pPr>
        <w:rPr>
          <w:ins w:id="711" w:author="Al Campisano" w:date="2020-04-29T14:41:00Z"/>
          <w:rFonts w:ascii="Times New Roman" w:eastAsia="Times New Roman" w:hAnsi="Times New Roman" w:cs="Times New Roman"/>
          <w:sz w:val="28"/>
          <w:szCs w:val="28"/>
          <w:rPrChange w:id="712" w:author="Al Campisano" w:date="2020-04-30T07:40:00Z">
            <w:rPr>
              <w:ins w:id="713" w:author="Al Campisano" w:date="2020-04-29T14:41:00Z"/>
              <w:rFonts w:ascii="Times New Roman" w:eastAsia="Times New Roman" w:hAnsi="Times New Roman" w:cs="Times New Roman"/>
              <w:sz w:val="24"/>
              <w:szCs w:val="24"/>
            </w:rPr>
          </w:rPrChange>
        </w:rPr>
      </w:pPr>
      <w:ins w:id="714" w:author="Al Campisano" w:date="2020-04-29T14:41:00Z">
        <w:r w:rsidRPr="00857146">
          <w:rPr>
            <w:rFonts w:ascii="Times New Roman" w:eastAsia="Times New Roman" w:hAnsi="Times New Roman" w:cs="Times New Roman"/>
            <w:color w:val="000000"/>
            <w:sz w:val="28"/>
            <w:szCs w:val="28"/>
            <w:rPrChange w:id="715" w:author="Al Campisano" w:date="2020-04-30T07:40:00Z">
              <w:rPr>
                <w:rFonts w:ascii="Arial" w:eastAsia="Times New Roman" w:hAnsi="Arial" w:cs="Arial"/>
                <w:color w:val="000000"/>
              </w:rPr>
            </w:rPrChange>
          </w:rPr>
          <w:t xml:space="preserve">During a period of supervision, consistories may decide to contract with an STM to serve as pastor while the church is in the search process. An STM is not necessary in every circumstance. A church may decide to hire an interim minister or pulpit supply to provide for worship, and this decision allows the leadership to focus on the search process and the </w:t>
        </w:r>
        <w:proofErr w:type="gramStart"/>
        <w:r w:rsidRPr="00857146">
          <w:rPr>
            <w:rFonts w:ascii="Times New Roman" w:eastAsia="Times New Roman" w:hAnsi="Times New Roman" w:cs="Times New Roman"/>
            <w:color w:val="000000"/>
            <w:sz w:val="28"/>
            <w:szCs w:val="28"/>
            <w:rPrChange w:id="716" w:author="Al Campisano" w:date="2020-04-30T07:40:00Z">
              <w:rPr>
                <w:rFonts w:ascii="Arial" w:eastAsia="Times New Roman" w:hAnsi="Arial" w:cs="Arial"/>
                <w:color w:val="000000"/>
              </w:rPr>
            </w:rPrChange>
          </w:rPr>
          <w:t>future plans</w:t>
        </w:r>
        <w:proofErr w:type="gramEnd"/>
        <w:r w:rsidRPr="00857146">
          <w:rPr>
            <w:rFonts w:ascii="Times New Roman" w:eastAsia="Times New Roman" w:hAnsi="Times New Roman" w:cs="Times New Roman"/>
            <w:color w:val="000000"/>
            <w:sz w:val="28"/>
            <w:szCs w:val="28"/>
            <w:rPrChange w:id="717" w:author="Al Campisano" w:date="2020-04-30T07:40:00Z">
              <w:rPr>
                <w:rFonts w:ascii="Arial" w:eastAsia="Times New Roman" w:hAnsi="Arial" w:cs="Arial"/>
                <w:color w:val="000000"/>
              </w:rPr>
            </w:rPrChange>
          </w:rPr>
          <w:t xml:space="preserve"> for the church. </w:t>
        </w:r>
      </w:ins>
    </w:p>
    <w:p w14:paraId="1C2141F0" w14:textId="77777777" w:rsidR="00DD6A5C" w:rsidRPr="00857146" w:rsidRDefault="00DD6A5C" w:rsidP="00DD6A5C">
      <w:pPr>
        <w:rPr>
          <w:ins w:id="718" w:author="Al Campisano" w:date="2020-04-29T14:41:00Z"/>
          <w:rFonts w:ascii="Times New Roman" w:eastAsia="Times New Roman" w:hAnsi="Times New Roman" w:cs="Times New Roman"/>
          <w:sz w:val="28"/>
          <w:szCs w:val="28"/>
          <w:rPrChange w:id="719" w:author="Al Campisano" w:date="2020-04-30T07:40:00Z">
            <w:rPr>
              <w:ins w:id="720" w:author="Al Campisano" w:date="2020-04-29T14:41:00Z"/>
              <w:rFonts w:ascii="Times New Roman" w:eastAsia="Times New Roman" w:hAnsi="Times New Roman" w:cs="Times New Roman"/>
              <w:sz w:val="24"/>
              <w:szCs w:val="24"/>
            </w:rPr>
          </w:rPrChange>
        </w:rPr>
      </w:pPr>
    </w:p>
    <w:p w14:paraId="42EB5D2B" w14:textId="77777777" w:rsidR="00DD6A5C" w:rsidRPr="00857146" w:rsidRDefault="00DD6A5C" w:rsidP="00DD6A5C">
      <w:pPr>
        <w:rPr>
          <w:ins w:id="721" w:author="Al Campisano" w:date="2020-04-29T14:41:00Z"/>
          <w:rFonts w:ascii="Times New Roman" w:eastAsia="Times New Roman" w:hAnsi="Times New Roman" w:cs="Times New Roman"/>
          <w:sz w:val="28"/>
          <w:szCs w:val="28"/>
          <w:rPrChange w:id="722" w:author="Al Campisano" w:date="2020-04-30T07:40:00Z">
            <w:rPr>
              <w:ins w:id="723" w:author="Al Campisano" w:date="2020-04-29T14:41:00Z"/>
              <w:rFonts w:ascii="Times New Roman" w:eastAsia="Times New Roman" w:hAnsi="Times New Roman" w:cs="Times New Roman"/>
              <w:sz w:val="24"/>
              <w:szCs w:val="24"/>
            </w:rPr>
          </w:rPrChange>
        </w:rPr>
      </w:pPr>
      <w:ins w:id="724" w:author="Al Campisano" w:date="2020-04-29T14:41:00Z">
        <w:r w:rsidRPr="00857146">
          <w:rPr>
            <w:rFonts w:ascii="Times New Roman" w:eastAsia="Times New Roman" w:hAnsi="Times New Roman" w:cs="Times New Roman"/>
            <w:color w:val="000000"/>
            <w:sz w:val="28"/>
            <w:szCs w:val="28"/>
            <w:rPrChange w:id="725" w:author="Al Campisano" w:date="2020-04-30T07:40:00Z">
              <w:rPr>
                <w:rFonts w:ascii="Arial" w:eastAsia="Times New Roman" w:hAnsi="Arial" w:cs="Arial"/>
                <w:color w:val="000000"/>
              </w:rPr>
            </w:rPrChange>
          </w:rPr>
          <w:t xml:space="preserve">Here are some circumstances when a consistory might want to </w:t>
        </w:r>
        <w:proofErr w:type="gramStart"/>
        <w:r w:rsidRPr="00857146">
          <w:rPr>
            <w:rFonts w:ascii="Times New Roman" w:eastAsia="Times New Roman" w:hAnsi="Times New Roman" w:cs="Times New Roman"/>
            <w:color w:val="000000"/>
            <w:sz w:val="28"/>
            <w:szCs w:val="28"/>
            <w:rPrChange w:id="726" w:author="Al Campisano" w:date="2020-04-30T07:40:00Z">
              <w:rPr>
                <w:rFonts w:ascii="Arial" w:eastAsia="Times New Roman" w:hAnsi="Arial" w:cs="Arial"/>
                <w:color w:val="000000"/>
              </w:rPr>
            </w:rPrChange>
          </w:rPr>
          <w:t>give extra consideration to</w:t>
        </w:r>
        <w:proofErr w:type="gramEnd"/>
        <w:r w:rsidRPr="00857146">
          <w:rPr>
            <w:rFonts w:ascii="Times New Roman" w:eastAsia="Times New Roman" w:hAnsi="Times New Roman" w:cs="Times New Roman"/>
            <w:color w:val="000000"/>
            <w:sz w:val="28"/>
            <w:szCs w:val="28"/>
            <w:rPrChange w:id="727" w:author="Al Campisano" w:date="2020-04-30T07:40:00Z">
              <w:rPr>
                <w:rFonts w:ascii="Arial" w:eastAsia="Times New Roman" w:hAnsi="Arial" w:cs="Arial"/>
                <w:color w:val="000000"/>
              </w:rPr>
            </w:rPrChange>
          </w:rPr>
          <w:t xml:space="preserve"> the possibility of hiring an STM:</w:t>
        </w:r>
      </w:ins>
    </w:p>
    <w:p w14:paraId="5A621150" w14:textId="77777777" w:rsidR="00DD6A5C" w:rsidRPr="00857146" w:rsidRDefault="00DD6A5C" w:rsidP="00DD6A5C">
      <w:pPr>
        <w:rPr>
          <w:ins w:id="728" w:author="Al Campisano" w:date="2020-04-29T14:41:00Z"/>
          <w:rFonts w:ascii="Times New Roman" w:eastAsia="Times New Roman" w:hAnsi="Times New Roman" w:cs="Times New Roman"/>
          <w:sz w:val="28"/>
          <w:szCs w:val="28"/>
          <w:rPrChange w:id="729" w:author="Al Campisano" w:date="2020-04-30T07:40:00Z">
            <w:rPr>
              <w:ins w:id="730" w:author="Al Campisano" w:date="2020-04-29T14:41:00Z"/>
              <w:rFonts w:ascii="Times New Roman" w:eastAsia="Times New Roman" w:hAnsi="Times New Roman" w:cs="Times New Roman"/>
              <w:sz w:val="24"/>
              <w:szCs w:val="24"/>
            </w:rPr>
          </w:rPrChange>
        </w:rPr>
      </w:pPr>
    </w:p>
    <w:p w14:paraId="7F3F09F8" w14:textId="77777777" w:rsidR="00DD6A5C" w:rsidRPr="00857146" w:rsidRDefault="00DD6A5C" w:rsidP="00DD6A5C">
      <w:pPr>
        <w:numPr>
          <w:ilvl w:val="0"/>
          <w:numId w:val="63"/>
        </w:numPr>
        <w:ind w:left="1080"/>
        <w:textAlignment w:val="baseline"/>
        <w:rPr>
          <w:ins w:id="731" w:author="Al Campisano" w:date="2020-04-29T14:41:00Z"/>
          <w:rFonts w:ascii="Times New Roman" w:eastAsia="Times New Roman" w:hAnsi="Times New Roman" w:cs="Times New Roman"/>
          <w:color w:val="000000"/>
          <w:sz w:val="28"/>
          <w:szCs w:val="28"/>
          <w:rPrChange w:id="732" w:author="Al Campisano" w:date="2020-04-30T07:40:00Z">
            <w:rPr>
              <w:ins w:id="733" w:author="Al Campisano" w:date="2020-04-29T14:41:00Z"/>
              <w:rFonts w:ascii="Arial" w:eastAsia="Times New Roman" w:hAnsi="Arial" w:cs="Arial"/>
              <w:color w:val="000000"/>
            </w:rPr>
          </w:rPrChange>
        </w:rPr>
      </w:pPr>
      <w:ins w:id="734" w:author="Al Campisano" w:date="2020-04-29T14:41:00Z">
        <w:r w:rsidRPr="00857146">
          <w:rPr>
            <w:rFonts w:ascii="Times New Roman" w:eastAsia="Times New Roman" w:hAnsi="Times New Roman" w:cs="Times New Roman"/>
            <w:color w:val="000000"/>
            <w:sz w:val="28"/>
            <w:szCs w:val="28"/>
            <w:rPrChange w:id="735" w:author="Al Campisano" w:date="2020-04-30T07:40:00Z">
              <w:rPr>
                <w:rFonts w:ascii="Arial" w:eastAsia="Times New Roman" w:hAnsi="Arial" w:cs="Arial"/>
                <w:color w:val="000000"/>
              </w:rPr>
            </w:rPrChange>
          </w:rPr>
          <w:t>After a long-tenured pastorate</w:t>
        </w:r>
      </w:ins>
    </w:p>
    <w:p w14:paraId="306E5C1E" w14:textId="77777777" w:rsidR="00DD6A5C" w:rsidRPr="00857146" w:rsidRDefault="00DD6A5C" w:rsidP="00DD6A5C">
      <w:pPr>
        <w:numPr>
          <w:ilvl w:val="0"/>
          <w:numId w:val="63"/>
        </w:numPr>
        <w:ind w:left="1080"/>
        <w:textAlignment w:val="baseline"/>
        <w:rPr>
          <w:ins w:id="736" w:author="Al Campisano" w:date="2020-04-29T14:41:00Z"/>
          <w:rFonts w:ascii="Times New Roman" w:eastAsia="Times New Roman" w:hAnsi="Times New Roman" w:cs="Times New Roman"/>
          <w:color w:val="000000"/>
          <w:sz w:val="28"/>
          <w:szCs w:val="28"/>
          <w:rPrChange w:id="737" w:author="Al Campisano" w:date="2020-04-30T07:40:00Z">
            <w:rPr>
              <w:ins w:id="738" w:author="Al Campisano" w:date="2020-04-29T14:41:00Z"/>
              <w:rFonts w:ascii="Arial" w:eastAsia="Times New Roman" w:hAnsi="Arial" w:cs="Arial"/>
              <w:color w:val="000000"/>
            </w:rPr>
          </w:rPrChange>
        </w:rPr>
      </w:pPr>
      <w:ins w:id="739" w:author="Al Campisano" w:date="2020-04-29T14:41:00Z">
        <w:r w:rsidRPr="00857146">
          <w:rPr>
            <w:rFonts w:ascii="Times New Roman" w:eastAsia="Times New Roman" w:hAnsi="Times New Roman" w:cs="Times New Roman"/>
            <w:color w:val="000000"/>
            <w:sz w:val="28"/>
            <w:szCs w:val="28"/>
            <w:rPrChange w:id="740" w:author="Al Campisano" w:date="2020-04-30T07:40:00Z">
              <w:rPr>
                <w:rFonts w:ascii="Arial" w:eastAsia="Times New Roman" w:hAnsi="Arial" w:cs="Arial"/>
                <w:color w:val="000000"/>
              </w:rPr>
            </w:rPrChange>
          </w:rPr>
          <w:t>After a period of conflict</w:t>
        </w:r>
      </w:ins>
    </w:p>
    <w:p w14:paraId="14D0A977" w14:textId="77777777" w:rsidR="00DD6A5C" w:rsidRPr="00857146" w:rsidRDefault="00DD6A5C" w:rsidP="00DD6A5C">
      <w:pPr>
        <w:numPr>
          <w:ilvl w:val="0"/>
          <w:numId w:val="63"/>
        </w:numPr>
        <w:ind w:left="1080"/>
        <w:textAlignment w:val="baseline"/>
        <w:rPr>
          <w:ins w:id="741" w:author="Al Campisano" w:date="2020-04-29T14:41:00Z"/>
          <w:rFonts w:ascii="Times New Roman" w:eastAsia="Times New Roman" w:hAnsi="Times New Roman" w:cs="Times New Roman"/>
          <w:color w:val="000000"/>
          <w:sz w:val="28"/>
          <w:szCs w:val="28"/>
          <w:rPrChange w:id="742" w:author="Al Campisano" w:date="2020-04-30T07:40:00Z">
            <w:rPr>
              <w:ins w:id="743" w:author="Al Campisano" w:date="2020-04-29T14:41:00Z"/>
              <w:rFonts w:ascii="Arial" w:eastAsia="Times New Roman" w:hAnsi="Arial" w:cs="Arial"/>
              <w:color w:val="000000"/>
            </w:rPr>
          </w:rPrChange>
        </w:rPr>
      </w:pPr>
      <w:ins w:id="744" w:author="Al Campisano" w:date="2020-04-29T14:41:00Z">
        <w:r w:rsidRPr="00857146">
          <w:rPr>
            <w:rFonts w:ascii="Times New Roman" w:eastAsia="Times New Roman" w:hAnsi="Times New Roman" w:cs="Times New Roman"/>
            <w:color w:val="000000"/>
            <w:sz w:val="28"/>
            <w:szCs w:val="28"/>
            <w:rPrChange w:id="745" w:author="Al Campisano" w:date="2020-04-30T07:40:00Z">
              <w:rPr>
                <w:rFonts w:ascii="Arial" w:eastAsia="Times New Roman" w:hAnsi="Arial" w:cs="Arial"/>
                <w:color w:val="000000"/>
              </w:rPr>
            </w:rPrChange>
          </w:rPr>
          <w:t>After a traumatic pastoral ending</w:t>
        </w:r>
      </w:ins>
    </w:p>
    <w:p w14:paraId="24020769" w14:textId="77777777" w:rsidR="00DD6A5C" w:rsidRPr="00857146" w:rsidRDefault="00DD6A5C" w:rsidP="00DD6A5C">
      <w:pPr>
        <w:numPr>
          <w:ilvl w:val="0"/>
          <w:numId w:val="63"/>
        </w:numPr>
        <w:ind w:left="1080"/>
        <w:textAlignment w:val="baseline"/>
        <w:rPr>
          <w:ins w:id="746" w:author="Al Campisano" w:date="2020-04-29T14:41:00Z"/>
          <w:rFonts w:ascii="Times New Roman" w:eastAsia="Times New Roman" w:hAnsi="Times New Roman" w:cs="Times New Roman"/>
          <w:color w:val="000000"/>
          <w:sz w:val="28"/>
          <w:szCs w:val="28"/>
          <w:rPrChange w:id="747" w:author="Al Campisano" w:date="2020-04-30T07:40:00Z">
            <w:rPr>
              <w:ins w:id="748" w:author="Al Campisano" w:date="2020-04-29T14:41:00Z"/>
              <w:rFonts w:ascii="Arial" w:eastAsia="Times New Roman" w:hAnsi="Arial" w:cs="Arial"/>
              <w:color w:val="000000"/>
            </w:rPr>
          </w:rPrChange>
        </w:rPr>
      </w:pPr>
      <w:ins w:id="749" w:author="Al Campisano" w:date="2020-04-29T14:41:00Z">
        <w:r w:rsidRPr="00857146">
          <w:rPr>
            <w:rFonts w:ascii="Times New Roman" w:eastAsia="Times New Roman" w:hAnsi="Times New Roman" w:cs="Times New Roman"/>
            <w:color w:val="000000"/>
            <w:sz w:val="28"/>
            <w:szCs w:val="28"/>
            <w:rPrChange w:id="750" w:author="Al Campisano" w:date="2020-04-30T07:40:00Z">
              <w:rPr>
                <w:rFonts w:ascii="Arial" w:eastAsia="Times New Roman" w:hAnsi="Arial" w:cs="Arial"/>
                <w:color w:val="000000"/>
              </w:rPr>
            </w:rPrChange>
          </w:rPr>
          <w:t xml:space="preserve">After a series of </w:t>
        </w:r>
        <w:proofErr w:type="gramStart"/>
        <w:r w:rsidRPr="00857146">
          <w:rPr>
            <w:rFonts w:ascii="Times New Roman" w:eastAsia="Times New Roman" w:hAnsi="Times New Roman" w:cs="Times New Roman"/>
            <w:color w:val="000000"/>
            <w:sz w:val="28"/>
            <w:szCs w:val="28"/>
            <w:rPrChange w:id="751" w:author="Al Campisano" w:date="2020-04-30T07:40:00Z">
              <w:rPr>
                <w:rFonts w:ascii="Arial" w:eastAsia="Times New Roman" w:hAnsi="Arial" w:cs="Arial"/>
                <w:color w:val="000000"/>
              </w:rPr>
            </w:rPrChange>
          </w:rPr>
          <w:t>very short</w:t>
        </w:r>
        <w:proofErr w:type="gramEnd"/>
        <w:r w:rsidRPr="00857146">
          <w:rPr>
            <w:rFonts w:ascii="Times New Roman" w:eastAsia="Times New Roman" w:hAnsi="Times New Roman" w:cs="Times New Roman"/>
            <w:color w:val="000000"/>
            <w:sz w:val="28"/>
            <w:szCs w:val="28"/>
            <w:rPrChange w:id="752" w:author="Al Campisano" w:date="2020-04-30T07:40:00Z">
              <w:rPr>
                <w:rFonts w:ascii="Arial" w:eastAsia="Times New Roman" w:hAnsi="Arial" w:cs="Arial"/>
                <w:color w:val="000000"/>
              </w:rPr>
            </w:rPrChange>
          </w:rPr>
          <w:t xml:space="preserve"> pastorates</w:t>
        </w:r>
      </w:ins>
    </w:p>
    <w:p w14:paraId="7CE2FE10" w14:textId="77777777" w:rsidR="00DD6A5C" w:rsidRPr="00857146" w:rsidRDefault="00DD6A5C" w:rsidP="00DD6A5C">
      <w:pPr>
        <w:numPr>
          <w:ilvl w:val="0"/>
          <w:numId w:val="63"/>
        </w:numPr>
        <w:ind w:left="1080"/>
        <w:textAlignment w:val="baseline"/>
        <w:rPr>
          <w:ins w:id="753" w:author="Al Campisano" w:date="2020-04-29T14:41:00Z"/>
          <w:rFonts w:ascii="Times New Roman" w:eastAsia="Times New Roman" w:hAnsi="Times New Roman" w:cs="Times New Roman"/>
          <w:color w:val="000000"/>
          <w:sz w:val="28"/>
          <w:szCs w:val="28"/>
          <w:rPrChange w:id="754" w:author="Al Campisano" w:date="2020-04-30T07:40:00Z">
            <w:rPr>
              <w:ins w:id="755" w:author="Al Campisano" w:date="2020-04-29T14:41:00Z"/>
              <w:rFonts w:ascii="Arial" w:eastAsia="Times New Roman" w:hAnsi="Arial" w:cs="Arial"/>
              <w:color w:val="000000"/>
            </w:rPr>
          </w:rPrChange>
        </w:rPr>
      </w:pPr>
      <w:ins w:id="756" w:author="Al Campisano" w:date="2020-04-29T14:41:00Z">
        <w:r w:rsidRPr="00857146">
          <w:rPr>
            <w:rFonts w:ascii="Times New Roman" w:eastAsia="Times New Roman" w:hAnsi="Times New Roman" w:cs="Times New Roman"/>
            <w:color w:val="000000"/>
            <w:sz w:val="28"/>
            <w:szCs w:val="28"/>
            <w:rPrChange w:id="757" w:author="Al Campisano" w:date="2020-04-30T07:40:00Z">
              <w:rPr>
                <w:rFonts w:ascii="Arial" w:eastAsia="Times New Roman" w:hAnsi="Arial" w:cs="Arial"/>
                <w:color w:val="000000"/>
              </w:rPr>
            </w:rPrChange>
          </w:rPr>
          <w:t>If the community at large has experienced a traumatic event</w:t>
        </w:r>
      </w:ins>
    </w:p>
    <w:p w14:paraId="2B39B17C" w14:textId="77777777" w:rsidR="00DD6A5C" w:rsidRPr="00857146" w:rsidRDefault="00DD6A5C" w:rsidP="00DD6A5C">
      <w:pPr>
        <w:numPr>
          <w:ilvl w:val="0"/>
          <w:numId w:val="63"/>
        </w:numPr>
        <w:ind w:left="1080"/>
        <w:textAlignment w:val="baseline"/>
        <w:rPr>
          <w:ins w:id="758" w:author="Al Campisano" w:date="2020-04-29T14:41:00Z"/>
          <w:rFonts w:ascii="Times New Roman" w:eastAsia="Times New Roman" w:hAnsi="Times New Roman" w:cs="Times New Roman"/>
          <w:color w:val="000000"/>
          <w:sz w:val="28"/>
          <w:szCs w:val="28"/>
          <w:rPrChange w:id="759" w:author="Al Campisano" w:date="2020-04-30T07:40:00Z">
            <w:rPr>
              <w:ins w:id="760" w:author="Al Campisano" w:date="2020-04-29T14:41:00Z"/>
              <w:rFonts w:ascii="Arial" w:eastAsia="Times New Roman" w:hAnsi="Arial" w:cs="Arial"/>
              <w:color w:val="000000"/>
            </w:rPr>
          </w:rPrChange>
        </w:rPr>
      </w:pPr>
      <w:ins w:id="761" w:author="Al Campisano" w:date="2020-04-29T14:41:00Z">
        <w:r w:rsidRPr="00857146">
          <w:rPr>
            <w:rFonts w:ascii="Times New Roman" w:eastAsia="Times New Roman" w:hAnsi="Times New Roman" w:cs="Times New Roman"/>
            <w:color w:val="000000"/>
            <w:sz w:val="28"/>
            <w:szCs w:val="28"/>
            <w:rPrChange w:id="762" w:author="Al Campisano" w:date="2020-04-30T07:40:00Z">
              <w:rPr>
                <w:rFonts w:ascii="Arial" w:eastAsia="Times New Roman" w:hAnsi="Arial" w:cs="Arial"/>
                <w:color w:val="000000"/>
              </w:rPr>
            </w:rPrChange>
          </w:rPr>
          <w:t>If there is uncertainty about the future of the congregation</w:t>
        </w:r>
      </w:ins>
    </w:p>
    <w:p w14:paraId="5F5ABDAF" w14:textId="77777777" w:rsidR="00DD6A5C" w:rsidRPr="00857146" w:rsidRDefault="00DD6A5C" w:rsidP="00DD6A5C">
      <w:pPr>
        <w:numPr>
          <w:ilvl w:val="0"/>
          <w:numId w:val="63"/>
        </w:numPr>
        <w:ind w:left="1080"/>
        <w:textAlignment w:val="baseline"/>
        <w:rPr>
          <w:ins w:id="763" w:author="Al Campisano" w:date="2020-04-29T14:41:00Z"/>
          <w:rFonts w:ascii="Times New Roman" w:eastAsia="Times New Roman" w:hAnsi="Times New Roman" w:cs="Times New Roman"/>
          <w:color w:val="000000"/>
          <w:sz w:val="28"/>
          <w:szCs w:val="28"/>
          <w:rPrChange w:id="764" w:author="Al Campisano" w:date="2020-04-30T07:40:00Z">
            <w:rPr>
              <w:ins w:id="765" w:author="Al Campisano" w:date="2020-04-29T14:41:00Z"/>
              <w:rFonts w:ascii="Arial" w:eastAsia="Times New Roman" w:hAnsi="Arial" w:cs="Arial"/>
              <w:color w:val="000000"/>
            </w:rPr>
          </w:rPrChange>
        </w:rPr>
      </w:pPr>
      <w:ins w:id="766" w:author="Al Campisano" w:date="2020-04-29T14:41:00Z">
        <w:r w:rsidRPr="00857146">
          <w:rPr>
            <w:rFonts w:ascii="Times New Roman" w:eastAsia="Times New Roman" w:hAnsi="Times New Roman" w:cs="Times New Roman"/>
            <w:color w:val="000000"/>
            <w:sz w:val="28"/>
            <w:szCs w:val="28"/>
            <w:rPrChange w:id="767" w:author="Al Campisano" w:date="2020-04-30T07:40:00Z">
              <w:rPr>
                <w:rFonts w:ascii="Arial" w:eastAsia="Times New Roman" w:hAnsi="Arial" w:cs="Arial"/>
                <w:color w:val="000000"/>
              </w:rPr>
            </w:rPrChange>
          </w:rPr>
          <w:t>If the congregation is considering a major change in its mental model (i.e. going from full-time ministry to a yoked ministry)</w:t>
        </w:r>
      </w:ins>
    </w:p>
    <w:p w14:paraId="372BC209" w14:textId="77777777" w:rsidR="00DD6A5C" w:rsidRPr="00857146" w:rsidRDefault="00DD6A5C" w:rsidP="00DD6A5C">
      <w:pPr>
        <w:numPr>
          <w:ilvl w:val="0"/>
          <w:numId w:val="63"/>
        </w:numPr>
        <w:ind w:left="1080"/>
        <w:textAlignment w:val="baseline"/>
        <w:rPr>
          <w:ins w:id="768" w:author="Al Campisano" w:date="2020-04-29T14:41:00Z"/>
          <w:rFonts w:ascii="Times New Roman" w:eastAsia="Times New Roman" w:hAnsi="Times New Roman" w:cs="Times New Roman"/>
          <w:color w:val="000000"/>
          <w:sz w:val="28"/>
          <w:szCs w:val="28"/>
          <w:rPrChange w:id="769" w:author="Al Campisano" w:date="2020-04-30T07:40:00Z">
            <w:rPr>
              <w:ins w:id="770" w:author="Al Campisano" w:date="2020-04-29T14:41:00Z"/>
              <w:rFonts w:ascii="Arial" w:eastAsia="Times New Roman" w:hAnsi="Arial" w:cs="Arial"/>
              <w:color w:val="000000"/>
            </w:rPr>
          </w:rPrChange>
        </w:rPr>
      </w:pPr>
      <w:ins w:id="771" w:author="Al Campisano" w:date="2020-04-29T14:41:00Z">
        <w:r w:rsidRPr="00857146">
          <w:rPr>
            <w:rFonts w:ascii="Times New Roman" w:eastAsia="Times New Roman" w:hAnsi="Times New Roman" w:cs="Times New Roman"/>
            <w:color w:val="000000"/>
            <w:sz w:val="28"/>
            <w:szCs w:val="28"/>
            <w:rPrChange w:id="772" w:author="Al Campisano" w:date="2020-04-30T07:40:00Z">
              <w:rPr>
                <w:rFonts w:ascii="Arial" w:eastAsia="Times New Roman" w:hAnsi="Arial" w:cs="Arial"/>
                <w:color w:val="000000"/>
              </w:rPr>
            </w:rPrChange>
          </w:rPr>
          <w:t>If the church has a history of misconduct or abuse on the part of the pastor or other leadership</w:t>
        </w:r>
      </w:ins>
    </w:p>
    <w:p w14:paraId="24BF967B" w14:textId="77777777" w:rsidR="00DD6A5C" w:rsidRPr="00857146" w:rsidRDefault="00DD6A5C" w:rsidP="00DD6A5C">
      <w:pPr>
        <w:rPr>
          <w:ins w:id="773" w:author="Al Campisano" w:date="2020-04-29T14:41:00Z"/>
          <w:rFonts w:ascii="Times New Roman" w:eastAsia="Times New Roman" w:hAnsi="Times New Roman" w:cs="Times New Roman"/>
          <w:sz w:val="28"/>
          <w:szCs w:val="28"/>
          <w:rPrChange w:id="774" w:author="Al Campisano" w:date="2020-04-30T07:40:00Z">
            <w:rPr>
              <w:ins w:id="775" w:author="Al Campisano" w:date="2020-04-29T14:41:00Z"/>
              <w:rFonts w:ascii="Times New Roman" w:eastAsia="Times New Roman" w:hAnsi="Times New Roman" w:cs="Times New Roman"/>
              <w:sz w:val="24"/>
              <w:szCs w:val="24"/>
            </w:rPr>
          </w:rPrChange>
        </w:rPr>
      </w:pPr>
    </w:p>
    <w:p w14:paraId="1676DB32" w14:textId="7C5A8D83" w:rsidR="001F6741" w:rsidRPr="001F6741" w:rsidRDefault="00DD6A5C" w:rsidP="00DD6A5C">
      <w:pPr>
        <w:rPr>
          <w:ins w:id="776" w:author="Al Campisano" w:date="2020-04-29T14:41:00Z"/>
          <w:rFonts w:ascii="Times New Roman" w:eastAsia="Times New Roman" w:hAnsi="Times New Roman" w:cs="Times New Roman"/>
          <w:sz w:val="24"/>
          <w:szCs w:val="24"/>
        </w:rPr>
      </w:pPr>
      <w:ins w:id="777" w:author="Al Campisano" w:date="2020-04-29T14:41:00Z">
        <w:r w:rsidRPr="00857146">
          <w:rPr>
            <w:rFonts w:ascii="Times New Roman" w:eastAsia="Times New Roman" w:hAnsi="Times New Roman" w:cs="Times New Roman"/>
            <w:color w:val="000000"/>
            <w:sz w:val="28"/>
            <w:szCs w:val="28"/>
            <w:rPrChange w:id="778" w:author="Al Campisano" w:date="2020-04-30T07:40:00Z">
              <w:rPr>
                <w:rFonts w:ascii="Arial" w:eastAsia="Times New Roman" w:hAnsi="Arial" w:cs="Arial"/>
                <w:color w:val="000000"/>
              </w:rPr>
            </w:rPrChange>
          </w:rPr>
          <w:t>For more information about the work of STMs, see Appendix E, “What is the Work of the Specialized Transition Minister?” by Art Wiers (Regional Synod of the Great Lakes). </w:t>
        </w:r>
      </w:ins>
    </w:p>
    <w:p w14:paraId="4FF438E1" w14:textId="77777777" w:rsidR="00DD6A5C" w:rsidRPr="00DD6A5C" w:rsidRDefault="00DD6A5C" w:rsidP="00DD6A5C">
      <w:pPr>
        <w:spacing w:after="240"/>
        <w:rPr>
          <w:ins w:id="779" w:author="Al Campisano" w:date="2020-04-29T14:41:00Z"/>
          <w:rFonts w:ascii="Times New Roman" w:eastAsia="Times New Roman" w:hAnsi="Times New Roman" w:cs="Times New Roman"/>
          <w:sz w:val="24"/>
          <w:szCs w:val="24"/>
        </w:rPr>
      </w:pPr>
    </w:p>
    <w:p w14:paraId="6736DFE9" w14:textId="568FE9B0" w:rsidR="00DD6A5C" w:rsidRPr="00F269C3" w:rsidRDefault="00DD6A5C">
      <w:pPr>
        <w:pStyle w:val="Heading3"/>
        <w:rPr>
          <w:ins w:id="780" w:author="Al Campisano" w:date="2020-04-29T14:41:00Z"/>
          <w:rFonts w:ascii="Times New Roman" w:eastAsia="Times New Roman" w:hAnsi="Times New Roman" w:cs="Times New Roman"/>
          <w:sz w:val="28"/>
          <w:szCs w:val="28"/>
          <w:rPrChange w:id="781" w:author="Al Campisano" w:date="2020-04-30T08:02:00Z">
            <w:rPr>
              <w:ins w:id="782" w:author="Al Campisano" w:date="2020-04-29T14:41:00Z"/>
              <w:rFonts w:ascii="Times New Roman" w:eastAsia="Times New Roman" w:hAnsi="Times New Roman" w:cs="Times New Roman"/>
            </w:rPr>
          </w:rPrChange>
        </w:rPr>
        <w:pPrChange w:id="783" w:author="Al Campisano" w:date="2020-04-29T14:42:00Z">
          <w:pPr/>
        </w:pPrChange>
      </w:pPr>
      <w:bookmarkStart w:id="784" w:name="_Toc47528824"/>
      <w:ins w:id="785" w:author="Al Campisano" w:date="2020-04-29T14:41:00Z">
        <w:r w:rsidRPr="00F269C3">
          <w:rPr>
            <w:rFonts w:ascii="Times New Roman" w:eastAsia="Times New Roman" w:hAnsi="Times New Roman" w:cs="Times New Roman"/>
            <w:sz w:val="28"/>
            <w:szCs w:val="28"/>
            <w:rPrChange w:id="786" w:author="Al Campisano" w:date="2020-04-30T08:02:00Z">
              <w:rPr>
                <w:rFonts w:eastAsia="Times New Roman"/>
              </w:rPr>
            </w:rPrChange>
          </w:rPr>
          <w:t>Challenges of Being in Transition</w:t>
        </w:r>
        <w:bookmarkEnd w:id="784"/>
      </w:ins>
    </w:p>
    <w:p w14:paraId="3F38D51F" w14:textId="77777777" w:rsidR="00DD6A5C" w:rsidRPr="00DD6A5C" w:rsidRDefault="00DD6A5C" w:rsidP="00DD6A5C">
      <w:pPr>
        <w:rPr>
          <w:ins w:id="787" w:author="Al Campisano" w:date="2020-04-29T14:41:00Z"/>
          <w:rFonts w:ascii="Times New Roman" w:eastAsia="Times New Roman" w:hAnsi="Times New Roman" w:cs="Times New Roman"/>
          <w:sz w:val="24"/>
          <w:szCs w:val="24"/>
        </w:rPr>
      </w:pPr>
    </w:p>
    <w:p w14:paraId="0254DA2F" w14:textId="77777777" w:rsidR="00DD6A5C" w:rsidRPr="00857146" w:rsidRDefault="00DD6A5C" w:rsidP="00DD6A5C">
      <w:pPr>
        <w:rPr>
          <w:ins w:id="788" w:author="Al Campisano" w:date="2020-04-29T14:41:00Z"/>
          <w:rFonts w:ascii="Times New Roman" w:eastAsia="Times New Roman" w:hAnsi="Times New Roman" w:cs="Times New Roman"/>
          <w:sz w:val="28"/>
          <w:szCs w:val="28"/>
          <w:rPrChange w:id="789" w:author="Al Campisano" w:date="2020-04-30T07:41:00Z">
            <w:rPr>
              <w:ins w:id="790" w:author="Al Campisano" w:date="2020-04-29T14:41:00Z"/>
              <w:rFonts w:ascii="Times New Roman" w:eastAsia="Times New Roman" w:hAnsi="Times New Roman" w:cs="Times New Roman"/>
              <w:sz w:val="24"/>
              <w:szCs w:val="24"/>
            </w:rPr>
          </w:rPrChange>
        </w:rPr>
      </w:pPr>
      <w:ins w:id="791" w:author="Al Campisano" w:date="2020-04-29T14:41:00Z">
        <w:r w:rsidRPr="00857146">
          <w:rPr>
            <w:rFonts w:ascii="Times New Roman" w:eastAsia="Times New Roman" w:hAnsi="Times New Roman" w:cs="Times New Roman"/>
            <w:color w:val="000000"/>
            <w:sz w:val="28"/>
            <w:szCs w:val="28"/>
            <w:rPrChange w:id="792" w:author="Al Campisano" w:date="2020-04-30T07:41:00Z">
              <w:rPr>
                <w:rFonts w:ascii="Arial" w:eastAsia="Times New Roman" w:hAnsi="Arial" w:cs="Arial"/>
                <w:color w:val="000000"/>
              </w:rPr>
            </w:rPrChange>
          </w:rPr>
          <w:t>Any church leader who has been through a pastoral transition before knows that many challenges will be encountered during this time. </w:t>
        </w:r>
      </w:ins>
    </w:p>
    <w:p w14:paraId="0C430156" w14:textId="77777777" w:rsidR="00DD6A5C" w:rsidRPr="00857146" w:rsidRDefault="00DD6A5C" w:rsidP="00DD6A5C">
      <w:pPr>
        <w:rPr>
          <w:ins w:id="793" w:author="Al Campisano" w:date="2020-04-29T14:41:00Z"/>
          <w:rFonts w:ascii="Times New Roman" w:eastAsia="Times New Roman" w:hAnsi="Times New Roman" w:cs="Times New Roman"/>
          <w:sz w:val="28"/>
          <w:szCs w:val="28"/>
          <w:rPrChange w:id="794" w:author="Al Campisano" w:date="2020-04-30T07:41:00Z">
            <w:rPr>
              <w:ins w:id="795" w:author="Al Campisano" w:date="2020-04-29T14:41:00Z"/>
              <w:rFonts w:ascii="Times New Roman" w:eastAsia="Times New Roman" w:hAnsi="Times New Roman" w:cs="Times New Roman"/>
              <w:sz w:val="24"/>
              <w:szCs w:val="24"/>
            </w:rPr>
          </w:rPrChange>
        </w:rPr>
      </w:pPr>
    </w:p>
    <w:p w14:paraId="019705EF" w14:textId="77777777" w:rsidR="00DD6A5C" w:rsidRPr="00857146" w:rsidRDefault="00DD6A5C" w:rsidP="00DD6A5C">
      <w:pPr>
        <w:rPr>
          <w:ins w:id="796" w:author="Al Campisano" w:date="2020-04-29T14:41:00Z"/>
          <w:rFonts w:ascii="Times New Roman" w:eastAsia="Times New Roman" w:hAnsi="Times New Roman" w:cs="Times New Roman"/>
          <w:sz w:val="28"/>
          <w:szCs w:val="28"/>
          <w:rPrChange w:id="797" w:author="Al Campisano" w:date="2020-04-30T07:41:00Z">
            <w:rPr>
              <w:ins w:id="798" w:author="Al Campisano" w:date="2020-04-29T14:41:00Z"/>
              <w:rFonts w:ascii="Times New Roman" w:eastAsia="Times New Roman" w:hAnsi="Times New Roman" w:cs="Times New Roman"/>
              <w:sz w:val="24"/>
              <w:szCs w:val="24"/>
            </w:rPr>
          </w:rPrChange>
        </w:rPr>
      </w:pPr>
      <w:ins w:id="799" w:author="Al Campisano" w:date="2020-04-29T14:41:00Z">
        <w:r w:rsidRPr="00857146">
          <w:rPr>
            <w:rFonts w:ascii="Times New Roman" w:eastAsia="Times New Roman" w:hAnsi="Times New Roman" w:cs="Times New Roman"/>
            <w:color w:val="000000"/>
            <w:sz w:val="28"/>
            <w:szCs w:val="28"/>
            <w:rPrChange w:id="800" w:author="Al Campisano" w:date="2020-04-30T07:41:00Z">
              <w:rPr>
                <w:rFonts w:ascii="Arial" w:eastAsia="Times New Roman" w:hAnsi="Arial" w:cs="Arial"/>
                <w:color w:val="000000"/>
              </w:rPr>
            </w:rPrChange>
          </w:rPr>
          <w:t>Challenges include:</w:t>
        </w:r>
      </w:ins>
    </w:p>
    <w:p w14:paraId="19CB4316" w14:textId="77777777" w:rsidR="00DD6A5C" w:rsidRPr="00857146" w:rsidRDefault="00DD6A5C" w:rsidP="00DD6A5C">
      <w:pPr>
        <w:numPr>
          <w:ilvl w:val="0"/>
          <w:numId w:val="64"/>
        </w:numPr>
        <w:ind w:left="1080"/>
        <w:textAlignment w:val="baseline"/>
        <w:rPr>
          <w:ins w:id="801" w:author="Al Campisano" w:date="2020-04-29T14:41:00Z"/>
          <w:rFonts w:ascii="Times New Roman" w:eastAsia="Times New Roman" w:hAnsi="Times New Roman" w:cs="Times New Roman"/>
          <w:color w:val="000000"/>
          <w:sz w:val="28"/>
          <w:szCs w:val="28"/>
          <w:rPrChange w:id="802" w:author="Al Campisano" w:date="2020-04-30T07:41:00Z">
            <w:rPr>
              <w:ins w:id="803" w:author="Al Campisano" w:date="2020-04-29T14:41:00Z"/>
              <w:rFonts w:ascii="Arial" w:eastAsia="Times New Roman" w:hAnsi="Arial" w:cs="Arial"/>
              <w:color w:val="000000"/>
            </w:rPr>
          </w:rPrChange>
        </w:rPr>
      </w:pPr>
      <w:ins w:id="804" w:author="Al Campisano" w:date="2020-04-29T14:41:00Z">
        <w:r w:rsidRPr="00857146">
          <w:rPr>
            <w:rFonts w:ascii="Times New Roman" w:eastAsia="Times New Roman" w:hAnsi="Times New Roman" w:cs="Times New Roman"/>
            <w:color w:val="000000"/>
            <w:sz w:val="28"/>
            <w:szCs w:val="28"/>
            <w:rPrChange w:id="805" w:author="Al Campisano" w:date="2020-04-30T07:41:00Z">
              <w:rPr>
                <w:rFonts w:ascii="Arial" w:eastAsia="Times New Roman" w:hAnsi="Arial" w:cs="Arial"/>
                <w:color w:val="000000"/>
              </w:rPr>
            </w:rPrChange>
          </w:rPr>
          <w:t>Addressing the temptation to succumb to anxiety and make decisions too quickly</w:t>
        </w:r>
      </w:ins>
    </w:p>
    <w:p w14:paraId="25D96017" w14:textId="77777777" w:rsidR="00DD6A5C" w:rsidRPr="00857146" w:rsidRDefault="00DD6A5C" w:rsidP="00DD6A5C">
      <w:pPr>
        <w:numPr>
          <w:ilvl w:val="0"/>
          <w:numId w:val="64"/>
        </w:numPr>
        <w:ind w:left="1080"/>
        <w:textAlignment w:val="baseline"/>
        <w:rPr>
          <w:ins w:id="806" w:author="Al Campisano" w:date="2020-04-29T14:41:00Z"/>
          <w:rFonts w:ascii="Times New Roman" w:eastAsia="Times New Roman" w:hAnsi="Times New Roman" w:cs="Times New Roman"/>
          <w:color w:val="000000"/>
          <w:sz w:val="28"/>
          <w:szCs w:val="28"/>
          <w:rPrChange w:id="807" w:author="Al Campisano" w:date="2020-04-30T07:41:00Z">
            <w:rPr>
              <w:ins w:id="808" w:author="Al Campisano" w:date="2020-04-29T14:41:00Z"/>
              <w:rFonts w:ascii="Arial" w:eastAsia="Times New Roman" w:hAnsi="Arial" w:cs="Arial"/>
              <w:color w:val="000000"/>
            </w:rPr>
          </w:rPrChange>
        </w:rPr>
      </w:pPr>
      <w:ins w:id="809" w:author="Al Campisano" w:date="2020-04-29T14:41:00Z">
        <w:r w:rsidRPr="00857146">
          <w:rPr>
            <w:rFonts w:ascii="Times New Roman" w:eastAsia="Times New Roman" w:hAnsi="Times New Roman" w:cs="Times New Roman"/>
            <w:color w:val="000000"/>
            <w:sz w:val="28"/>
            <w:szCs w:val="28"/>
            <w:rPrChange w:id="810" w:author="Al Campisano" w:date="2020-04-30T07:41:00Z">
              <w:rPr>
                <w:rFonts w:ascii="Arial" w:eastAsia="Times New Roman" w:hAnsi="Arial" w:cs="Arial"/>
                <w:color w:val="000000"/>
              </w:rPr>
            </w:rPrChange>
          </w:rPr>
          <w:t>Finding a proper match with a new pastoral leader is difficult and takes time</w:t>
        </w:r>
      </w:ins>
    </w:p>
    <w:p w14:paraId="1F481A28" w14:textId="77777777" w:rsidR="00DD6A5C" w:rsidRPr="00857146" w:rsidRDefault="00DD6A5C" w:rsidP="00DD6A5C">
      <w:pPr>
        <w:numPr>
          <w:ilvl w:val="0"/>
          <w:numId w:val="64"/>
        </w:numPr>
        <w:ind w:left="1080"/>
        <w:textAlignment w:val="baseline"/>
        <w:rPr>
          <w:ins w:id="811" w:author="Al Campisano" w:date="2020-04-29T14:41:00Z"/>
          <w:rFonts w:ascii="Times New Roman" w:eastAsia="Times New Roman" w:hAnsi="Times New Roman" w:cs="Times New Roman"/>
          <w:color w:val="000000"/>
          <w:sz w:val="28"/>
          <w:szCs w:val="28"/>
          <w:rPrChange w:id="812" w:author="Al Campisano" w:date="2020-04-30T07:41:00Z">
            <w:rPr>
              <w:ins w:id="813" w:author="Al Campisano" w:date="2020-04-29T14:41:00Z"/>
              <w:rFonts w:ascii="Arial" w:eastAsia="Times New Roman" w:hAnsi="Arial" w:cs="Arial"/>
              <w:color w:val="000000"/>
            </w:rPr>
          </w:rPrChange>
        </w:rPr>
      </w:pPr>
      <w:ins w:id="814" w:author="Al Campisano" w:date="2020-04-29T14:41:00Z">
        <w:r w:rsidRPr="00857146">
          <w:rPr>
            <w:rFonts w:ascii="Times New Roman" w:eastAsia="Times New Roman" w:hAnsi="Times New Roman" w:cs="Times New Roman"/>
            <w:color w:val="000000"/>
            <w:sz w:val="28"/>
            <w:szCs w:val="28"/>
            <w:rPrChange w:id="815" w:author="Al Campisano" w:date="2020-04-30T07:41:00Z">
              <w:rPr>
                <w:rFonts w:ascii="Arial" w:eastAsia="Times New Roman" w:hAnsi="Arial" w:cs="Arial"/>
                <w:color w:val="000000"/>
              </w:rPr>
            </w:rPrChange>
          </w:rPr>
          <w:t>Getting clear on the current reality, and not just fixating on what worked in the past</w:t>
        </w:r>
      </w:ins>
    </w:p>
    <w:p w14:paraId="2C2042F4" w14:textId="77777777" w:rsidR="00DD6A5C" w:rsidRPr="00857146" w:rsidRDefault="00DD6A5C" w:rsidP="00DD6A5C">
      <w:pPr>
        <w:numPr>
          <w:ilvl w:val="0"/>
          <w:numId w:val="64"/>
        </w:numPr>
        <w:ind w:left="1080"/>
        <w:textAlignment w:val="baseline"/>
        <w:rPr>
          <w:ins w:id="816" w:author="Al Campisano" w:date="2020-04-29T14:41:00Z"/>
          <w:rFonts w:ascii="Times New Roman" w:eastAsia="Times New Roman" w:hAnsi="Times New Roman" w:cs="Times New Roman"/>
          <w:color w:val="000000"/>
          <w:sz w:val="28"/>
          <w:szCs w:val="28"/>
          <w:rPrChange w:id="817" w:author="Al Campisano" w:date="2020-04-30T07:41:00Z">
            <w:rPr>
              <w:ins w:id="818" w:author="Al Campisano" w:date="2020-04-29T14:41:00Z"/>
              <w:rFonts w:ascii="Arial" w:eastAsia="Times New Roman" w:hAnsi="Arial" w:cs="Arial"/>
              <w:color w:val="000000"/>
            </w:rPr>
          </w:rPrChange>
        </w:rPr>
      </w:pPr>
      <w:ins w:id="819" w:author="Al Campisano" w:date="2020-04-29T14:41:00Z">
        <w:r w:rsidRPr="00857146">
          <w:rPr>
            <w:rFonts w:ascii="Times New Roman" w:eastAsia="Times New Roman" w:hAnsi="Times New Roman" w:cs="Times New Roman"/>
            <w:color w:val="000000"/>
            <w:sz w:val="28"/>
            <w:szCs w:val="28"/>
            <w:rPrChange w:id="820" w:author="Al Campisano" w:date="2020-04-30T07:41:00Z">
              <w:rPr>
                <w:rFonts w:ascii="Arial" w:eastAsia="Times New Roman" w:hAnsi="Arial" w:cs="Arial"/>
                <w:color w:val="000000"/>
              </w:rPr>
            </w:rPrChange>
          </w:rPr>
          <w:lastRenderedPageBreak/>
          <w:t>Identifying those things that need to be fixed and/or worked on before the new pastor is hired, and then getting those things done</w:t>
        </w:r>
      </w:ins>
    </w:p>
    <w:p w14:paraId="6CB55CFC" w14:textId="77777777" w:rsidR="00DD6A5C" w:rsidRPr="00857146" w:rsidRDefault="00DD6A5C" w:rsidP="00DD6A5C">
      <w:pPr>
        <w:numPr>
          <w:ilvl w:val="0"/>
          <w:numId w:val="64"/>
        </w:numPr>
        <w:ind w:left="1080"/>
        <w:textAlignment w:val="baseline"/>
        <w:rPr>
          <w:ins w:id="821" w:author="Al Campisano" w:date="2020-04-29T14:41:00Z"/>
          <w:rFonts w:ascii="Times New Roman" w:eastAsia="Times New Roman" w:hAnsi="Times New Roman" w:cs="Times New Roman"/>
          <w:color w:val="000000"/>
          <w:sz w:val="28"/>
          <w:szCs w:val="28"/>
          <w:rPrChange w:id="822" w:author="Al Campisano" w:date="2020-04-30T07:41:00Z">
            <w:rPr>
              <w:ins w:id="823" w:author="Al Campisano" w:date="2020-04-29T14:41:00Z"/>
              <w:rFonts w:ascii="Arial" w:eastAsia="Times New Roman" w:hAnsi="Arial" w:cs="Arial"/>
              <w:color w:val="000000"/>
            </w:rPr>
          </w:rPrChange>
        </w:rPr>
      </w:pPr>
      <w:ins w:id="824" w:author="Al Campisano" w:date="2020-04-29T14:41:00Z">
        <w:r w:rsidRPr="00857146">
          <w:rPr>
            <w:rFonts w:ascii="Times New Roman" w:eastAsia="Times New Roman" w:hAnsi="Times New Roman" w:cs="Times New Roman"/>
            <w:color w:val="000000"/>
            <w:sz w:val="28"/>
            <w:szCs w:val="28"/>
            <w:rPrChange w:id="825" w:author="Al Campisano" w:date="2020-04-30T07:41:00Z">
              <w:rPr>
                <w:rFonts w:ascii="Arial" w:eastAsia="Times New Roman" w:hAnsi="Arial" w:cs="Arial"/>
                <w:color w:val="000000"/>
              </w:rPr>
            </w:rPrChange>
          </w:rPr>
          <w:t>Avoiding the temptation to put off developing a congregational vision and mission until the new pastor arrives</w:t>
        </w:r>
      </w:ins>
    </w:p>
    <w:p w14:paraId="04BD214B" w14:textId="77777777" w:rsidR="00DD6A5C" w:rsidRPr="00857146" w:rsidRDefault="00DD6A5C" w:rsidP="00DD6A5C">
      <w:pPr>
        <w:numPr>
          <w:ilvl w:val="0"/>
          <w:numId w:val="64"/>
        </w:numPr>
        <w:ind w:left="1080"/>
        <w:textAlignment w:val="baseline"/>
        <w:rPr>
          <w:ins w:id="826" w:author="Al Campisano" w:date="2020-04-29T14:41:00Z"/>
          <w:rFonts w:ascii="Times New Roman" w:eastAsia="Times New Roman" w:hAnsi="Times New Roman" w:cs="Times New Roman"/>
          <w:color w:val="000000"/>
          <w:sz w:val="28"/>
          <w:szCs w:val="28"/>
          <w:rPrChange w:id="827" w:author="Al Campisano" w:date="2020-04-30T07:41:00Z">
            <w:rPr>
              <w:ins w:id="828" w:author="Al Campisano" w:date="2020-04-29T14:41:00Z"/>
              <w:rFonts w:ascii="Arial" w:eastAsia="Times New Roman" w:hAnsi="Arial" w:cs="Arial"/>
              <w:color w:val="000000"/>
            </w:rPr>
          </w:rPrChange>
        </w:rPr>
      </w:pPr>
      <w:ins w:id="829" w:author="Al Campisano" w:date="2020-04-29T14:41:00Z">
        <w:r w:rsidRPr="00857146">
          <w:rPr>
            <w:rFonts w:ascii="Times New Roman" w:eastAsia="Times New Roman" w:hAnsi="Times New Roman" w:cs="Times New Roman"/>
            <w:color w:val="000000"/>
            <w:sz w:val="28"/>
            <w:szCs w:val="28"/>
            <w:rPrChange w:id="830" w:author="Al Campisano" w:date="2020-04-30T07:41:00Z">
              <w:rPr>
                <w:rFonts w:ascii="Arial" w:eastAsia="Times New Roman" w:hAnsi="Arial" w:cs="Arial"/>
                <w:color w:val="000000"/>
              </w:rPr>
            </w:rPrChange>
          </w:rPr>
          <w:t>Finding consistency between what a search committee desires for the new pastoral leadership, and what a congregation is willing to live out</w:t>
        </w:r>
      </w:ins>
    </w:p>
    <w:p w14:paraId="66B2E388" w14:textId="77777777" w:rsidR="00DD6A5C" w:rsidRPr="00857146" w:rsidRDefault="00DD6A5C" w:rsidP="00DD6A5C">
      <w:pPr>
        <w:numPr>
          <w:ilvl w:val="0"/>
          <w:numId w:val="64"/>
        </w:numPr>
        <w:ind w:left="1080"/>
        <w:textAlignment w:val="baseline"/>
        <w:rPr>
          <w:ins w:id="831" w:author="Al Campisano" w:date="2020-04-29T14:41:00Z"/>
          <w:rFonts w:ascii="Times New Roman" w:eastAsia="Times New Roman" w:hAnsi="Times New Roman" w:cs="Times New Roman"/>
          <w:color w:val="000000"/>
          <w:sz w:val="28"/>
          <w:szCs w:val="28"/>
          <w:rPrChange w:id="832" w:author="Al Campisano" w:date="2020-04-30T07:41:00Z">
            <w:rPr>
              <w:ins w:id="833" w:author="Al Campisano" w:date="2020-04-29T14:41:00Z"/>
              <w:rFonts w:ascii="Arial" w:eastAsia="Times New Roman" w:hAnsi="Arial" w:cs="Arial"/>
              <w:color w:val="000000"/>
            </w:rPr>
          </w:rPrChange>
        </w:rPr>
      </w:pPr>
      <w:ins w:id="834" w:author="Al Campisano" w:date="2020-04-29T14:41:00Z">
        <w:r w:rsidRPr="00857146">
          <w:rPr>
            <w:rFonts w:ascii="Times New Roman" w:eastAsia="Times New Roman" w:hAnsi="Times New Roman" w:cs="Times New Roman"/>
            <w:color w:val="000000"/>
            <w:sz w:val="28"/>
            <w:szCs w:val="28"/>
            <w:rPrChange w:id="835" w:author="Al Campisano" w:date="2020-04-30T07:41:00Z">
              <w:rPr>
                <w:rFonts w:ascii="Arial" w:eastAsia="Times New Roman" w:hAnsi="Arial" w:cs="Arial"/>
                <w:color w:val="000000"/>
              </w:rPr>
            </w:rPrChange>
          </w:rPr>
          <w:t xml:space="preserve">Maintaining cohesion and stability, and providing for the continuance of worship, pastoral </w:t>
        </w:r>
        <w:proofErr w:type="gramStart"/>
        <w:r w:rsidRPr="00857146">
          <w:rPr>
            <w:rFonts w:ascii="Times New Roman" w:eastAsia="Times New Roman" w:hAnsi="Times New Roman" w:cs="Times New Roman"/>
            <w:color w:val="000000"/>
            <w:sz w:val="28"/>
            <w:szCs w:val="28"/>
            <w:rPrChange w:id="836" w:author="Al Campisano" w:date="2020-04-30T07:41:00Z">
              <w:rPr>
                <w:rFonts w:ascii="Arial" w:eastAsia="Times New Roman" w:hAnsi="Arial" w:cs="Arial"/>
                <w:color w:val="000000"/>
              </w:rPr>
            </w:rPrChange>
          </w:rPr>
          <w:t>care</w:t>
        </w:r>
        <w:proofErr w:type="gramEnd"/>
        <w:r w:rsidRPr="00857146">
          <w:rPr>
            <w:rFonts w:ascii="Times New Roman" w:eastAsia="Times New Roman" w:hAnsi="Times New Roman" w:cs="Times New Roman"/>
            <w:color w:val="000000"/>
            <w:sz w:val="28"/>
            <w:szCs w:val="28"/>
            <w:rPrChange w:id="837" w:author="Al Campisano" w:date="2020-04-30T07:41:00Z">
              <w:rPr>
                <w:rFonts w:ascii="Arial" w:eastAsia="Times New Roman" w:hAnsi="Arial" w:cs="Arial"/>
                <w:color w:val="000000"/>
              </w:rPr>
            </w:rPrChange>
          </w:rPr>
          <w:t xml:space="preserve"> and mission in the congregation</w:t>
        </w:r>
      </w:ins>
    </w:p>
    <w:p w14:paraId="77CFB577" w14:textId="77777777" w:rsidR="00DD6A5C" w:rsidRPr="00857146" w:rsidRDefault="00DD6A5C" w:rsidP="00DD6A5C">
      <w:pPr>
        <w:numPr>
          <w:ilvl w:val="0"/>
          <w:numId w:val="64"/>
        </w:numPr>
        <w:ind w:left="1080"/>
        <w:textAlignment w:val="baseline"/>
        <w:rPr>
          <w:ins w:id="838" w:author="Al Campisano" w:date="2020-04-29T14:41:00Z"/>
          <w:rFonts w:ascii="Times New Roman" w:eastAsia="Times New Roman" w:hAnsi="Times New Roman" w:cs="Times New Roman"/>
          <w:color w:val="000000"/>
          <w:sz w:val="28"/>
          <w:szCs w:val="28"/>
          <w:rPrChange w:id="839" w:author="Al Campisano" w:date="2020-04-30T07:41:00Z">
            <w:rPr>
              <w:ins w:id="840" w:author="Al Campisano" w:date="2020-04-29T14:41:00Z"/>
              <w:rFonts w:ascii="Arial" w:eastAsia="Times New Roman" w:hAnsi="Arial" w:cs="Arial"/>
              <w:color w:val="000000"/>
            </w:rPr>
          </w:rPrChange>
        </w:rPr>
      </w:pPr>
      <w:ins w:id="841" w:author="Al Campisano" w:date="2020-04-29T14:41:00Z">
        <w:r w:rsidRPr="00857146">
          <w:rPr>
            <w:rFonts w:ascii="Times New Roman" w:eastAsia="Times New Roman" w:hAnsi="Times New Roman" w:cs="Times New Roman"/>
            <w:color w:val="000000"/>
            <w:sz w:val="28"/>
            <w:szCs w:val="28"/>
            <w:rPrChange w:id="842" w:author="Al Campisano" w:date="2020-04-30T07:41:00Z">
              <w:rPr>
                <w:rFonts w:ascii="Arial" w:eastAsia="Times New Roman" w:hAnsi="Arial" w:cs="Arial"/>
                <w:color w:val="000000"/>
              </w:rPr>
            </w:rPrChange>
          </w:rPr>
          <w:t xml:space="preserve">Discovering that the process of finding pastoral leadership that worked in the past </w:t>
        </w:r>
        <w:proofErr w:type="gramStart"/>
        <w:r w:rsidRPr="00857146">
          <w:rPr>
            <w:rFonts w:ascii="Times New Roman" w:eastAsia="Times New Roman" w:hAnsi="Times New Roman" w:cs="Times New Roman"/>
            <w:color w:val="000000"/>
            <w:sz w:val="28"/>
            <w:szCs w:val="28"/>
            <w:rPrChange w:id="843" w:author="Al Campisano" w:date="2020-04-30T07:41:00Z">
              <w:rPr>
                <w:rFonts w:ascii="Arial" w:eastAsia="Times New Roman" w:hAnsi="Arial" w:cs="Arial"/>
                <w:color w:val="000000"/>
              </w:rPr>
            </w:rPrChange>
          </w:rPr>
          <w:t>won’t</w:t>
        </w:r>
        <w:proofErr w:type="gramEnd"/>
        <w:r w:rsidRPr="00857146">
          <w:rPr>
            <w:rFonts w:ascii="Times New Roman" w:eastAsia="Times New Roman" w:hAnsi="Times New Roman" w:cs="Times New Roman"/>
            <w:color w:val="000000"/>
            <w:sz w:val="28"/>
            <w:szCs w:val="28"/>
            <w:rPrChange w:id="844" w:author="Al Campisano" w:date="2020-04-30T07:41:00Z">
              <w:rPr>
                <w:rFonts w:ascii="Arial" w:eastAsia="Times New Roman" w:hAnsi="Arial" w:cs="Arial"/>
                <w:color w:val="000000"/>
              </w:rPr>
            </w:rPrChange>
          </w:rPr>
          <w:t xml:space="preserve"> necessarily work again!</w:t>
        </w:r>
      </w:ins>
    </w:p>
    <w:p w14:paraId="767186FF" w14:textId="77777777" w:rsidR="00DD6A5C" w:rsidRPr="00857146" w:rsidRDefault="00DD6A5C" w:rsidP="00DD6A5C">
      <w:pPr>
        <w:rPr>
          <w:ins w:id="845" w:author="Al Campisano" w:date="2020-04-29T14:41:00Z"/>
          <w:rFonts w:ascii="Times New Roman" w:eastAsia="Times New Roman" w:hAnsi="Times New Roman" w:cs="Times New Roman"/>
          <w:sz w:val="28"/>
          <w:szCs w:val="28"/>
          <w:rPrChange w:id="846" w:author="Al Campisano" w:date="2020-04-30T07:41:00Z">
            <w:rPr>
              <w:ins w:id="847" w:author="Al Campisano" w:date="2020-04-29T14:41:00Z"/>
              <w:rFonts w:ascii="Times New Roman" w:eastAsia="Times New Roman" w:hAnsi="Times New Roman" w:cs="Times New Roman"/>
              <w:sz w:val="24"/>
              <w:szCs w:val="24"/>
            </w:rPr>
          </w:rPrChange>
        </w:rPr>
      </w:pPr>
    </w:p>
    <w:p w14:paraId="7C54CCB5" w14:textId="62EEF32E" w:rsidR="00DD6A5C" w:rsidRPr="00857146" w:rsidRDefault="00DD6A5C" w:rsidP="00DD6A5C">
      <w:pPr>
        <w:rPr>
          <w:ins w:id="848" w:author="Al Campisano" w:date="2020-04-29T14:41:00Z"/>
          <w:rFonts w:ascii="Times New Roman" w:eastAsia="Times New Roman" w:hAnsi="Times New Roman" w:cs="Times New Roman"/>
          <w:sz w:val="28"/>
          <w:szCs w:val="28"/>
          <w:rPrChange w:id="849" w:author="Al Campisano" w:date="2020-04-30T07:41:00Z">
            <w:rPr>
              <w:ins w:id="850" w:author="Al Campisano" w:date="2020-04-29T14:41:00Z"/>
              <w:rFonts w:ascii="Times New Roman" w:eastAsia="Times New Roman" w:hAnsi="Times New Roman" w:cs="Times New Roman"/>
              <w:sz w:val="24"/>
              <w:szCs w:val="24"/>
            </w:rPr>
          </w:rPrChange>
        </w:rPr>
      </w:pPr>
      <w:proofErr w:type="gramStart"/>
      <w:ins w:id="851" w:author="Al Campisano" w:date="2020-04-29T14:41:00Z">
        <w:r w:rsidRPr="00857146">
          <w:rPr>
            <w:rFonts w:ascii="Times New Roman" w:eastAsia="Times New Roman" w:hAnsi="Times New Roman" w:cs="Times New Roman"/>
            <w:color w:val="000000"/>
            <w:sz w:val="28"/>
            <w:szCs w:val="28"/>
            <w:rPrChange w:id="852" w:author="Al Campisano" w:date="2020-04-30T07:41:00Z">
              <w:rPr>
                <w:rFonts w:ascii="Arial" w:eastAsia="Times New Roman" w:hAnsi="Arial" w:cs="Arial"/>
                <w:color w:val="000000"/>
              </w:rPr>
            </w:rPrChange>
          </w:rPr>
          <w:t>Early on in the</w:t>
        </w:r>
        <w:proofErr w:type="gramEnd"/>
        <w:r w:rsidRPr="00857146">
          <w:rPr>
            <w:rFonts w:ascii="Times New Roman" w:eastAsia="Times New Roman" w:hAnsi="Times New Roman" w:cs="Times New Roman"/>
            <w:color w:val="000000"/>
            <w:sz w:val="28"/>
            <w:szCs w:val="28"/>
            <w:rPrChange w:id="853" w:author="Al Campisano" w:date="2020-04-30T07:41:00Z">
              <w:rPr>
                <w:rFonts w:ascii="Arial" w:eastAsia="Times New Roman" w:hAnsi="Arial" w:cs="Arial"/>
                <w:color w:val="000000"/>
              </w:rPr>
            </w:rPrChange>
          </w:rPr>
          <w:t xml:space="preserve"> transition, we encourage all congregations to spend time uncovering their mental models of </w:t>
        </w:r>
      </w:ins>
      <w:ins w:id="854" w:author="Al Campisano" w:date="2020-04-29T16:51:00Z">
        <w:r w:rsidR="001F6741" w:rsidRPr="00857146">
          <w:rPr>
            <w:rFonts w:ascii="Times New Roman" w:eastAsia="Times New Roman" w:hAnsi="Times New Roman" w:cs="Times New Roman"/>
            <w:color w:val="000000"/>
            <w:sz w:val="28"/>
            <w:szCs w:val="28"/>
            <w:rPrChange w:id="855" w:author="Al Campisano" w:date="2020-04-30T07:41:00Z">
              <w:rPr>
                <w:rFonts w:ascii="Times New Roman" w:eastAsia="Times New Roman" w:hAnsi="Times New Roman" w:cs="Times New Roman"/>
                <w:color w:val="000000"/>
                <w:sz w:val="24"/>
                <w:szCs w:val="24"/>
              </w:rPr>
            </w:rPrChange>
          </w:rPr>
          <w:t>church and</w:t>
        </w:r>
      </w:ins>
      <w:ins w:id="856" w:author="Al Campisano" w:date="2020-04-29T14:41:00Z">
        <w:r w:rsidRPr="00857146">
          <w:rPr>
            <w:rFonts w:ascii="Times New Roman" w:eastAsia="Times New Roman" w:hAnsi="Times New Roman" w:cs="Times New Roman"/>
            <w:color w:val="000000"/>
            <w:sz w:val="28"/>
            <w:szCs w:val="28"/>
            <w:rPrChange w:id="857" w:author="Al Campisano" w:date="2020-04-30T07:41:00Z">
              <w:rPr>
                <w:rFonts w:ascii="Arial" w:eastAsia="Times New Roman" w:hAnsi="Arial" w:cs="Arial"/>
                <w:color w:val="000000"/>
              </w:rPr>
            </w:rPrChange>
          </w:rPr>
          <w:t xml:space="preserve"> sharing with one another and their classis supervisors about their fears for the future. </w:t>
        </w:r>
      </w:ins>
    </w:p>
    <w:p w14:paraId="5C3E477E" w14:textId="77777777" w:rsidR="00DD6A5C" w:rsidRPr="00857146" w:rsidRDefault="00DD6A5C" w:rsidP="00DD6A5C">
      <w:pPr>
        <w:rPr>
          <w:ins w:id="858" w:author="Al Campisano" w:date="2020-04-29T14:41:00Z"/>
          <w:rFonts w:ascii="Times New Roman" w:eastAsia="Times New Roman" w:hAnsi="Times New Roman" w:cs="Times New Roman"/>
          <w:sz w:val="28"/>
          <w:szCs w:val="28"/>
          <w:rPrChange w:id="859" w:author="Al Campisano" w:date="2020-04-30T07:41:00Z">
            <w:rPr>
              <w:ins w:id="860" w:author="Al Campisano" w:date="2020-04-29T14:41:00Z"/>
              <w:rFonts w:ascii="Times New Roman" w:eastAsia="Times New Roman" w:hAnsi="Times New Roman" w:cs="Times New Roman"/>
              <w:sz w:val="24"/>
              <w:szCs w:val="24"/>
            </w:rPr>
          </w:rPrChange>
        </w:rPr>
      </w:pPr>
    </w:p>
    <w:p w14:paraId="5C49A3D5" w14:textId="77777777" w:rsidR="00DD6A5C" w:rsidRPr="00857146" w:rsidRDefault="00DD6A5C" w:rsidP="00DD6A5C">
      <w:pPr>
        <w:rPr>
          <w:ins w:id="861" w:author="Al Campisano" w:date="2020-04-29T14:41:00Z"/>
          <w:rFonts w:ascii="Times New Roman" w:eastAsia="Times New Roman" w:hAnsi="Times New Roman" w:cs="Times New Roman"/>
          <w:sz w:val="28"/>
          <w:szCs w:val="28"/>
          <w:rPrChange w:id="862" w:author="Al Campisano" w:date="2020-04-30T07:41:00Z">
            <w:rPr>
              <w:ins w:id="863" w:author="Al Campisano" w:date="2020-04-29T14:41:00Z"/>
              <w:rFonts w:ascii="Times New Roman" w:eastAsia="Times New Roman" w:hAnsi="Times New Roman" w:cs="Times New Roman"/>
              <w:sz w:val="24"/>
              <w:szCs w:val="24"/>
            </w:rPr>
          </w:rPrChange>
        </w:rPr>
      </w:pPr>
      <w:ins w:id="864" w:author="Al Campisano" w:date="2020-04-29T14:41:00Z">
        <w:r w:rsidRPr="00857146">
          <w:rPr>
            <w:rFonts w:ascii="Times New Roman" w:eastAsia="Times New Roman" w:hAnsi="Times New Roman" w:cs="Times New Roman"/>
            <w:color w:val="000000"/>
            <w:sz w:val="28"/>
            <w:szCs w:val="28"/>
            <w:rPrChange w:id="865" w:author="Al Campisano" w:date="2020-04-30T07:41:00Z">
              <w:rPr>
                <w:rFonts w:ascii="Arial" w:eastAsia="Times New Roman" w:hAnsi="Arial" w:cs="Arial"/>
                <w:color w:val="000000"/>
              </w:rPr>
            </w:rPrChange>
          </w:rPr>
          <w:t>We also encourage congregations to ask for help! Here are some resources that can help: </w:t>
        </w:r>
      </w:ins>
    </w:p>
    <w:p w14:paraId="101F1446" w14:textId="77777777" w:rsidR="00DD6A5C" w:rsidRPr="00857146" w:rsidRDefault="00DD6A5C" w:rsidP="00DD6A5C">
      <w:pPr>
        <w:rPr>
          <w:ins w:id="866" w:author="Al Campisano" w:date="2020-04-29T14:41:00Z"/>
          <w:rFonts w:ascii="Times New Roman" w:eastAsia="Times New Roman" w:hAnsi="Times New Roman" w:cs="Times New Roman"/>
          <w:sz w:val="28"/>
          <w:szCs w:val="28"/>
          <w:rPrChange w:id="867" w:author="Al Campisano" w:date="2020-04-30T07:41:00Z">
            <w:rPr>
              <w:ins w:id="868" w:author="Al Campisano" w:date="2020-04-29T14:41:00Z"/>
              <w:rFonts w:ascii="Times New Roman" w:eastAsia="Times New Roman" w:hAnsi="Times New Roman" w:cs="Times New Roman"/>
              <w:sz w:val="24"/>
              <w:szCs w:val="24"/>
            </w:rPr>
          </w:rPrChange>
        </w:rPr>
      </w:pPr>
    </w:p>
    <w:p w14:paraId="13597881" w14:textId="77777777" w:rsidR="00DD6A5C" w:rsidRPr="00857146" w:rsidRDefault="00DD6A5C" w:rsidP="00DD6A5C">
      <w:pPr>
        <w:numPr>
          <w:ilvl w:val="0"/>
          <w:numId w:val="65"/>
        </w:numPr>
        <w:ind w:left="1080"/>
        <w:textAlignment w:val="baseline"/>
        <w:rPr>
          <w:ins w:id="869" w:author="Al Campisano" w:date="2020-04-29T14:41:00Z"/>
          <w:rFonts w:ascii="Times New Roman" w:eastAsia="Times New Roman" w:hAnsi="Times New Roman" w:cs="Times New Roman"/>
          <w:color w:val="000000"/>
          <w:sz w:val="28"/>
          <w:szCs w:val="28"/>
          <w:rPrChange w:id="870" w:author="Al Campisano" w:date="2020-04-30T07:41:00Z">
            <w:rPr>
              <w:ins w:id="871" w:author="Al Campisano" w:date="2020-04-29T14:41:00Z"/>
              <w:rFonts w:ascii="Arial" w:eastAsia="Times New Roman" w:hAnsi="Arial" w:cs="Arial"/>
              <w:color w:val="000000"/>
            </w:rPr>
          </w:rPrChange>
        </w:rPr>
      </w:pPr>
      <w:ins w:id="872" w:author="Al Campisano" w:date="2020-04-29T14:41:00Z">
        <w:r w:rsidRPr="00857146">
          <w:rPr>
            <w:rFonts w:ascii="Times New Roman" w:eastAsia="Times New Roman" w:hAnsi="Times New Roman" w:cs="Times New Roman"/>
            <w:color w:val="000000"/>
            <w:sz w:val="28"/>
            <w:szCs w:val="28"/>
            <w:rPrChange w:id="873" w:author="Al Campisano" w:date="2020-04-30T07:41:00Z">
              <w:rPr>
                <w:rFonts w:ascii="Arial" w:eastAsia="Times New Roman" w:hAnsi="Arial" w:cs="Arial"/>
                <w:color w:val="000000"/>
              </w:rPr>
            </w:rPrChange>
          </w:rPr>
          <w:t>Your classis supervisor(s)</w:t>
        </w:r>
      </w:ins>
    </w:p>
    <w:p w14:paraId="6A70B3BE" w14:textId="77777777" w:rsidR="00DD6A5C" w:rsidRPr="00857146" w:rsidRDefault="00DD6A5C" w:rsidP="00DD6A5C">
      <w:pPr>
        <w:numPr>
          <w:ilvl w:val="0"/>
          <w:numId w:val="65"/>
        </w:numPr>
        <w:ind w:left="1080"/>
        <w:textAlignment w:val="baseline"/>
        <w:rPr>
          <w:ins w:id="874" w:author="Al Campisano" w:date="2020-04-29T14:41:00Z"/>
          <w:rFonts w:ascii="Times New Roman" w:eastAsia="Times New Roman" w:hAnsi="Times New Roman" w:cs="Times New Roman"/>
          <w:color w:val="000000"/>
          <w:sz w:val="28"/>
          <w:szCs w:val="28"/>
          <w:rPrChange w:id="875" w:author="Al Campisano" w:date="2020-04-30T07:41:00Z">
            <w:rPr>
              <w:ins w:id="876" w:author="Al Campisano" w:date="2020-04-29T14:41:00Z"/>
              <w:rFonts w:ascii="Arial" w:eastAsia="Times New Roman" w:hAnsi="Arial" w:cs="Arial"/>
              <w:color w:val="000000"/>
            </w:rPr>
          </w:rPrChange>
        </w:rPr>
      </w:pPr>
      <w:ins w:id="877" w:author="Al Campisano" w:date="2020-04-29T14:41:00Z">
        <w:r w:rsidRPr="00857146">
          <w:rPr>
            <w:rFonts w:ascii="Times New Roman" w:eastAsia="Times New Roman" w:hAnsi="Times New Roman" w:cs="Times New Roman"/>
            <w:color w:val="000000"/>
            <w:sz w:val="28"/>
            <w:szCs w:val="28"/>
            <w:rPrChange w:id="878" w:author="Al Campisano" w:date="2020-04-30T07:41:00Z">
              <w:rPr>
                <w:rFonts w:ascii="Arial" w:eastAsia="Times New Roman" w:hAnsi="Arial" w:cs="Arial"/>
                <w:color w:val="000000"/>
              </w:rPr>
            </w:rPrChange>
          </w:rPr>
          <w:t>Your classis committee that oversees churches without installed pastors. Ask your supervisor how to get in touch with this committee.  It also approves contracts with Specialized Transition Ministers, seminary students, preaching elders and commissioned pastors. </w:t>
        </w:r>
      </w:ins>
    </w:p>
    <w:p w14:paraId="00AC79C9" w14:textId="77777777" w:rsidR="00DD6A5C" w:rsidRPr="00857146" w:rsidRDefault="00DD6A5C" w:rsidP="00DD6A5C">
      <w:pPr>
        <w:numPr>
          <w:ilvl w:val="0"/>
          <w:numId w:val="65"/>
        </w:numPr>
        <w:ind w:left="1080"/>
        <w:textAlignment w:val="baseline"/>
        <w:rPr>
          <w:ins w:id="879" w:author="Al Campisano" w:date="2020-04-29T14:41:00Z"/>
          <w:rFonts w:ascii="Times New Roman" w:eastAsia="Times New Roman" w:hAnsi="Times New Roman" w:cs="Times New Roman"/>
          <w:color w:val="000000"/>
          <w:sz w:val="28"/>
          <w:szCs w:val="28"/>
          <w:rPrChange w:id="880" w:author="Al Campisano" w:date="2020-04-30T07:41:00Z">
            <w:rPr>
              <w:ins w:id="881" w:author="Al Campisano" w:date="2020-04-29T14:41:00Z"/>
              <w:rFonts w:ascii="Arial" w:eastAsia="Times New Roman" w:hAnsi="Arial" w:cs="Arial"/>
              <w:color w:val="000000"/>
            </w:rPr>
          </w:rPrChange>
        </w:rPr>
      </w:pPr>
      <w:ins w:id="882" w:author="Al Campisano" w:date="2020-04-29T14:41:00Z">
        <w:r w:rsidRPr="00857146">
          <w:rPr>
            <w:rFonts w:ascii="Times New Roman" w:eastAsia="Times New Roman" w:hAnsi="Times New Roman" w:cs="Times New Roman"/>
            <w:color w:val="000000"/>
            <w:sz w:val="28"/>
            <w:szCs w:val="28"/>
            <w:rPrChange w:id="883" w:author="Al Campisano" w:date="2020-04-30T07:41:00Z">
              <w:rPr>
                <w:rFonts w:ascii="Arial" w:eastAsia="Times New Roman" w:hAnsi="Arial" w:cs="Arial"/>
                <w:color w:val="000000"/>
              </w:rPr>
            </w:rPrChange>
          </w:rPr>
          <w:t xml:space="preserve">RCA Ministry Services Office--maintains a website listing churches in the search process, </w:t>
        </w:r>
        <w:proofErr w:type="gramStart"/>
        <w:r w:rsidRPr="00857146">
          <w:rPr>
            <w:rFonts w:ascii="Times New Roman" w:eastAsia="Times New Roman" w:hAnsi="Times New Roman" w:cs="Times New Roman"/>
            <w:color w:val="000000"/>
            <w:sz w:val="28"/>
            <w:szCs w:val="28"/>
            <w:rPrChange w:id="884" w:author="Al Campisano" w:date="2020-04-30T07:41:00Z">
              <w:rPr>
                <w:rFonts w:ascii="Arial" w:eastAsia="Times New Roman" w:hAnsi="Arial" w:cs="Arial"/>
                <w:color w:val="000000"/>
              </w:rPr>
            </w:rPrChange>
          </w:rPr>
          <w:t>and also</w:t>
        </w:r>
        <w:proofErr w:type="gramEnd"/>
        <w:r w:rsidRPr="00857146">
          <w:rPr>
            <w:rFonts w:ascii="Times New Roman" w:eastAsia="Times New Roman" w:hAnsi="Times New Roman" w:cs="Times New Roman"/>
            <w:color w:val="000000"/>
            <w:sz w:val="28"/>
            <w:szCs w:val="28"/>
            <w:rPrChange w:id="885" w:author="Al Campisano" w:date="2020-04-30T07:41:00Z">
              <w:rPr>
                <w:rFonts w:ascii="Arial" w:eastAsia="Times New Roman" w:hAnsi="Arial" w:cs="Arial"/>
                <w:color w:val="000000"/>
              </w:rPr>
            </w:rPrChange>
          </w:rPr>
          <w:t xml:space="preserve"> distributes profiles of potential minister candidates to congregations</w:t>
        </w:r>
      </w:ins>
    </w:p>
    <w:p w14:paraId="73C8CDDD" w14:textId="77777777" w:rsidR="00DD6A5C" w:rsidRPr="00857146" w:rsidRDefault="00DD6A5C" w:rsidP="00DD6A5C">
      <w:pPr>
        <w:numPr>
          <w:ilvl w:val="0"/>
          <w:numId w:val="65"/>
        </w:numPr>
        <w:ind w:left="1080"/>
        <w:textAlignment w:val="baseline"/>
        <w:rPr>
          <w:ins w:id="886" w:author="Al Campisano" w:date="2020-04-29T14:41:00Z"/>
          <w:rFonts w:ascii="Times New Roman" w:eastAsia="Times New Roman" w:hAnsi="Times New Roman" w:cs="Times New Roman"/>
          <w:color w:val="000000"/>
          <w:sz w:val="28"/>
          <w:szCs w:val="28"/>
          <w:rPrChange w:id="887" w:author="Al Campisano" w:date="2020-04-30T07:41:00Z">
            <w:rPr>
              <w:ins w:id="888" w:author="Al Campisano" w:date="2020-04-29T14:41:00Z"/>
              <w:rFonts w:ascii="Arial" w:eastAsia="Times New Roman" w:hAnsi="Arial" w:cs="Arial"/>
              <w:color w:val="000000"/>
            </w:rPr>
          </w:rPrChange>
        </w:rPr>
      </w:pPr>
      <w:ins w:id="889" w:author="Al Campisano" w:date="2020-04-29T14:41:00Z">
        <w:r w:rsidRPr="00857146">
          <w:rPr>
            <w:rFonts w:ascii="Times New Roman" w:eastAsia="Times New Roman" w:hAnsi="Times New Roman" w:cs="Times New Roman"/>
            <w:color w:val="000000"/>
            <w:sz w:val="28"/>
            <w:szCs w:val="28"/>
            <w:rPrChange w:id="890" w:author="Al Campisano" w:date="2020-04-30T07:41:00Z">
              <w:rPr>
                <w:rFonts w:ascii="Arial" w:eastAsia="Times New Roman" w:hAnsi="Arial" w:cs="Arial"/>
                <w:color w:val="000000"/>
              </w:rPr>
            </w:rPrChange>
          </w:rPr>
          <w:t>New Brunswick Theological Seminary Career Services and Western Theological Seminary Placement Office. </w:t>
        </w:r>
      </w:ins>
    </w:p>
    <w:p w14:paraId="798E79D0" w14:textId="77777777" w:rsidR="00DD6A5C" w:rsidRPr="00857146" w:rsidRDefault="00DD6A5C" w:rsidP="00DD6A5C">
      <w:pPr>
        <w:numPr>
          <w:ilvl w:val="0"/>
          <w:numId w:val="65"/>
        </w:numPr>
        <w:ind w:left="1080"/>
        <w:textAlignment w:val="baseline"/>
        <w:rPr>
          <w:ins w:id="891" w:author="Al Campisano" w:date="2020-04-29T14:41:00Z"/>
          <w:rFonts w:ascii="Times New Roman" w:eastAsia="Times New Roman" w:hAnsi="Times New Roman" w:cs="Times New Roman"/>
          <w:color w:val="000000"/>
          <w:sz w:val="28"/>
          <w:szCs w:val="28"/>
          <w:rPrChange w:id="892" w:author="Al Campisano" w:date="2020-04-30T07:41:00Z">
            <w:rPr>
              <w:ins w:id="893" w:author="Al Campisano" w:date="2020-04-29T14:41:00Z"/>
              <w:rFonts w:ascii="Arial" w:eastAsia="Times New Roman" w:hAnsi="Arial" w:cs="Arial"/>
              <w:color w:val="000000"/>
            </w:rPr>
          </w:rPrChange>
        </w:rPr>
      </w:pPr>
      <w:ins w:id="894" w:author="Al Campisano" w:date="2020-04-29T14:41:00Z">
        <w:r w:rsidRPr="00857146">
          <w:rPr>
            <w:rFonts w:ascii="Times New Roman" w:eastAsia="Times New Roman" w:hAnsi="Times New Roman" w:cs="Times New Roman"/>
            <w:color w:val="000000"/>
            <w:sz w:val="28"/>
            <w:szCs w:val="28"/>
            <w:rPrChange w:id="895" w:author="Al Campisano" w:date="2020-04-30T07:41:00Z">
              <w:rPr>
                <w:rFonts w:ascii="Arial" w:eastAsia="Times New Roman" w:hAnsi="Arial" w:cs="Arial"/>
                <w:color w:val="000000"/>
              </w:rPr>
            </w:rPrChange>
          </w:rPr>
          <w:t xml:space="preserve">RSA Staff and RCA Staff can support consistories and search teams with retreats, </w:t>
        </w:r>
        <w:proofErr w:type="gramStart"/>
        <w:r w:rsidRPr="00857146">
          <w:rPr>
            <w:rFonts w:ascii="Times New Roman" w:eastAsia="Times New Roman" w:hAnsi="Times New Roman" w:cs="Times New Roman"/>
            <w:color w:val="000000"/>
            <w:sz w:val="28"/>
            <w:szCs w:val="28"/>
            <w:rPrChange w:id="896" w:author="Al Campisano" w:date="2020-04-30T07:41:00Z">
              <w:rPr>
                <w:rFonts w:ascii="Arial" w:eastAsia="Times New Roman" w:hAnsi="Arial" w:cs="Arial"/>
                <w:color w:val="000000"/>
              </w:rPr>
            </w:rPrChange>
          </w:rPr>
          <w:t>training</w:t>
        </w:r>
        <w:proofErr w:type="gramEnd"/>
        <w:r w:rsidRPr="00857146">
          <w:rPr>
            <w:rFonts w:ascii="Times New Roman" w:eastAsia="Times New Roman" w:hAnsi="Times New Roman" w:cs="Times New Roman"/>
            <w:color w:val="000000"/>
            <w:sz w:val="28"/>
            <w:szCs w:val="28"/>
            <w:rPrChange w:id="897" w:author="Al Campisano" w:date="2020-04-30T07:41:00Z">
              <w:rPr>
                <w:rFonts w:ascii="Arial" w:eastAsia="Times New Roman" w:hAnsi="Arial" w:cs="Arial"/>
                <w:color w:val="000000"/>
              </w:rPr>
            </w:rPrChange>
          </w:rPr>
          <w:t xml:space="preserve"> and resources</w:t>
        </w:r>
      </w:ins>
    </w:p>
    <w:p w14:paraId="69E426E8" w14:textId="77777777" w:rsidR="00DD6A5C" w:rsidRPr="00857146" w:rsidRDefault="00DD6A5C" w:rsidP="00DD6A5C">
      <w:pPr>
        <w:numPr>
          <w:ilvl w:val="0"/>
          <w:numId w:val="65"/>
        </w:numPr>
        <w:ind w:left="1080"/>
        <w:textAlignment w:val="baseline"/>
        <w:rPr>
          <w:ins w:id="898" w:author="Al Campisano" w:date="2020-04-29T14:41:00Z"/>
          <w:rFonts w:ascii="Times New Roman" w:eastAsia="Times New Roman" w:hAnsi="Times New Roman" w:cs="Times New Roman"/>
          <w:color w:val="000000"/>
          <w:sz w:val="28"/>
          <w:szCs w:val="28"/>
          <w:rPrChange w:id="899" w:author="Al Campisano" w:date="2020-04-30T07:41:00Z">
            <w:rPr>
              <w:ins w:id="900" w:author="Al Campisano" w:date="2020-04-29T14:41:00Z"/>
              <w:rFonts w:ascii="Arial" w:eastAsia="Times New Roman" w:hAnsi="Arial" w:cs="Arial"/>
              <w:color w:val="000000"/>
            </w:rPr>
          </w:rPrChange>
        </w:rPr>
      </w:pPr>
      <w:ins w:id="901" w:author="Al Campisano" w:date="2020-04-29T14:41:00Z">
        <w:r w:rsidRPr="00857146">
          <w:rPr>
            <w:rFonts w:ascii="Times New Roman" w:eastAsia="Times New Roman" w:hAnsi="Times New Roman" w:cs="Times New Roman"/>
            <w:color w:val="000000"/>
            <w:sz w:val="28"/>
            <w:szCs w:val="28"/>
            <w:rPrChange w:id="902" w:author="Al Campisano" w:date="2020-04-30T07:41:00Z">
              <w:rPr>
                <w:rFonts w:ascii="Arial" w:eastAsia="Times New Roman" w:hAnsi="Arial" w:cs="Arial"/>
                <w:color w:val="000000"/>
              </w:rPr>
            </w:rPrChange>
          </w:rPr>
          <w:t>Albany Synod Ministries Board can provide grants for new ministries, networking opportunities with other congregations, and training events for church leaders </w:t>
        </w:r>
      </w:ins>
    </w:p>
    <w:p w14:paraId="7EEFC5AA" w14:textId="5C86CB54" w:rsidR="00DD6A5C" w:rsidRPr="004E5B77" w:rsidRDefault="00DD6A5C">
      <w:pPr>
        <w:numPr>
          <w:ilvl w:val="0"/>
          <w:numId w:val="65"/>
        </w:numPr>
        <w:spacing w:after="240"/>
        <w:ind w:left="1080"/>
        <w:textAlignment w:val="baseline"/>
        <w:rPr>
          <w:ins w:id="903" w:author="Al Campisano" w:date="2020-04-29T14:41:00Z"/>
          <w:rFonts w:ascii="Times New Roman" w:eastAsia="Times New Roman" w:hAnsi="Times New Roman" w:cs="Times New Roman"/>
          <w:sz w:val="24"/>
          <w:szCs w:val="24"/>
        </w:rPr>
        <w:pPrChange w:id="904" w:author="Al Campisano" w:date="2020-05-05T09:49:00Z">
          <w:pPr>
            <w:spacing w:after="240"/>
          </w:pPr>
        </w:pPrChange>
      </w:pPr>
      <w:ins w:id="905" w:author="Al Campisano" w:date="2020-04-29T14:41:00Z">
        <w:r w:rsidRPr="004E5B77">
          <w:rPr>
            <w:rFonts w:ascii="Times New Roman" w:eastAsia="Times New Roman" w:hAnsi="Times New Roman" w:cs="Times New Roman"/>
            <w:color w:val="000000"/>
            <w:sz w:val="28"/>
            <w:szCs w:val="28"/>
            <w:rPrChange w:id="906" w:author="Al Campisano" w:date="2020-05-05T09:49:00Z">
              <w:rPr>
                <w:rFonts w:ascii="Arial" w:eastAsia="Times New Roman" w:hAnsi="Arial" w:cs="Arial"/>
                <w:color w:val="000000"/>
              </w:rPr>
            </w:rPrChange>
          </w:rPr>
          <w:t>RSA Mediation Team can train people in healthy communication skills, facilitate difficult conversations and also provide the framework of mediation when necessary, to help people slow down and listen more carefully to one another, towards the end of developing solutions agreeable to everybody</w:t>
        </w:r>
        <w:r w:rsidRPr="004E5B77">
          <w:rPr>
            <w:rFonts w:ascii="Times New Roman" w:eastAsia="Times New Roman" w:hAnsi="Times New Roman" w:cs="Times New Roman"/>
            <w:sz w:val="24"/>
            <w:szCs w:val="24"/>
          </w:rPr>
          <w:br/>
        </w:r>
      </w:ins>
    </w:p>
    <w:p w14:paraId="1DFCF21F" w14:textId="235C25D4" w:rsidR="00DD6A5C" w:rsidRPr="00DD6A5C" w:rsidDel="00DD6A5C" w:rsidRDefault="00DD6A5C">
      <w:pPr>
        <w:rPr>
          <w:del w:id="907" w:author="Al Campisano" w:date="2020-04-29T14:43:00Z"/>
          <w:rPrChange w:id="908" w:author="Al Campisano" w:date="2020-04-29T14:41:00Z">
            <w:rPr>
              <w:del w:id="909" w:author="Al Campisano" w:date="2020-04-29T14:43:00Z"/>
              <w:rFonts w:eastAsia="Times New Roman"/>
              <w:b/>
              <w:bCs/>
              <w:sz w:val="28"/>
              <w:szCs w:val="28"/>
            </w:rPr>
          </w:rPrChange>
        </w:rPr>
        <w:pPrChange w:id="910" w:author="Al Campisano" w:date="2020-04-29T14:41:00Z">
          <w:pPr>
            <w:pStyle w:val="Heading2"/>
          </w:pPr>
        </w:pPrChange>
      </w:pPr>
    </w:p>
    <w:p w14:paraId="1FC162BB" w14:textId="2123EE84" w:rsidR="0073205B" w:rsidRPr="00F14CB4" w:rsidDel="00DD6A5C" w:rsidRDefault="0073205B" w:rsidP="00F14CB4">
      <w:pPr>
        <w:pStyle w:val="Heading2"/>
        <w:rPr>
          <w:del w:id="911" w:author="Al Campisano" w:date="2020-04-29T14:43:00Z"/>
          <w:b/>
          <w:bCs/>
        </w:rPr>
      </w:pPr>
    </w:p>
    <w:p w14:paraId="1A43ED51" w14:textId="7C5D9293" w:rsidR="004A2633" w:rsidRPr="001A3E32" w:rsidDel="004E5B77" w:rsidRDefault="004A2633">
      <w:pPr>
        <w:pStyle w:val="Heading1"/>
        <w:rPr>
          <w:del w:id="912" w:author="Al Campisano" w:date="2020-05-05T09:49:00Z"/>
          <w:b/>
          <w:rPrChange w:id="913" w:author="Al Campisano" w:date="2020-05-05T10:37:00Z">
            <w:rPr>
              <w:del w:id="914" w:author="Al Campisano" w:date="2020-05-05T09:49:00Z"/>
            </w:rPr>
          </w:rPrChange>
        </w:rPr>
        <w:pPrChange w:id="915" w:author="Al Campisano" w:date="2020-05-05T10:23:00Z">
          <w:pPr/>
        </w:pPrChange>
      </w:pPr>
      <w:r>
        <w:br w:type="page"/>
      </w:r>
    </w:p>
    <w:p w14:paraId="2D098F16" w14:textId="25B42158" w:rsidR="00A9204E" w:rsidRPr="001A3E32" w:rsidRDefault="0073205B">
      <w:pPr>
        <w:pStyle w:val="Heading1"/>
        <w:rPr>
          <w:b/>
          <w:rPrChange w:id="916" w:author="Al Campisano" w:date="2020-05-05T10:37:00Z">
            <w:rPr/>
          </w:rPrChange>
        </w:rPr>
        <w:pPrChange w:id="917" w:author="Al Campisano" w:date="2020-05-05T10:23:00Z">
          <w:pPr>
            <w:pStyle w:val="Heading2"/>
          </w:pPr>
        </w:pPrChange>
      </w:pPr>
      <w:bookmarkStart w:id="918" w:name="_Toc47528825"/>
      <w:r w:rsidRPr="001A3E32">
        <w:rPr>
          <w:b/>
          <w:rPrChange w:id="919" w:author="Al Campisano" w:date="2020-05-05T10:37:00Z">
            <w:rPr/>
          </w:rPrChange>
        </w:rPr>
        <w:t xml:space="preserve">PART </w:t>
      </w:r>
      <w:del w:id="920" w:author="Al Campisano" w:date="2020-05-05T10:22:00Z">
        <w:r w:rsidRPr="001A3E32" w:rsidDel="00753A3B">
          <w:rPr>
            <w:b/>
            <w:rPrChange w:id="921" w:author="Al Campisano" w:date="2020-05-05T10:37:00Z">
              <w:rPr/>
            </w:rPrChange>
          </w:rPr>
          <w:delText>3</w:delText>
        </w:r>
      </w:del>
      <w:ins w:id="922" w:author="Al Campisano" w:date="2020-05-05T10:22:00Z">
        <w:r w:rsidR="00753A3B" w:rsidRPr="001A3E32">
          <w:rPr>
            <w:b/>
            <w:rPrChange w:id="923" w:author="Al Campisano" w:date="2020-05-05T10:37:00Z">
              <w:rPr>
                <w:bCs/>
              </w:rPr>
            </w:rPrChange>
          </w:rPr>
          <w:t>2</w:t>
        </w:r>
      </w:ins>
      <w:r w:rsidRPr="001A3E32">
        <w:rPr>
          <w:b/>
          <w:rPrChange w:id="924" w:author="Al Campisano" w:date="2020-05-05T10:37:00Z">
            <w:rPr/>
          </w:rPrChange>
        </w:rPr>
        <w:t xml:space="preserve">: </w:t>
      </w:r>
      <w:r w:rsidR="00623CC6" w:rsidRPr="001A3E32">
        <w:rPr>
          <w:b/>
          <w:rPrChange w:id="925" w:author="Al Campisano" w:date="2020-05-05T10:37:00Z">
            <w:rPr/>
          </w:rPrChange>
        </w:rPr>
        <w:t>GUIDELINES FOR CONVENTIONAL SUPERVISED CHURCHES</w:t>
      </w:r>
      <w:bookmarkEnd w:id="918"/>
    </w:p>
    <w:p w14:paraId="062628F4" w14:textId="77777777" w:rsidR="0073205B" w:rsidRDefault="0073205B" w:rsidP="00623CC6">
      <w:pPr>
        <w:jc w:val="center"/>
        <w:rPr>
          <w:i/>
          <w:sz w:val="28"/>
          <w:szCs w:val="28"/>
        </w:rPr>
      </w:pPr>
    </w:p>
    <w:p w14:paraId="22617A06" w14:textId="77777777" w:rsidR="0073205B" w:rsidRPr="001F6741" w:rsidRDefault="00E64F29" w:rsidP="00623CC6">
      <w:pPr>
        <w:jc w:val="center"/>
        <w:rPr>
          <w:rFonts w:ascii="Times New Roman" w:hAnsi="Times New Roman" w:cs="Times New Roman"/>
          <w:i/>
          <w:sz w:val="28"/>
          <w:szCs w:val="28"/>
          <w:rPrChange w:id="926" w:author="Al Campisano" w:date="2020-04-29T16:52:00Z">
            <w:rPr>
              <w:i/>
              <w:sz w:val="28"/>
              <w:szCs w:val="28"/>
            </w:rPr>
          </w:rPrChange>
        </w:rPr>
      </w:pPr>
      <w:r w:rsidRPr="001F6741">
        <w:rPr>
          <w:rFonts w:ascii="Times New Roman" w:hAnsi="Times New Roman" w:cs="Times New Roman"/>
          <w:i/>
          <w:sz w:val="28"/>
          <w:szCs w:val="28"/>
          <w:rPrChange w:id="927" w:author="Al Campisano" w:date="2020-04-29T16:52:00Z">
            <w:rPr>
              <w:i/>
              <w:sz w:val="28"/>
              <w:szCs w:val="28"/>
            </w:rPr>
          </w:rPrChange>
        </w:rPr>
        <w:t>These guidelines pertain to those situations where a church’s intended goal is to hire</w:t>
      </w:r>
      <w:r w:rsidR="0043453E" w:rsidRPr="001F6741">
        <w:rPr>
          <w:rFonts w:ascii="Times New Roman" w:hAnsi="Times New Roman" w:cs="Times New Roman"/>
          <w:i/>
          <w:sz w:val="28"/>
          <w:szCs w:val="28"/>
          <w:rPrChange w:id="928" w:author="Al Campisano" w:date="2020-04-29T16:52:00Z">
            <w:rPr>
              <w:i/>
              <w:sz w:val="28"/>
              <w:szCs w:val="28"/>
            </w:rPr>
          </w:rPrChange>
        </w:rPr>
        <w:t xml:space="preserve"> a</w:t>
      </w:r>
      <w:r w:rsidRPr="001F6741">
        <w:rPr>
          <w:rFonts w:ascii="Times New Roman" w:hAnsi="Times New Roman" w:cs="Times New Roman"/>
          <w:i/>
          <w:color w:val="FF0000"/>
          <w:sz w:val="28"/>
          <w:szCs w:val="28"/>
          <w:rPrChange w:id="929" w:author="Al Campisano" w:date="2020-04-29T16:52:00Z">
            <w:rPr>
              <w:i/>
              <w:color w:val="FF0000"/>
              <w:sz w:val="28"/>
              <w:szCs w:val="28"/>
            </w:rPr>
          </w:rPrChange>
        </w:rPr>
        <w:t xml:space="preserve"> </w:t>
      </w:r>
      <w:r w:rsidR="001A7A28" w:rsidRPr="001F6741">
        <w:rPr>
          <w:rFonts w:ascii="Times New Roman" w:hAnsi="Times New Roman" w:cs="Times New Roman"/>
          <w:i/>
          <w:sz w:val="28"/>
          <w:szCs w:val="28"/>
          <w:rPrChange w:id="930" w:author="Al Campisano" w:date="2020-04-29T16:52:00Z">
            <w:rPr>
              <w:i/>
              <w:sz w:val="28"/>
              <w:szCs w:val="28"/>
            </w:rPr>
          </w:rPrChange>
        </w:rPr>
        <w:t>f</w:t>
      </w:r>
      <w:r w:rsidRPr="001F6741">
        <w:rPr>
          <w:rFonts w:ascii="Times New Roman" w:hAnsi="Times New Roman" w:cs="Times New Roman"/>
          <w:i/>
          <w:sz w:val="28"/>
          <w:szCs w:val="28"/>
          <w:rPrChange w:id="931" w:author="Al Campisano" w:date="2020-04-29T16:52:00Z">
            <w:rPr>
              <w:i/>
              <w:sz w:val="28"/>
              <w:szCs w:val="28"/>
            </w:rPr>
          </w:rPrChange>
        </w:rPr>
        <w:t>ull-</w:t>
      </w:r>
      <w:r w:rsidR="001A7A28" w:rsidRPr="001F6741">
        <w:rPr>
          <w:rFonts w:ascii="Times New Roman" w:hAnsi="Times New Roman" w:cs="Times New Roman"/>
          <w:i/>
          <w:sz w:val="28"/>
          <w:szCs w:val="28"/>
          <w:rPrChange w:id="932" w:author="Al Campisano" w:date="2020-04-29T16:52:00Z">
            <w:rPr>
              <w:i/>
              <w:sz w:val="28"/>
              <w:szCs w:val="28"/>
            </w:rPr>
          </w:rPrChange>
        </w:rPr>
        <w:t>t</w:t>
      </w:r>
      <w:r w:rsidRPr="001F6741">
        <w:rPr>
          <w:rFonts w:ascii="Times New Roman" w:hAnsi="Times New Roman" w:cs="Times New Roman"/>
          <w:i/>
          <w:sz w:val="28"/>
          <w:szCs w:val="28"/>
          <w:rPrChange w:id="933" w:author="Al Campisano" w:date="2020-04-29T16:52:00Z">
            <w:rPr>
              <w:i/>
              <w:sz w:val="28"/>
              <w:szCs w:val="28"/>
            </w:rPr>
          </w:rPrChange>
        </w:rPr>
        <w:t xml:space="preserve">ime or </w:t>
      </w:r>
      <w:r w:rsidR="001A7A28" w:rsidRPr="001F6741">
        <w:rPr>
          <w:rFonts w:ascii="Times New Roman" w:hAnsi="Times New Roman" w:cs="Times New Roman"/>
          <w:i/>
          <w:sz w:val="28"/>
          <w:szCs w:val="28"/>
          <w:rPrChange w:id="934" w:author="Al Campisano" w:date="2020-04-29T16:52:00Z">
            <w:rPr>
              <w:i/>
              <w:sz w:val="28"/>
              <w:szCs w:val="28"/>
            </w:rPr>
          </w:rPrChange>
        </w:rPr>
        <w:t>p</w:t>
      </w:r>
      <w:r w:rsidRPr="001F6741">
        <w:rPr>
          <w:rFonts w:ascii="Times New Roman" w:hAnsi="Times New Roman" w:cs="Times New Roman"/>
          <w:i/>
          <w:sz w:val="28"/>
          <w:szCs w:val="28"/>
          <w:rPrChange w:id="935" w:author="Al Campisano" w:date="2020-04-29T16:52:00Z">
            <w:rPr>
              <w:i/>
              <w:sz w:val="28"/>
              <w:szCs w:val="28"/>
            </w:rPr>
          </w:rPrChange>
        </w:rPr>
        <w:t>art-</w:t>
      </w:r>
      <w:r w:rsidR="001A7A28" w:rsidRPr="001F6741">
        <w:rPr>
          <w:rFonts w:ascii="Times New Roman" w:hAnsi="Times New Roman" w:cs="Times New Roman"/>
          <w:i/>
          <w:sz w:val="28"/>
          <w:szCs w:val="28"/>
          <w:rPrChange w:id="936" w:author="Al Campisano" w:date="2020-04-29T16:52:00Z">
            <w:rPr>
              <w:i/>
              <w:sz w:val="28"/>
              <w:szCs w:val="28"/>
            </w:rPr>
          </w:rPrChange>
        </w:rPr>
        <w:t>t</w:t>
      </w:r>
      <w:r w:rsidRPr="001F6741">
        <w:rPr>
          <w:rFonts w:ascii="Times New Roman" w:hAnsi="Times New Roman" w:cs="Times New Roman"/>
          <w:i/>
          <w:sz w:val="28"/>
          <w:szCs w:val="28"/>
          <w:rPrChange w:id="937" w:author="Al Campisano" w:date="2020-04-29T16:52:00Z">
            <w:rPr>
              <w:i/>
              <w:sz w:val="28"/>
              <w:szCs w:val="28"/>
            </w:rPr>
          </w:rPrChange>
        </w:rPr>
        <w:t>ime</w:t>
      </w:r>
      <w:r w:rsidR="0043453E" w:rsidRPr="001F6741">
        <w:rPr>
          <w:rFonts w:ascii="Times New Roman" w:hAnsi="Times New Roman" w:cs="Times New Roman"/>
          <w:i/>
          <w:sz w:val="28"/>
          <w:szCs w:val="28"/>
          <w:rPrChange w:id="938" w:author="Al Campisano" w:date="2020-04-29T16:52:00Z">
            <w:rPr>
              <w:i/>
              <w:sz w:val="28"/>
              <w:szCs w:val="28"/>
            </w:rPr>
          </w:rPrChange>
        </w:rPr>
        <w:t xml:space="preserve"> Minister of Word and Sacrament </w:t>
      </w:r>
    </w:p>
    <w:p w14:paraId="2C1ADEAF" w14:textId="00FDC454" w:rsidR="00E64F29" w:rsidRPr="001F6741" w:rsidRDefault="0043453E" w:rsidP="00623CC6">
      <w:pPr>
        <w:jc w:val="center"/>
        <w:rPr>
          <w:rFonts w:ascii="Times New Roman" w:hAnsi="Times New Roman" w:cs="Times New Roman"/>
          <w:i/>
          <w:color w:val="FF0000"/>
          <w:sz w:val="28"/>
          <w:szCs w:val="28"/>
          <w:rPrChange w:id="939" w:author="Al Campisano" w:date="2020-04-29T16:52:00Z">
            <w:rPr>
              <w:i/>
              <w:color w:val="FF0000"/>
              <w:sz w:val="28"/>
              <w:szCs w:val="28"/>
            </w:rPr>
          </w:rPrChange>
        </w:rPr>
      </w:pPr>
      <w:r w:rsidRPr="001F6741">
        <w:rPr>
          <w:rFonts w:ascii="Times New Roman" w:hAnsi="Times New Roman" w:cs="Times New Roman"/>
          <w:i/>
          <w:sz w:val="28"/>
          <w:szCs w:val="28"/>
          <w:rPrChange w:id="940" w:author="Al Campisano" w:date="2020-04-29T16:52:00Z">
            <w:rPr>
              <w:i/>
              <w:sz w:val="28"/>
              <w:szCs w:val="28"/>
            </w:rPr>
          </w:rPrChange>
        </w:rPr>
        <w:t>or Commissioned Pastor.</w:t>
      </w:r>
    </w:p>
    <w:p w14:paraId="5D174571" w14:textId="73C516A1" w:rsidR="00B038C9" w:rsidRPr="001F6741" w:rsidRDefault="00B038C9" w:rsidP="00623CC6">
      <w:pPr>
        <w:jc w:val="center"/>
        <w:rPr>
          <w:rFonts w:ascii="Times New Roman" w:hAnsi="Times New Roman" w:cs="Times New Roman"/>
          <w:i/>
          <w:sz w:val="28"/>
          <w:szCs w:val="28"/>
          <w:rPrChange w:id="941" w:author="Al Campisano" w:date="2020-04-29T16:52:00Z">
            <w:rPr>
              <w:i/>
              <w:sz w:val="28"/>
              <w:szCs w:val="28"/>
            </w:rPr>
          </w:rPrChange>
        </w:rPr>
      </w:pPr>
      <w:r w:rsidRPr="001F6741">
        <w:rPr>
          <w:rFonts w:ascii="Times New Roman" w:hAnsi="Times New Roman" w:cs="Times New Roman"/>
          <w:i/>
          <w:sz w:val="28"/>
          <w:szCs w:val="28"/>
          <w:rPrChange w:id="942" w:author="Al Campisano" w:date="2020-04-29T16:52:00Z">
            <w:rPr>
              <w:i/>
              <w:sz w:val="28"/>
              <w:szCs w:val="28"/>
            </w:rPr>
          </w:rPrChange>
        </w:rPr>
        <w:t>This document is intended to supplement directives listed in the RCA Book of Church Order.</w:t>
      </w:r>
    </w:p>
    <w:p w14:paraId="62C31ADA" w14:textId="1B69615F" w:rsidR="00623CC6" w:rsidRDefault="00623CC6" w:rsidP="00623CC6">
      <w:pPr>
        <w:jc w:val="center"/>
        <w:rPr>
          <w:sz w:val="28"/>
          <w:szCs w:val="28"/>
          <w:u w:val="single"/>
        </w:rPr>
      </w:pPr>
    </w:p>
    <w:p w14:paraId="34C93C46" w14:textId="08FC3407" w:rsidR="00623CC6" w:rsidRPr="004B008F" w:rsidRDefault="00623CC6">
      <w:pPr>
        <w:pStyle w:val="Heading2"/>
        <w:rPr>
          <w:ins w:id="943" w:author="Al Campisano" w:date="2020-04-30T07:21:00Z"/>
          <w:rFonts w:ascii="Times New Roman" w:hAnsi="Times New Roman" w:cs="Times New Roman"/>
          <w:sz w:val="28"/>
          <w:szCs w:val="28"/>
          <w:rPrChange w:id="944" w:author="Al Campisano" w:date="2020-04-30T08:12:00Z">
            <w:rPr>
              <w:ins w:id="945" w:author="Al Campisano" w:date="2020-04-30T07:21:00Z"/>
              <w:b/>
              <w:bCs/>
            </w:rPr>
          </w:rPrChange>
        </w:rPr>
        <w:pPrChange w:id="946" w:author="Al Campisano" w:date="2020-04-30T07:30:00Z">
          <w:pPr>
            <w:pStyle w:val="Heading3"/>
          </w:pPr>
        </w:pPrChange>
      </w:pPr>
      <w:bookmarkStart w:id="947" w:name="_Toc47528826"/>
      <w:r w:rsidRPr="004B008F">
        <w:rPr>
          <w:rFonts w:ascii="Times New Roman" w:hAnsi="Times New Roman" w:cs="Times New Roman"/>
          <w:sz w:val="28"/>
          <w:szCs w:val="28"/>
          <w:rPrChange w:id="948" w:author="Al Campisano" w:date="2020-04-30T08:12:00Z">
            <w:rPr/>
          </w:rPrChange>
        </w:rPr>
        <w:t>General Guidelines</w:t>
      </w:r>
      <w:bookmarkEnd w:id="947"/>
    </w:p>
    <w:p w14:paraId="3C6E42D8" w14:textId="77777777" w:rsidR="00E67652" w:rsidRPr="00E67652" w:rsidRDefault="00E67652">
      <w:pPr>
        <w:rPr>
          <w:rPrChange w:id="949" w:author="Al Campisano" w:date="2020-04-30T07:21:00Z">
            <w:rPr/>
          </w:rPrChange>
        </w:rPr>
        <w:pPrChange w:id="950" w:author="Al Campisano" w:date="2020-04-30T07:21:00Z">
          <w:pPr>
            <w:pStyle w:val="Heading3"/>
          </w:pPr>
        </w:pPrChange>
      </w:pPr>
    </w:p>
    <w:p w14:paraId="59FF61BF" w14:textId="3F5D0C0D" w:rsidR="00623CC6" w:rsidRPr="00857146" w:rsidRDefault="00623CC6" w:rsidP="00603EF5">
      <w:pPr>
        <w:pStyle w:val="ListParagraph"/>
        <w:numPr>
          <w:ilvl w:val="0"/>
          <w:numId w:val="1"/>
        </w:numPr>
        <w:rPr>
          <w:rFonts w:ascii="Times New Roman" w:hAnsi="Times New Roman" w:cs="Times New Roman"/>
          <w:sz w:val="28"/>
          <w:szCs w:val="28"/>
          <w:rPrChange w:id="951" w:author="Al Campisano" w:date="2020-04-30T07:41:00Z">
            <w:rPr>
              <w:sz w:val="28"/>
              <w:szCs w:val="28"/>
            </w:rPr>
          </w:rPrChange>
        </w:rPr>
      </w:pPr>
      <w:r w:rsidRPr="00857146">
        <w:rPr>
          <w:rFonts w:ascii="Times New Roman" w:hAnsi="Times New Roman" w:cs="Times New Roman"/>
          <w:sz w:val="28"/>
          <w:szCs w:val="28"/>
          <w:rPrChange w:id="952" w:author="Al Campisano" w:date="2020-04-30T07:41:00Z">
            <w:rPr>
              <w:sz w:val="28"/>
              <w:szCs w:val="28"/>
            </w:rPr>
          </w:rPrChange>
        </w:rPr>
        <w:t xml:space="preserve">Dissolution of the pastoral relationship with the departing </w:t>
      </w:r>
      <w:r w:rsidR="00E64F29" w:rsidRPr="00857146">
        <w:rPr>
          <w:rFonts w:ascii="Times New Roman" w:hAnsi="Times New Roman" w:cs="Times New Roman"/>
          <w:sz w:val="28"/>
          <w:szCs w:val="28"/>
          <w:rPrChange w:id="953" w:author="Al Campisano" w:date="2020-04-30T07:41:00Z">
            <w:rPr>
              <w:sz w:val="28"/>
              <w:szCs w:val="28"/>
            </w:rPr>
          </w:rPrChange>
        </w:rPr>
        <w:t>p</w:t>
      </w:r>
      <w:r w:rsidRPr="00857146">
        <w:rPr>
          <w:rFonts w:ascii="Times New Roman" w:hAnsi="Times New Roman" w:cs="Times New Roman"/>
          <w:sz w:val="28"/>
          <w:szCs w:val="28"/>
          <w:rPrChange w:id="954" w:author="Al Campisano" w:date="2020-04-30T07:41:00Z">
            <w:rPr>
              <w:sz w:val="28"/>
              <w:szCs w:val="28"/>
            </w:rPr>
          </w:rPrChange>
        </w:rPr>
        <w:t xml:space="preserve">astor is the responsibility of the </w:t>
      </w:r>
      <w:r w:rsidR="00E64F29" w:rsidRPr="00857146">
        <w:rPr>
          <w:rFonts w:ascii="Times New Roman" w:hAnsi="Times New Roman" w:cs="Times New Roman"/>
          <w:sz w:val="28"/>
          <w:szCs w:val="28"/>
          <w:rPrChange w:id="955" w:author="Al Campisano" w:date="2020-04-30T07:41:00Z">
            <w:rPr>
              <w:sz w:val="28"/>
              <w:szCs w:val="28"/>
            </w:rPr>
          </w:rPrChange>
        </w:rPr>
        <w:t>c</w:t>
      </w:r>
      <w:r w:rsidRPr="00857146">
        <w:rPr>
          <w:rFonts w:ascii="Times New Roman" w:hAnsi="Times New Roman" w:cs="Times New Roman"/>
          <w:sz w:val="28"/>
          <w:szCs w:val="28"/>
          <w:rPrChange w:id="956" w:author="Al Campisano" w:date="2020-04-30T07:41:00Z">
            <w:rPr>
              <w:sz w:val="28"/>
              <w:szCs w:val="28"/>
            </w:rPr>
          </w:rPrChange>
        </w:rPr>
        <w:t xml:space="preserve">lassis and will occur prior to the appointment of a </w:t>
      </w:r>
      <w:r w:rsidR="00E64F29" w:rsidRPr="00857146">
        <w:rPr>
          <w:rFonts w:ascii="Times New Roman" w:hAnsi="Times New Roman" w:cs="Times New Roman"/>
          <w:sz w:val="28"/>
          <w:szCs w:val="28"/>
          <w:rPrChange w:id="957" w:author="Al Campisano" w:date="2020-04-30T07:41:00Z">
            <w:rPr>
              <w:sz w:val="28"/>
              <w:szCs w:val="28"/>
            </w:rPr>
          </w:rPrChange>
        </w:rPr>
        <w:t>s</w:t>
      </w:r>
      <w:r w:rsidRPr="00857146">
        <w:rPr>
          <w:rFonts w:ascii="Times New Roman" w:hAnsi="Times New Roman" w:cs="Times New Roman"/>
          <w:sz w:val="28"/>
          <w:szCs w:val="28"/>
          <w:rPrChange w:id="958" w:author="Al Campisano" w:date="2020-04-30T07:41:00Z">
            <w:rPr>
              <w:sz w:val="28"/>
              <w:szCs w:val="28"/>
            </w:rPr>
          </w:rPrChange>
        </w:rPr>
        <w:t>upervisor.</w:t>
      </w:r>
    </w:p>
    <w:p w14:paraId="08CEA150" w14:textId="422CB252" w:rsidR="006260E3" w:rsidRPr="00857146" w:rsidRDefault="006260E3" w:rsidP="00603EF5">
      <w:pPr>
        <w:pStyle w:val="ListParagraph"/>
        <w:numPr>
          <w:ilvl w:val="0"/>
          <w:numId w:val="1"/>
        </w:numPr>
        <w:rPr>
          <w:rFonts w:ascii="Times New Roman" w:hAnsi="Times New Roman" w:cs="Times New Roman"/>
          <w:sz w:val="28"/>
          <w:szCs w:val="28"/>
          <w:rPrChange w:id="959" w:author="Al Campisano" w:date="2020-04-30T07:41:00Z">
            <w:rPr>
              <w:sz w:val="28"/>
              <w:szCs w:val="28"/>
            </w:rPr>
          </w:rPrChange>
        </w:rPr>
      </w:pPr>
      <w:r w:rsidRPr="00857146">
        <w:rPr>
          <w:rFonts w:ascii="Times New Roman" w:hAnsi="Times New Roman" w:cs="Times New Roman"/>
          <w:sz w:val="28"/>
          <w:szCs w:val="28"/>
          <w:rPrChange w:id="960" w:author="Al Campisano" w:date="2020-04-30T07:41:00Z">
            <w:rPr>
              <w:sz w:val="28"/>
              <w:szCs w:val="28"/>
            </w:rPr>
          </w:rPrChange>
        </w:rPr>
        <w:t>Supervisor</w:t>
      </w:r>
      <w:r w:rsidR="001747FE" w:rsidRPr="00857146">
        <w:rPr>
          <w:rFonts w:ascii="Times New Roman" w:hAnsi="Times New Roman" w:cs="Times New Roman"/>
          <w:sz w:val="28"/>
          <w:szCs w:val="28"/>
          <w:rPrChange w:id="961" w:author="Al Campisano" w:date="2020-04-30T07:41:00Z">
            <w:rPr>
              <w:sz w:val="28"/>
              <w:szCs w:val="28"/>
            </w:rPr>
          </w:rPrChange>
        </w:rPr>
        <w:t>(</w:t>
      </w:r>
      <w:r w:rsidRPr="00857146">
        <w:rPr>
          <w:rFonts w:ascii="Times New Roman" w:hAnsi="Times New Roman" w:cs="Times New Roman"/>
          <w:sz w:val="28"/>
          <w:szCs w:val="28"/>
          <w:rPrChange w:id="962" w:author="Al Campisano" w:date="2020-04-30T07:41:00Z">
            <w:rPr>
              <w:sz w:val="28"/>
              <w:szCs w:val="28"/>
            </w:rPr>
          </w:rPrChange>
        </w:rPr>
        <w:t>s</w:t>
      </w:r>
      <w:r w:rsidR="001747FE" w:rsidRPr="00857146">
        <w:rPr>
          <w:rFonts w:ascii="Times New Roman" w:hAnsi="Times New Roman" w:cs="Times New Roman"/>
          <w:sz w:val="28"/>
          <w:szCs w:val="28"/>
          <w:rPrChange w:id="963" w:author="Al Campisano" w:date="2020-04-30T07:41:00Z">
            <w:rPr>
              <w:sz w:val="28"/>
              <w:szCs w:val="28"/>
            </w:rPr>
          </w:rPrChange>
        </w:rPr>
        <w:t>)</w:t>
      </w:r>
      <w:r w:rsidRPr="00857146">
        <w:rPr>
          <w:rFonts w:ascii="Times New Roman" w:hAnsi="Times New Roman" w:cs="Times New Roman"/>
          <w:sz w:val="28"/>
          <w:szCs w:val="28"/>
          <w:rPrChange w:id="964" w:author="Al Campisano" w:date="2020-04-30T07:41:00Z">
            <w:rPr>
              <w:sz w:val="28"/>
              <w:szCs w:val="28"/>
            </w:rPr>
          </w:rPrChange>
        </w:rPr>
        <w:t xml:space="preserve"> to churches without an installed minister will be appointed by the classis.  At a minimum, there should be one </w:t>
      </w:r>
      <w:r w:rsidR="001747FE" w:rsidRPr="00857146">
        <w:rPr>
          <w:rFonts w:ascii="Times New Roman" w:hAnsi="Times New Roman" w:cs="Times New Roman"/>
          <w:sz w:val="28"/>
          <w:szCs w:val="28"/>
          <w:rPrChange w:id="965" w:author="Al Campisano" w:date="2020-04-30T07:41:00Z">
            <w:rPr>
              <w:sz w:val="28"/>
              <w:szCs w:val="28"/>
            </w:rPr>
          </w:rPrChange>
        </w:rPr>
        <w:t>m</w:t>
      </w:r>
      <w:r w:rsidRPr="00857146">
        <w:rPr>
          <w:rFonts w:ascii="Times New Roman" w:hAnsi="Times New Roman" w:cs="Times New Roman"/>
          <w:sz w:val="28"/>
          <w:szCs w:val="28"/>
          <w:rPrChange w:id="966" w:author="Al Campisano" w:date="2020-04-30T07:41:00Z">
            <w:rPr>
              <w:sz w:val="28"/>
              <w:szCs w:val="28"/>
            </w:rPr>
          </w:rPrChange>
        </w:rPr>
        <w:t xml:space="preserve">inister </w:t>
      </w:r>
      <w:r w:rsidR="001747FE" w:rsidRPr="00857146">
        <w:rPr>
          <w:rFonts w:ascii="Times New Roman" w:hAnsi="Times New Roman" w:cs="Times New Roman"/>
          <w:sz w:val="28"/>
          <w:szCs w:val="28"/>
          <w:rPrChange w:id="967" w:author="Al Campisano" w:date="2020-04-30T07:41:00Z">
            <w:rPr>
              <w:sz w:val="28"/>
              <w:szCs w:val="28"/>
            </w:rPr>
          </w:rPrChange>
        </w:rPr>
        <w:t>s</w:t>
      </w:r>
      <w:r w:rsidRPr="00857146">
        <w:rPr>
          <w:rFonts w:ascii="Times New Roman" w:hAnsi="Times New Roman" w:cs="Times New Roman"/>
          <w:sz w:val="28"/>
          <w:szCs w:val="28"/>
          <w:rPrChange w:id="968" w:author="Al Campisano" w:date="2020-04-30T07:41:00Z">
            <w:rPr>
              <w:sz w:val="28"/>
              <w:szCs w:val="28"/>
            </w:rPr>
          </w:rPrChange>
        </w:rPr>
        <w:t xml:space="preserve">upervisor.  It is recommended, however, that a team of two people be assigned inclusive of a </w:t>
      </w:r>
      <w:r w:rsidR="001747FE" w:rsidRPr="00857146">
        <w:rPr>
          <w:rFonts w:ascii="Times New Roman" w:hAnsi="Times New Roman" w:cs="Times New Roman"/>
          <w:sz w:val="28"/>
          <w:szCs w:val="28"/>
          <w:rPrChange w:id="969" w:author="Al Campisano" w:date="2020-04-30T07:41:00Z">
            <w:rPr>
              <w:sz w:val="28"/>
              <w:szCs w:val="28"/>
            </w:rPr>
          </w:rPrChange>
        </w:rPr>
        <w:t>m</w:t>
      </w:r>
      <w:r w:rsidRPr="00857146">
        <w:rPr>
          <w:rFonts w:ascii="Times New Roman" w:hAnsi="Times New Roman" w:cs="Times New Roman"/>
          <w:sz w:val="28"/>
          <w:szCs w:val="28"/>
          <w:rPrChange w:id="970" w:author="Al Campisano" w:date="2020-04-30T07:41:00Z">
            <w:rPr>
              <w:sz w:val="28"/>
              <w:szCs w:val="28"/>
            </w:rPr>
          </w:rPrChange>
        </w:rPr>
        <w:t xml:space="preserve">inister and an </w:t>
      </w:r>
      <w:r w:rsidR="001747FE" w:rsidRPr="00857146">
        <w:rPr>
          <w:rFonts w:ascii="Times New Roman" w:hAnsi="Times New Roman" w:cs="Times New Roman"/>
          <w:sz w:val="28"/>
          <w:szCs w:val="28"/>
          <w:rPrChange w:id="971" w:author="Al Campisano" w:date="2020-04-30T07:41:00Z">
            <w:rPr>
              <w:sz w:val="28"/>
              <w:szCs w:val="28"/>
            </w:rPr>
          </w:rPrChange>
        </w:rPr>
        <w:t>e</w:t>
      </w:r>
      <w:r w:rsidRPr="00857146">
        <w:rPr>
          <w:rFonts w:ascii="Times New Roman" w:hAnsi="Times New Roman" w:cs="Times New Roman"/>
          <w:sz w:val="28"/>
          <w:szCs w:val="28"/>
          <w:rPrChange w:id="972" w:author="Al Campisano" w:date="2020-04-30T07:41:00Z">
            <w:rPr>
              <w:sz w:val="28"/>
              <w:szCs w:val="28"/>
            </w:rPr>
          </w:rPrChange>
        </w:rPr>
        <w:t xml:space="preserve">lder.  The </w:t>
      </w:r>
      <w:r w:rsidR="001747FE" w:rsidRPr="00857146">
        <w:rPr>
          <w:rFonts w:ascii="Times New Roman" w:hAnsi="Times New Roman" w:cs="Times New Roman"/>
          <w:sz w:val="28"/>
          <w:szCs w:val="28"/>
          <w:rPrChange w:id="973" w:author="Al Campisano" w:date="2020-04-30T07:41:00Z">
            <w:rPr>
              <w:sz w:val="28"/>
              <w:szCs w:val="28"/>
            </w:rPr>
          </w:rPrChange>
        </w:rPr>
        <w:t>e</w:t>
      </w:r>
      <w:r w:rsidRPr="00857146">
        <w:rPr>
          <w:rFonts w:ascii="Times New Roman" w:hAnsi="Times New Roman" w:cs="Times New Roman"/>
          <w:sz w:val="28"/>
          <w:szCs w:val="28"/>
          <w:rPrChange w:id="974" w:author="Al Campisano" w:date="2020-04-30T07:41:00Z">
            <w:rPr>
              <w:sz w:val="28"/>
              <w:szCs w:val="28"/>
            </w:rPr>
          </w:rPrChange>
        </w:rPr>
        <w:t xml:space="preserve">lder </w:t>
      </w:r>
      <w:r w:rsidR="001747FE" w:rsidRPr="00857146">
        <w:rPr>
          <w:rFonts w:ascii="Times New Roman" w:hAnsi="Times New Roman" w:cs="Times New Roman"/>
          <w:sz w:val="28"/>
          <w:szCs w:val="28"/>
          <w:rPrChange w:id="975" w:author="Al Campisano" w:date="2020-04-30T07:41:00Z">
            <w:rPr>
              <w:sz w:val="28"/>
              <w:szCs w:val="28"/>
            </w:rPr>
          </w:rPrChange>
        </w:rPr>
        <w:t>s</w:t>
      </w:r>
      <w:r w:rsidRPr="00857146">
        <w:rPr>
          <w:rFonts w:ascii="Times New Roman" w:hAnsi="Times New Roman" w:cs="Times New Roman"/>
          <w:sz w:val="28"/>
          <w:szCs w:val="28"/>
          <w:rPrChange w:id="976" w:author="Al Campisano" w:date="2020-04-30T07:41:00Z">
            <w:rPr>
              <w:sz w:val="28"/>
              <w:szCs w:val="28"/>
            </w:rPr>
          </w:rPrChange>
        </w:rPr>
        <w:t xml:space="preserve">upervisor must be a member of the </w:t>
      </w:r>
      <w:r w:rsidR="001747FE" w:rsidRPr="00857146">
        <w:rPr>
          <w:rFonts w:ascii="Times New Roman" w:hAnsi="Times New Roman" w:cs="Times New Roman"/>
          <w:sz w:val="28"/>
          <w:szCs w:val="28"/>
          <w:rPrChange w:id="977" w:author="Al Campisano" w:date="2020-04-30T07:41:00Z">
            <w:rPr>
              <w:sz w:val="28"/>
              <w:szCs w:val="28"/>
            </w:rPr>
          </w:rPrChange>
        </w:rPr>
        <w:t>c</w:t>
      </w:r>
      <w:r w:rsidRPr="00857146">
        <w:rPr>
          <w:rFonts w:ascii="Times New Roman" w:hAnsi="Times New Roman" w:cs="Times New Roman"/>
          <w:sz w:val="28"/>
          <w:szCs w:val="28"/>
          <w:rPrChange w:id="978" w:author="Al Campisano" w:date="2020-04-30T07:41:00Z">
            <w:rPr>
              <w:sz w:val="28"/>
              <w:szCs w:val="28"/>
            </w:rPr>
          </w:rPrChange>
        </w:rPr>
        <w:t xml:space="preserve">ongregation’s </w:t>
      </w:r>
      <w:r w:rsidR="001747FE" w:rsidRPr="00857146">
        <w:rPr>
          <w:rFonts w:ascii="Times New Roman" w:hAnsi="Times New Roman" w:cs="Times New Roman"/>
          <w:sz w:val="28"/>
          <w:szCs w:val="28"/>
          <w:rPrChange w:id="979" w:author="Al Campisano" w:date="2020-04-30T07:41:00Z">
            <w:rPr>
              <w:sz w:val="28"/>
              <w:szCs w:val="28"/>
            </w:rPr>
          </w:rPrChange>
        </w:rPr>
        <w:t>c</w:t>
      </w:r>
      <w:r w:rsidRPr="00857146">
        <w:rPr>
          <w:rFonts w:ascii="Times New Roman" w:hAnsi="Times New Roman" w:cs="Times New Roman"/>
          <w:sz w:val="28"/>
          <w:szCs w:val="28"/>
          <w:rPrChange w:id="980" w:author="Al Campisano" w:date="2020-04-30T07:41:00Z">
            <w:rPr>
              <w:sz w:val="28"/>
              <w:szCs w:val="28"/>
            </w:rPr>
          </w:rPrChange>
        </w:rPr>
        <w:t xml:space="preserve">lassis.  </w:t>
      </w:r>
    </w:p>
    <w:p w14:paraId="04C72D46" w14:textId="02BA8B57" w:rsidR="00623CC6" w:rsidRPr="00857146" w:rsidRDefault="00053F40" w:rsidP="00603EF5">
      <w:pPr>
        <w:pStyle w:val="ListParagraph"/>
        <w:numPr>
          <w:ilvl w:val="0"/>
          <w:numId w:val="1"/>
        </w:numPr>
        <w:rPr>
          <w:rFonts w:ascii="Times New Roman" w:hAnsi="Times New Roman" w:cs="Times New Roman"/>
          <w:sz w:val="28"/>
          <w:szCs w:val="28"/>
          <w:rPrChange w:id="981" w:author="Al Campisano" w:date="2020-04-30T07:41:00Z">
            <w:rPr>
              <w:sz w:val="28"/>
              <w:szCs w:val="28"/>
            </w:rPr>
          </w:rPrChange>
        </w:rPr>
      </w:pPr>
      <w:r w:rsidRPr="00857146">
        <w:rPr>
          <w:rFonts w:ascii="Times New Roman" w:hAnsi="Times New Roman" w:cs="Times New Roman"/>
          <w:sz w:val="28"/>
          <w:szCs w:val="28"/>
          <w:rPrChange w:id="982" w:author="Al Campisano" w:date="2020-04-30T07:41:00Z">
            <w:rPr>
              <w:sz w:val="28"/>
              <w:szCs w:val="28"/>
            </w:rPr>
          </w:rPrChange>
        </w:rPr>
        <w:t>It is suggested that c</w:t>
      </w:r>
      <w:r w:rsidR="00623CC6" w:rsidRPr="00857146">
        <w:rPr>
          <w:rFonts w:ascii="Times New Roman" w:hAnsi="Times New Roman" w:cs="Times New Roman"/>
          <w:sz w:val="28"/>
          <w:szCs w:val="28"/>
          <w:rPrChange w:id="983" w:author="Al Campisano" w:date="2020-04-30T07:41:00Z">
            <w:rPr>
              <w:sz w:val="28"/>
              <w:szCs w:val="28"/>
            </w:rPr>
          </w:rPrChange>
        </w:rPr>
        <w:t>lass</w:t>
      </w:r>
      <w:r w:rsidR="00B3149F" w:rsidRPr="00857146">
        <w:rPr>
          <w:rFonts w:ascii="Times New Roman" w:hAnsi="Times New Roman" w:cs="Times New Roman"/>
          <w:sz w:val="28"/>
          <w:szCs w:val="28"/>
          <w:rPrChange w:id="984" w:author="Al Campisano" w:date="2020-04-30T07:41:00Z">
            <w:rPr>
              <w:sz w:val="28"/>
              <w:szCs w:val="28"/>
            </w:rPr>
          </w:rPrChange>
        </w:rPr>
        <w:t>i</w:t>
      </w:r>
      <w:r w:rsidR="00623CC6" w:rsidRPr="00857146">
        <w:rPr>
          <w:rFonts w:ascii="Times New Roman" w:hAnsi="Times New Roman" w:cs="Times New Roman"/>
          <w:sz w:val="28"/>
          <w:szCs w:val="28"/>
          <w:rPrChange w:id="985" w:author="Al Campisano" w:date="2020-04-30T07:41:00Z">
            <w:rPr>
              <w:sz w:val="28"/>
              <w:szCs w:val="28"/>
            </w:rPr>
          </w:rPrChange>
        </w:rPr>
        <w:t>s place a term limit</w:t>
      </w:r>
      <w:r w:rsidR="00B3149F" w:rsidRPr="00857146">
        <w:rPr>
          <w:rFonts w:ascii="Times New Roman" w:hAnsi="Times New Roman" w:cs="Times New Roman"/>
          <w:sz w:val="28"/>
          <w:szCs w:val="28"/>
          <w:rPrChange w:id="986" w:author="Al Campisano" w:date="2020-04-30T07:41:00Z">
            <w:rPr>
              <w:sz w:val="28"/>
              <w:szCs w:val="28"/>
            </w:rPr>
          </w:rPrChange>
        </w:rPr>
        <w:t xml:space="preserve"> (e.g. two years)</w:t>
      </w:r>
      <w:r w:rsidR="00623CC6" w:rsidRPr="00857146">
        <w:rPr>
          <w:rFonts w:ascii="Times New Roman" w:hAnsi="Times New Roman" w:cs="Times New Roman"/>
          <w:sz w:val="28"/>
          <w:szCs w:val="28"/>
          <w:rPrChange w:id="987" w:author="Al Campisano" w:date="2020-04-30T07:41:00Z">
            <w:rPr>
              <w:sz w:val="28"/>
              <w:szCs w:val="28"/>
            </w:rPr>
          </w:rPrChange>
        </w:rPr>
        <w:t xml:space="preserve"> for </w:t>
      </w:r>
      <w:r w:rsidR="00E64F29" w:rsidRPr="00857146">
        <w:rPr>
          <w:rFonts w:ascii="Times New Roman" w:hAnsi="Times New Roman" w:cs="Times New Roman"/>
          <w:sz w:val="28"/>
          <w:szCs w:val="28"/>
          <w:rPrChange w:id="988" w:author="Al Campisano" w:date="2020-04-30T07:41:00Z">
            <w:rPr>
              <w:sz w:val="28"/>
              <w:szCs w:val="28"/>
            </w:rPr>
          </w:rPrChange>
        </w:rPr>
        <w:t>s</w:t>
      </w:r>
      <w:r w:rsidR="00623CC6" w:rsidRPr="00857146">
        <w:rPr>
          <w:rFonts w:ascii="Times New Roman" w:hAnsi="Times New Roman" w:cs="Times New Roman"/>
          <w:sz w:val="28"/>
          <w:szCs w:val="28"/>
          <w:rPrChange w:id="989" w:author="Al Campisano" w:date="2020-04-30T07:41:00Z">
            <w:rPr>
              <w:sz w:val="28"/>
              <w:szCs w:val="28"/>
            </w:rPr>
          </w:rPrChange>
        </w:rPr>
        <w:t xml:space="preserve">upervisors where, at the end of which, </w:t>
      </w:r>
      <w:r w:rsidR="00E64F29" w:rsidRPr="00857146">
        <w:rPr>
          <w:rFonts w:ascii="Times New Roman" w:hAnsi="Times New Roman" w:cs="Times New Roman"/>
          <w:sz w:val="28"/>
          <w:szCs w:val="28"/>
          <w:rPrChange w:id="990" w:author="Al Campisano" w:date="2020-04-30T07:41:00Z">
            <w:rPr>
              <w:sz w:val="28"/>
              <w:szCs w:val="28"/>
            </w:rPr>
          </w:rPrChange>
        </w:rPr>
        <w:t>s</w:t>
      </w:r>
      <w:r w:rsidR="00623CC6" w:rsidRPr="00857146">
        <w:rPr>
          <w:rFonts w:ascii="Times New Roman" w:hAnsi="Times New Roman" w:cs="Times New Roman"/>
          <w:sz w:val="28"/>
          <w:szCs w:val="28"/>
          <w:rPrChange w:id="991" w:author="Al Campisano" w:date="2020-04-30T07:41:00Z">
            <w:rPr>
              <w:sz w:val="28"/>
              <w:szCs w:val="28"/>
            </w:rPr>
          </w:rPrChange>
        </w:rPr>
        <w:t xml:space="preserve">upervisors </w:t>
      </w:r>
      <w:r w:rsidR="001A7A28" w:rsidRPr="00857146">
        <w:rPr>
          <w:rFonts w:ascii="Times New Roman" w:hAnsi="Times New Roman" w:cs="Times New Roman"/>
          <w:sz w:val="28"/>
          <w:szCs w:val="28"/>
          <w:rPrChange w:id="992" w:author="Al Campisano" w:date="2020-04-30T07:41:00Z">
            <w:rPr>
              <w:sz w:val="28"/>
              <w:szCs w:val="28"/>
            </w:rPr>
          </w:rPrChange>
        </w:rPr>
        <w:t xml:space="preserve">are </w:t>
      </w:r>
      <w:r w:rsidR="00623CC6" w:rsidRPr="00857146">
        <w:rPr>
          <w:rFonts w:ascii="Times New Roman" w:hAnsi="Times New Roman" w:cs="Times New Roman"/>
          <w:sz w:val="28"/>
          <w:szCs w:val="28"/>
          <w:rPrChange w:id="993" w:author="Al Campisano" w:date="2020-04-30T07:41:00Z">
            <w:rPr>
              <w:sz w:val="28"/>
              <w:szCs w:val="28"/>
            </w:rPr>
          </w:rPrChange>
        </w:rPr>
        <w:t xml:space="preserve">given the option to continue as </w:t>
      </w:r>
      <w:r w:rsidR="00162BE3" w:rsidRPr="00857146">
        <w:rPr>
          <w:rFonts w:ascii="Times New Roman" w:hAnsi="Times New Roman" w:cs="Times New Roman"/>
          <w:sz w:val="28"/>
          <w:szCs w:val="28"/>
          <w:rPrChange w:id="994" w:author="Al Campisano" w:date="2020-04-30T07:41:00Z">
            <w:rPr>
              <w:sz w:val="28"/>
              <w:szCs w:val="28"/>
            </w:rPr>
          </w:rPrChange>
        </w:rPr>
        <w:t>a</w:t>
      </w:r>
      <w:r w:rsidR="00623CC6" w:rsidRPr="00857146">
        <w:rPr>
          <w:rFonts w:ascii="Times New Roman" w:hAnsi="Times New Roman" w:cs="Times New Roman"/>
          <w:sz w:val="28"/>
          <w:szCs w:val="28"/>
          <w:rPrChange w:id="995" w:author="Al Campisano" w:date="2020-04-30T07:41:00Z">
            <w:rPr>
              <w:sz w:val="28"/>
              <w:szCs w:val="28"/>
            </w:rPr>
          </w:rPrChange>
        </w:rPr>
        <w:t xml:space="preserve"> church’s </w:t>
      </w:r>
      <w:r w:rsidR="00E64F29" w:rsidRPr="00857146">
        <w:rPr>
          <w:rFonts w:ascii="Times New Roman" w:hAnsi="Times New Roman" w:cs="Times New Roman"/>
          <w:sz w:val="28"/>
          <w:szCs w:val="28"/>
          <w:rPrChange w:id="996" w:author="Al Campisano" w:date="2020-04-30T07:41:00Z">
            <w:rPr>
              <w:sz w:val="28"/>
              <w:szCs w:val="28"/>
            </w:rPr>
          </w:rPrChange>
        </w:rPr>
        <w:t>s</w:t>
      </w:r>
      <w:r w:rsidR="00623CC6" w:rsidRPr="00857146">
        <w:rPr>
          <w:rFonts w:ascii="Times New Roman" w:hAnsi="Times New Roman" w:cs="Times New Roman"/>
          <w:sz w:val="28"/>
          <w:szCs w:val="28"/>
          <w:rPrChange w:id="997" w:author="Al Campisano" w:date="2020-04-30T07:41:00Z">
            <w:rPr>
              <w:sz w:val="28"/>
              <w:szCs w:val="28"/>
            </w:rPr>
          </w:rPrChange>
        </w:rPr>
        <w:t xml:space="preserve">upervisor or be replaced.  </w:t>
      </w:r>
    </w:p>
    <w:p w14:paraId="5D525505" w14:textId="012DA64E" w:rsidR="007D6899" w:rsidRPr="00857146" w:rsidRDefault="007D6899" w:rsidP="00603EF5">
      <w:pPr>
        <w:pStyle w:val="ListParagraph"/>
        <w:numPr>
          <w:ilvl w:val="0"/>
          <w:numId w:val="1"/>
        </w:numPr>
        <w:rPr>
          <w:rFonts w:ascii="Times New Roman" w:hAnsi="Times New Roman" w:cs="Times New Roman"/>
          <w:sz w:val="28"/>
          <w:szCs w:val="28"/>
          <w:rPrChange w:id="998" w:author="Al Campisano" w:date="2020-04-30T07:41:00Z">
            <w:rPr>
              <w:sz w:val="28"/>
              <w:szCs w:val="28"/>
            </w:rPr>
          </w:rPrChange>
        </w:rPr>
      </w:pPr>
      <w:r w:rsidRPr="00857146">
        <w:rPr>
          <w:rFonts w:ascii="Times New Roman" w:hAnsi="Times New Roman" w:cs="Times New Roman"/>
          <w:sz w:val="28"/>
          <w:szCs w:val="28"/>
          <w:rPrChange w:id="999" w:author="Al Campisano" w:date="2020-04-30T07:41:00Z">
            <w:rPr>
              <w:sz w:val="28"/>
              <w:szCs w:val="28"/>
            </w:rPr>
          </w:rPrChange>
        </w:rPr>
        <w:t xml:space="preserve">The role of the </w:t>
      </w:r>
      <w:r w:rsidR="00570760" w:rsidRPr="00857146">
        <w:rPr>
          <w:rFonts w:ascii="Times New Roman" w:hAnsi="Times New Roman" w:cs="Times New Roman"/>
          <w:sz w:val="28"/>
          <w:szCs w:val="28"/>
          <w:rPrChange w:id="1000" w:author="Al Campisano" w:date="2020-04-30T07:41:00Z">
            <w:rPr>
              <w:sz w:val="28"/>
              <w:szCs w:val="28"/>
            </w:rPr>
          </w:rPrChange>
        </w:rPr>
        <w:t>s</w:t>
      </w:r>
      <w:r w:rsidRPr="00857146">
        <w:rPr>
          <w:rFonts w:ascii="Times New Roman" w:hAnsi="Times New Roman" w:cs="Times New Roman"/>
          <w:sz w:val="28"/>
          <w:szCs w:val="28"/>
          <w:rPrChange w:id="1001" w:author="Al Campisano" w:date="2020-04-30T07:41:00Z">
            <w:rPr>
              <w:sz w:val="28"/>
              <w:szCs w:val="28"/>
            </w:rPr>
          </w:rPrChange>
        </w:rPr>
        <w:t>upervisor is:</w:t>
      </w:r>
    </w:p>
    <w:p w14:paraId="152E7269" w14:textId="0494823E" w:rsidR="00053F40" w:rsidRPr="00857146" w:rsidRDefault="00A62860" w:rsidP="00603EF5">
      <w:pPr>
        <w:pStyle w:val="ListParagraph"/>
        <w:numPr>
          <w:ilvl w:val="1"/>
          <w:numId w:val="1"/>
        </w:numPr>
        <w:rPr>
          <w:rFonts w:ascii="Times New Roman" w:hAnsi="Times New Roman" w:cs="Times New Roman"/>
          <w:sz w:val="28"/>
          <w:szCs w:val="28"/>
          <w:rPrChange w:id="1002" w:author="Al Campisano" w:date="2020-04-30T07:41:00Z">
            <w:rPr>
              <w:sz w:val="28"/>
              <w:szCs w:val="28"/>
            </w:rPr>
          </w:rPrChange>
        </w:rPr>
      </w:pPr>
      <w:r w:rsidRPr="00857146">
        <w:rPr>
          <w:rFonts w:ascii="Times New Roman" w:hAnsi="Times New Roman" w:cs="Times New Roman"/>
          <w:sz w:val="28"/>
          <w:szCs w:val="28"/>
          <w:rPrChange w:id="1003" w:author="Al Campisano" w:date="2020-04-30T07:41:00Z">
            <w:rPr>
              <w:sz w:val="28"/>
              <w:szCs w:val="28"/>
            </w:rPr>
          </w:rPrChange>
        </w:rPr>
        <w:t>T</w:t>
      </w:r>
      <w:r w:rsidR="00053F40" w:rsidRPr="00857146">
        <w:rPr>
          <w:rFonts w:ascii="Times New Roman" w:hAnsi="Times New Roman" w:cs="Times New Roman"/>
          <w:sz w:val="28"/>
          <w:szCs w:val="28"/>
          <w:rPrChange w:id="1004" w:author="Al Campisano" w:date="2020-04-30T07:41:00Z">
            <w:rPr>
              <w:sz w:val="28"/>
              <w:szCs w:val="28"/>
            </w:rPr>
          </w:rPrChange>
        </w:rPr>
        <w:t xml:space="preserve">o </w:t>
      </w:r>
      <w:r w:rsidR="006F05AC" w:rsidRPr="00857146">
        <w:rPr>
          <w:rFonts w:ascii="Times New Roman" w:hAnsi="Times New Roman" w:cs="Times New Roman"/>
          <w:sz w:val="28"/>
          <w:szCs w:val="28"/>
          <w:rPrChange w:id="1005" w:author="Al Campisano" w:date="2020-04-30T07:41:00Z">
            <w:rPr>
              <w:sz w:val="28"/>
              <w:szCs w:val="28"/>
            </w:rPr>
          </w:rPrChange>
        </w:rPr>
        <w:t>guide</w:t>
      </w:r>
      <w:r w:rsidR="00053F40" w:rsidRPr="00857146">
        <w:rPr>
          <w:rFonts w:ascii="Times New Roman" w:hAnsi="Times New Roman" w:cs="Times New Roman"/>
          <w:sz w:val="28"/>
          <w:szCs w:val="28"/>
          <w:rPrChange w:id="1006" w:author="Al Campisano" w:date="2020-04-30T07:41:00Z">
            <w:rPr>
              <w:sz w:val="28"/>
              <w:szCs w:val="28"/>
            </w:rPr>
          </w:rPrChange>
        </w:rPr>
        <w:t xml:space="preserve"> consistory in its provision of pastoral leadership for the congregation</w:t>
      </w:r>
      <w:r w:rsidR="006F05AC" w:rsidRPr="00857146">
        <w:rPr>
          <w:rFonts w:ascii="Times New Roman" w:hAnsi="Times New Roman" w:cs="Times New Roman"/>
          <w:sz w:val="28"/>
          <w:szCs w:val="28"/>
          <w:rPrChange w:id="1007" w:author="Al Campisano" w:date="2020-04-30T07:41:00Z">
            <w:rPr>
              <w:sz w:val="28"/>
              <w:szCs w:val="28"/>
            </w:rPr>
          </w:rPrChange>
        </w:rPr>
        <w:t xml:space="preserve"> </w:t>
      </w:r>
      <w:r w:rsidR="001747FE" w:rsidRPr="00857146">
        <w:rPr>
          <w:rFonts w:ascii="Times New Roman" w:hAnsi="Times New Roman" w:cs="Times New Roman"/>
          <w:sz w:val="28"/>
          <w:szCs w:val="28"/>
          <w:rPrChange w:id="1008" w:author="Al Campisano" w:date="2020-04-30T07:41:00Z">
            <w:rPr>
              <w:sz w:val="28"/>
              <w:szCs w:val="28"/>
            </w:rPr>
          </w:rPrChange>
        </w:rPr>
        <w:t>including</w:t>
      </w:r>
      <w:r w:rsidR="006F05AC" w:rsidRPr="00857146">
        <w:rPr>
          <w:rFonts w:ascii="Times New Roman" w:hAnsi="Times New Roman" w:cs="Times New Roman"/>
          <w:sz w:val="28"/>
          <w:szCs w:val="28"/>
          <w:rPrChange w:id="1009" w:author="Al Campisano" w:date="2020-04-30T07:41:00Z">
            <w:rPr>
              <w:sz w:val="28"/>
              <w:szCs w:val="28"/>
            </w:rPr>
          </w:rPrChange>
        </w:rPr>
        <w:t xml:space="preserve"> deciding </w:t>
      </w:r>
      <w:del w:id="1010" w:author="Al Campisano" w:date="2020-04-29T16:54:00Z">
        <w:r w:rsidR="006F05AC" w:rsidRPr="00857146" w:rsidDel="001F6741">
          <w:rPr>
            <w:rFonts w:ascii="Times New Roman" w:hAnsi="Times New Roman" w:cs="Times New Roman"/>
            <w:sz w:val="28"/>
            <w:szCs w:val="28"/>
            <w:rPrChange w:id="1011" w:author="Al Campisano" w:date="2020-04-30T07:41:00Z">
              <w:rPr>
                <w:sz w:val="28"/>
                <w:szCs w:val="28"/>
              </w:rPr>
            </w:rPrChange>
          </w:rPr>
          <w:delText>whether or not</w:delText>
        </w:r>
      </w:del>
      <w:ins w:id="1012" w:author="Al Campisano" w:date="2020-04-29T16:54:00Z">
        <w:r w:rsidR="001F6741" w:rsidRPr="00857146">
          <w:rPr>
            <w:rFonts w:ascii="Times New Roman" w:hAnsi="Times New Roman" w:cs="Times New Roman"/>
            <w:sz w:val="28"/>
            <w:szCs w:val="28"/>
            <w:rPrChange w:id="1013" w:author="Al Campisano" w:date="2020-04-30T07:41:00Z">
              <w:rPr>
                <w:rFonts w:ascii="Times New Roman" w:hAnsi="Times New Roman" w:cs="Times New Roman"/>
                <w:sz w:val="24"/>
                <w:szCs w:val="24"/>
              </w:rPr>
            </w:rPrChange>
          </w:rPr>
          <w:t>whether</w:t>
        </w:r>
      </w:ins>
      <w:r w:rsidR="006F05AC" w:rsidRPr="00857146">
        <w:rPr>
          <w:rFonts w:ascii="Times New Roman" w:hAnsi="Times New Roman" w:cs="Times New Roman"/>
          <w:sz w:val="28"/>
          <w:szCs w:val="28"/>
          <w:rPrChange w:id="1014" w:author="Al Campisano" w:date="2020-04-30T07:41:00Z">
            <w:rPr>
              <w:sz w:val="28"/>
              <w:szCs w:val="28"/>
            </w:rPr>
          </w:rPrChange>
        </w:rPr>
        <w:t xml:space="preserve"> that position will be full</w:t>
      </w:r>
      <w:ins w:id="1015" w:author="Al Campisano" w:date="2020-05-05T11:02:00Z">
        <w:r w:rsidR="00ED4AAF">
          <w:rPr>
            <w:rFonts w:ascii="Times New Roman" w:hAnsi="Times New Roman" w:cs="Times New Roman"/>
            <w:sz w:val="28"/>
            <w:szCs w:val="28"/>
          </w:rPr>
          <w:t>-</w:t>
        </w:r>
      </w:ins>
      <w:del w:id="1016" w:author="Al Campisano" w:date="2020-05-05T11:02:00Z">
        <w:r w:rsidR="006F05AC" w:rsidRPr="00857146" w:rsidDel="00ED4AAF">
          <w:rPr>
            <w:rFonts w:ascii="Times New Roman" w:hAnsi="Times New Roman" w:cs="Times New Roman"/>
            <w:sz w:val="28"/>
            <w:szCs w:val="28"/>
            <w:rPrChange w:id="1017" w:author="Al Campisano" w:date="2020-04-30T07:41:00Z">
              <w:rPr>
                <w:sz w:val="28"/>
                <w:szCs w:val="28"/>
              </w:rPr>
            </w:rPrChange>
          </w:rPr>
          <w:delText xml:space="preserve"> </w:delText>
        </w:r>
      </w:del>
      <w:r w:rsidR="006F05AC" w:rsidRPr="00857146">
        <w:rPr>
          <w:rFonts w:ascii="Times New Roman" w:hAnsi="Times New Roman" w:cs="Times New Roman"/>
          <w:sz w:val="28"/>
          <w:szCs w:val="28"/>
          <w:rPrChange w:id="1018" w:author="Al Campisano" w:date="2020-04-30T07:41:00Z">
            <w:rPr>
              <w:sz w:val="28"/>
              <w:szCs w:val="28"/>
            </w:rPr>
          </w:rPrChange>
        </w:rPr>
        <w:t>or part</w:t>
      </w:r>
      <w:ins w:id="1019" w:author="Al Campisano" w:date="2020-05-05T11:02:00Z">
        <w:r w:rsidR="00ED4AAF">
          <w:rPr>
            <w:rFonts w:ascii="Times New Roman" w:hAnsi="Times New Roman" w:cs="Times New Roman"/>
            <w:sz w:val="28"/>
            <w:szCs w:val="28"/>
          </w:rPr>
          <w:t>-</w:t>
        </w:r>
      </w:ins>
      <w:del w:id="1020" w:author="Al Campisano" w:date="2020-05-05T11:02:00Z">
        <w:r w:rsidR="006F05AC" w:rsidRPr="00857146" w:rsidDel="00ED4AAF">
          <w:rPr>
            <w:rFonts w:ascii="Times New Roman" w:hAnsi="Times New Roman" w:cs="Times New Roman"/>
            <w:sz w:val="28"/>
            <w:szCs w:val="28"/>
            <w:rPrChange w:id="1021" w:author="Al Campisano" w:date="2020-04-30T07:41:00Z">
              <w:rPr>
                <w:sz w:val="28"/>
                <w:szCs w:val="28"/>
              </w:rPr>
            </w:rPrChange>
          </w:rPr>
          <w:delText xml:space="preserve"> </w:delText>
        </w:r>
      </w:del>
      <w:r w:rsidR="006F05AC" w:rsidRPr="00857146">
        <w:rPr>
          <w:rFonts w:ascii="Times New Roman" w:hAnsi="Times New Roman" w:cs="Times New Roman"/>
          <w:sz w:val="28"/>
          <w:szCs w:val="28"/>
          <w:rPrChange w:id="1022" w:author="Al Campisano" w:date="2020-04-30T07:41:00Z">
            <w:rPr>
              <w:sz w:val="28"/>
              <w:szCs w:val="28"/>
            </w:rPr>
          </w:rPrChange>
        </w:rPr>
        <w:t>time</w:t>
      </w:r>
      <w:r w:rsidR="00053F40" w:rsidRPr="00857146">
        <w:rPr>
          <w:rFonts w:ascii="Times New Roman" w:hAnsi="Times New Roman" w:cs="Times New Roman"/>
          <w:sz w:val="28"/>
          <w:szCs w:val="28"/>
          <w:rPrChange w:id="1023" w:author="Al Campisano" w:date="2020-04-30T07:41:00Z">
            <w:rPr>
              <w:sz w:val="28"/>
              <w:szCs w:val="28"/>
            </w:rPr>
          </w:rPrChange>
        </w:rPr>
        <w:t xml:space="preserve">.  This means that even in small congregations, without a full-time installed minister, the consistory will be moving towards a pastoral leadership position that is right for the church.  </w:t>
      </w:r>
    </w:p>
    <w:p w14:paraId="060DC8AC" w14:textId="43F66A35" w:rsidR="00570760" w:rsidRPr="00857146" w:rsidRDefault="001A7A28" w:rsidP="00603EF5">
      <w:pPr>
        <w:pStyle w:val="ListParagraph"/>
        <w:numPr>
          <w:ilvl w:val="1"/>
          <w:numId w:val="1"/>
        </w:numPr>
        <w:rPr>
          <w:rFonts w:ascii="Times New Roman" w:hAnsi="Times New Roman" w:cs="Times New Roman"/>
          <w:sz w:val="28"/>
          <w:szCs w:val="28"/>
          <w:rPrChange w:id="1024" w:author="Al Campisano" w:date="2020-04-30T07:41:00Z">
            <w:rPr>
              <w:sz w:val="28"/>
              <w:szCs w:val="28"/>
            </w:rPr>
          </w:rPrChange>
        </w:rPr>
      </w:pPr>
      <w:r w:rsidRPr="00857146">
        <w:rPr>
          <w:rFonts w:ascii="Times New Roman" w:hAnsi="Times New Roman" w:cs="Times New Roman"/>
          <w:sz w:val="28"/>
          <w:szCs w:val="28"/>
          <w:rPrChange w:id="1025" w:author="Al Campisano" w:date="2020-04-30T07:41:00Z">
            <w:rPr>
              <w:sz w:val="28"/>
              <w:szCs w:val="28"/>
            </w:rPr>
          </w:rPrChange>
        </w:rPr>
        <w:t>To</w:t>
      </w:r>
      <w:r w:rsidR="00570760" w:rsidRPr="00857146">
        <w:rPr>
          <w:rFonts w:ascii="Times New Roman" w:hAnsi="Times New Roman" w:cs="Times New Roman"/>
          <w:sz w:val="28"/>
          <w:szCs w:val="28"/>
          <w:rPrChange w:id="1026" w:author="Al Campisano" w:date="2020-04-30T07:41:00Z">
            <w:rPr>
              <w:sz w:val="28"/>
              <w:szCs w:val="28"/>
            </w:rPr>
          </w:rPrChange>
        </w:rPr>
        <w:t xml:space="preserve"> assist the consistory in determining the need for a</w:t>
      </w:r>
      <w:r w:rsidR="00053F40" w:rsidRPr="00857146">
        <w:rPr>
          <w:rFonts w:ascii="Times New Roman" w:hAnsi="Times New Roman" w:cs="Times New Roman"/>
          <w:sz w:val="28"/>
          <w:szCs w:val="28"/>
          <w:rPrChange w:id="1027" w:author="Al Campisano" w:date="2020-04-30T07:41:00Z">
            <w:rPr>
              <w:sz w:val="28"/>
              <w:szCs w:val="28"/>
            </w:rPr>
          </w:rPrChange>
        </w:rPr>
        <w:t xml:space="preserve"> </w:t>
      </w:r>
      <w:r w:rsidR="001747FE" w:rsidRPr="00857146">
        <w:rPr>
          <w:rFonts w:ascii="Times New Roman" w:hAnsi="Times New Roman" w:cs="Times New Roman"/>
          <w:sz w:val="28"/>
          <w:szCs w:val="28"/>
          <w:rPrChange w:id="1028" w:author="Al Campisano" w:date="2020-04-30T07:41:00Z">
            <w:rPr>
              <w:sz w:val="28"/>
              <w:szCs w:val="28"/>
            </w:rPr>
          </w:rPrChange>
        </w:rPr>
        <w:t>s</w:t>
      </w:r>
      <w:r w:rsidR="00053F40" w:rsidRPr="00857146">
        <w:rPr>
          <w:rFonts w:ascii="Times New Roman" w:hAnsi="Times New Roman" w:cs="Times New Roman"/>
          <w:sz w:val="28"/>
          <w:szCs w:val="28"/>
          <w:rPrChange w:id="1029" w:author="Al Campisano" w:date="2020-04-30T07:41:00Z">
            <w:rPr>
              <w:sz w:val="28"/>
              <w:szCs w:val="28"/>
            </w:rPr>
          </w:rPrChange>
        </w:rPr>
        <w:t xml:space="preserve">pecialized </w:t>
      </w:r>
      <w:r w:rsidR="001747FE" w:rsidRPr="00857146">
        <w:rPr>
          <w:rFonts w:ascii="Times New Roman" w:hAnsi="Times New Roman" w:cs="Times New Roman"/>
          <w:sz w:val="28"/>
          <w:szCs w:val="28"/>
          <w:rPrChange w:id="1030" w:author="Al Campisano" w:date="2020-04-30T07:41:00Z">
            <w:rPr>
              <w:sz w:val="28"/>
              <w:szCs w:val="28"/>
            </w:rPr>
          </w:rPrChange>
        </w:rPr>
        <w:t>t</w:t>
      </w:r>
      <w:r w:rsidR="00053F40" w:rsidRPr="00857146">
        <w:rPr>
          <w:rFonts w:ascii="Times New Roman" w:hAnsi="Times New Roman" w:cs="Times New Roman"/>
          <w:sz w:val="28"/>
          <w:szCs w:val="28"/>
          <w:rPrChange w:id="1031" w:author="Al Campisano" w:date="2020-04-30T07:41:00Z">
            <w:rPr>
              <w:sz w:val="28"/>
              <w:szCs w:val="28"/>
            </w:rPr>
          </w:rPrChange>
        </w:rPr>
        <w:t xml:space="preserve">ransition </w:t>
      </w:r>
      <w:r w:rsidR="001747FE" w:rsidRPr="00857146">
        <w:rPr>
          <w:rFonts w:ascii="Times New Roman" w:hAnsi="Times New Roman" w:cs="Times New Roman"/>
          <w:sz w:val="28"/>
          <w:szCs w:val="28"/>
          <w:rPrChange w:id="1032" w:author="Al Campisano" w:date="2020-04-30T07:41:00Z">
            <w:rPr>
              <w:sz w:val="28"/>
              <w:szCs w:val="28"/>
            </w:rPr>
          </w:rPrChange>
        </w:rPr>
        <w:t>m</w:t>
      </w:r>
      <w:r w:rsidR="00053F40" w:rsidRPr="00857146">
        <w:rPr>
          <w:rFonts w:ascii="Times New Roman" w:hAnsi="Times New Roman" w:cs="Times New Roman"/>
          <w:sz w:val="28"/>
          <w:szCs w:val="28"/>
          <w:rPrChange w:id="1033" w:author="Al Campisano" w:date="2020-04-30T07:41:00Z">
            <w:rPr>
              <w:sz w:val="28"/>
              <w:szCs w:val="28"/>
            </w:rPr>
          </w:rPrChange>
        </w:rPr>
        <w:t>inister</w:t>
      </w:r>
      <w:r w:rsidR="00F54EE7" w:rsidRPr="00857146">
        <w:rPr>
          <w:rFonts w:ascii="Times New Roman" w:hAnsi="Times New Roman" w:cs="Times New Roman"/>
          <w:sz w:val="28"/>
          <w:szCs w:val="28"/>
          <w:rPrChange w:id="1034" w:author="Al Campisano" w:date="2020-04-30T07:41:00Z">
            <w:rPr>
              <w:sz w:val="28"/>
              <w:szCs w:val="28"/>
            </w:rPr>
          </w:rPrChange>
        </w:rPr>
        <w:t>.</w:t>
      </w:r>
    </w:p>
    <w:p w14:paraId="14C4876A" w14:textId="3A88E0EF" w:rsidR="007D6899" w:rsidRPr="00857146" w:rsidRDefault="007D6899" w:rsidP="00603EF5">
      <w:pPr>
        <w:pStyle w:val="ListParagraph"/>
        <w:numPr>
          <w:ilvl w:val="1"/>
          <w:numId w:val="1"/>
        </w:numPr>
        <w:rPr>
          <w:rFonts w:ascii="Times New Roman" w:hAnsi="Times New Roman" w:cs="Times New Roman"/>
          <w:sz w:val="28"/>
          <w:szCs w:val="28"/>
          <w:rPrChange w:id="1035" w:author="Al Campisano" w:date="2020-04-30T07:41:00Z">
            <w:rPr>
              <w:sz w:val="28"/>
              <w:szCs w:val="28"/>
            </w:rPr>
          </w:rPrChange>
        </w:rPr>
      </w:pPr>
      <w:r w:rsidRPr="00857146">
        <w:rPr>
          <w:rFonts w:ascii="Times New Roman" w:hAnsi="Times New Roman" w:cs="Times New Roman"/>
          <w:sz w:val="28"/>
          <w:szCs w:val="28"/>
          <w:rPrChange w:id="1036" w:author="Al Campisano" w:date="2020-04-30T07:41:00Z">
            <w:rPr>
              <w:sz w:val="28"/>
              <w:szCs w:val="28"/>
            </w:rPr>
          </w:rPrChange>
        </w:rPr>
        <w:t>To ensure th</w:t>
      </w:r>
      <w:r w:rsidR="007D54B4" w:rsidRPr="00857146">
        <w:rPr>
          <w:rFonts w:ascii="Times New Roman" w:hAnsi="Times New Roman" w:cs="Times New Roman"/>
          <w:sz w:val="28"/>
          <w:szCs w:val="28"/>
          <w:rPrChange w:id="1037" w:author="Al Campisano" w:date="2020-04-30T07:41:00Z">
            <w:rPr>
              <w:sz w:val="28"/>
              <w:szCs w:val="28"/>
            </w:rPr>
          </w:rPrChange>
        </w:rPr>
        <w:t>at</w:t>
      </w:r>
      <w:r w:rsidRPr="00857146">
        <w:rPr>
          <w:rFonts w:ascii="Times New Roman" w:hAnsi="Times New Roman" w:cs="Times New Roman"/>
          <w:sz w:val="28"/>
          <w:szCs w:val="28"/>
          <w:rPrChange w:id="1038" w:author="Al Campisano" w:date="2020-04-30T07:41:00Z">
            <w:rPr>
              <w:sz w:val="28"/>
              <w:szCs w:val="28"/>
            </w:rPr>
          </w:rPrChange>
        </w:rPr>
        <w:t xml:space="preserve"> </w:t>
      </w:r>
      <w:r w:rsidR="00570760" w:rsidRPr="00857146">
        <w:rPr>
          <w:rFonts w:ascii="Times New Roman" w:hAnsi="Times New Roman" w:cs="Times New Roman"/>
          <w:sz w:val="28"/>
          <w:szCs w:val="28"/>
          <w:rPrChange w:id="1039" w:author="Al Campisano" w:date="2020-04-30T07:41:00Z">
            <w:rPr>
              <w:sz w:val="28"/>
              <w:szCs w:val="28"/>
            </w:rPr>
          </w:rPrChange>
        </w:rPr>
        <w:t>c</w:t>
      </w:r>
      <w:r w:rsidRPr="00857146">
        <w:rPr>
          <w:rFonts w:ascii="Times New Roman" w:hAnsi="Times New Roman" w:cs="Times New Roman"/>
          <w:sz w:val="28"/>
          <w:szCs w:val="28"/>
          <w:rPrChange w:id="1040" w:author="Al Campisano" w:date="2020-04-30T07:41:00Z">
            <w:rPr>
              <w:sz w:val="28"/>
              <w:szCs w:val="28"/>
            </w:rPr>
          </w:rPrChange>
        </w:rPr>
        <w:t>onsistory meetings are run decently and in good order</w:t>
      </w:r>
      <w:r w:rsidR="00B038C9" w:rsidRPr="00857146">
        <w:rPr>
          <w:rFonts w:ascii="Times New Roman" w:hAnsi="Times New Roman" w:cs="Times New Roman"/>
          <w:sz w:val="28"/>
          <w:szCs w:val="28"/>
          <w:rPrChange w:id="1041" w:author="Al Campisano" w:date="2020-04-30T07:41:00Z">
            <w:rPr>
              <w:sz w:val="28"/>
              <w:szCs w:val="28"/>
            </w:rPr>
          </w:rPrChange>
        </w:rPr>
        <w:t xml:space="preserve"> and presided over by </w:t>
      </w:r>
      <w:r w:rsidR="00E6607A" w:rsidRPr="00857146">
        <w:rPr>
          <w:rFonts w:ascii="Times New Roman" w:hAnsi="Times New Roman" w:cs="Times New Roman"/>
          <w:sz w:val="28"/>
          <w:szCs w:val="28"/>
          <w:rPrChange w:id="1042" w:author="Al Campisano" w:date="2020-04-30T07:41:00Z">
            <w:rPr>
              <w:sz w:val="28"/>
              <w:szCs w:val="28"/>
            </w:rPr>
          </w:rPrChange>
        </w:rPr>
        <w:t xml:space="preserve">a </w:t>
      </w:r>
      <w:r w:rsidR="00B038C9" w:rsidRPr="00857146">
        <w:rPr>
          <w:rFonts w:ascii="Times New Roman" w:hAnsi="Times New Roman" w:cs="Times New Roman"/>
          <w:sz w:val="28"/>
          <w:szCs w:val="28"/>
          <w:rPrChange w:id="1043" w:author="Al Campisano" w:date="2020-04-30T07:41:00Z">
            <w:rPr>
              <w:sz w:val="28"/>
              <w:szCs w:val="28"/>
            </w:rPr>
          </w:rPrChange>
        </w:rPr>
        <w:t xml:space="preserve">minister </w:t>
      </w:r>
      <w:r w:rsidR="00E6607A" w:rsidRPr="00857146">
        <w:rPr>
          <w:rFonts w:ascii="Times New Roman" w:hAnsi="Times New Roman" w:cs="Times New Roman"/>
          <w:sz w:val="28"/>
          <w:szCs w:val="28"/>
          <w:rPrChange w:id="1044" w:author="Al Campisano" w:date="2020-04-30T07:41:00Z">
            <w:rPr>
              <w:sz w:val="28"/>
              <w:szCs w:val="28"/>
            </w:rPr>
          </w:rPrChange>
        </w:rPr>
        <w:t xml:space="preserve">under contract </w:t>
      </w:r>
      <w:r w:rsidR="00B038C9" w:rsidRPr="00857146">
        <w:rPr>
          <w:rFonts w:ascii="Times New Roman" w:hAnsi="Times New Roman" w:cs="Times New Roman"/>
          <w:sz w:val="28"/>
          <w:szCs w:val="28"/>
          <w:rPrChange w:id="1045" w:author="Al Campisano" w:date="2020-04-30T07:41:00Z">
            <w:rPr>
              <w:sz w:val="28"/>
              <w:szCs w:val="28"/>
            </w:rPr>
          </w:rPrChange>
        </w:rPr>
        <w:t xml:space="preserve">or a member of consistory.   </w:t>
      </w:r>
    </w:p>
    <w:p w14:paraId="24D54ADF" w14:textId="7B6C4298" w:rsidR="006F05AC" w:rsidRPr="00857146" w:rsidRDefault="006F05AC" w:rsidP="00603EF5">
      <w:pPr>
        <w:pStyle w:val="ListParagraph"/>
        <w:numPr>
          <w:ilvl w:val="1"/>
          <w:numId w:val="1"/>
        </w:numPr>
        <w:rPr>
          <w:rFonts w:ascii="Times New Roman" w:hAnsi="Times New Roman" w:cs="Times New Roman"/>
          <w:sz w:val="28"/>
          <w:szCs w:val="28"/>
          <w:rPrChange w:id="1046" w:author="Al Campisano" w:date="2020-04-30T07:41:00Z">
            <w:rPr>
              <w:sz w:val="28"/>
              <w:szCs w:val="28"/>
            </w:rPr>
          </w:rPrChange>
        </w:rPr>
      </w:pPr>
      <w:r w:rsidRPr="00857146">
        <w:rPr>
          <w:rFonts w:ascii="Times New Roman" w:hAnsi="Times New Roman" w:cs="Times New Roman"/>
          <w:sz w:val="28"/>
          <w:szCs w:val="28"/>
          <w:rPrChange w:id="1047" w:author="Al Campisano" w:date="2020-04-30T07:41:00Z">
            <w:rPr>
              <w:sz w:val="28"/>
              <w:szCs w:val="28"/>
            </w:rPr>
          </w:rPrChange>
        </w:rPr>
        <w:t xml:space="preserve">To provide resources such as the RCA Pastoral Search Handbook, Classis Minimum Salary Guide, and pulpit supply list.  </w:t>
      </w:r>
    </w:p>
    <w:p w14:paraId="0343C0AD" w14:textId="6CE2B75E" w:rsidR="00B038C9" w:rsidRPr="00857146" w:rsidRDefault="00E6607A" w:rsidP="00603EF5">
      <w:pPr>
        <w:pStyle w:val="ListParagraph"/>
        <w:numPr>
          <w:ilvl w:val="1"/>
          <w:numId w:val="1"/>
        </w:numPr>
        <w:rPr>
          <w:rFonts w:ascii="Times New Roman" w:hAnsi="Times New Roman" w:cs="Times New Roman"/>
          <w:sz w:val="28"/>
          <w:szCs w:val="28"/>
          <w:rPrChange w:id="1048" w:author="Al Campisano" w:date="2020-04-30T07:41:00Z">
            <w:rPr>
              <w:sz w:val="28"/>
              <w:szCs w:val="28"/>
            </w:rPr>
          </w:rPrChange>
        </w:rPr>
      </w:pPr>
      <w:r w:rsidRPr="00857146">
        <w:rPr>
          <w:rFonts w:ascii="Times New Roman" w:hAnsi="Times New Roman" w:cs="Times New Roman"/>
          <w:sz w:val="28"/>
          <w:szCs w:val="28"/>
          <w:rPrChange w:id="1049" w:author="Al Campisano" w:date="2020-04-30T07:41:00Z">
            <w:rPr>
              <w:sz w:val="28"/>
              <w:szCs w:val="28"/>
            </w:rPr>
          </w:rPrChange>
        </w:rPr>
        <w:t>To</w:t>
      </w:r>
      <w:r w:rsidR="00B038C9" w:rsidRPr="00857146">
        <w:rPr>
          <w:rFonts w:ascii="Times New Roman" w:hAnsi="Times New Roman" w:cs="Times New Roman"/>
          <w:sz w:val="28"/>
          <w:szCs w:val="28"/>
          <w:rPrChange w:id="1050" w:author="Al Campisano" w:date="2020-04-30T07:41:00Z">
            <w:rPr>
              <w:sz w:val="28"/>
              <w:szCs w:val="28"/>
            </w:rPr>
          </w:rPrChange>
        </w:rPr>
        <w:t xml:space="preserve"> ensure that the </w:t>
      </w:r>
      <w:r w:rsidR="0043453E" w:rsidRPr="00857146">
        <w:rPr>
          <w:rFonts w:ascii="Times New Roman" w:hAnsi="Times New Roman" w:cs="Times New Roman"/>
          <w:sz w:val="28"/>
          <w:szCs w:val="28"/>
          <w:rPrChange w:id="1051" w:author="Al Campisano" w:date="2020-04-30T07:41:00Z">
            <w:rPr>
              <w:sz w:val="28"/>
              <w:szCs w:val="28"/>
            </w:rPr>
          </w:rPrChange>
        </w:rPr>
        <w:t xml:space="preserve">preaching of the </w:t>
      </w:r>
      <w:r w:rsidR="00FA4539" w:rsidRPr="00857146">
        <w:rPr>
          <w:rFonts w:ascii="Times New Roman" w:hAnsi="Times New Roman" w:cs="Times New Roman"/>
          <w:sz w:val="28"/>
          <w:szCs w:val="28"/>
          <w:rPrChange w:id="1052" w:author="Al Campisano" w:date="2020-04-30T07:41:00Z">
            <w:rPr>
              <w:sz w:val="28"/>
              <w:szCs w:val="28"/>
            </w:rPr>
          </w:rPrChange>
        </w:rPr>
        <w:t>W</w:t>
      </w:r>
      <w:r w:rsidR="0043453E" w:rsidRPr="00857146">
        <w:rPr>
          <w:rFonts w:ascii="Times New Roman" w:hAnsi="Times New Roman" w:cs="Times New Roman"/>
          <w:sz w:val="28"/>
          <w:szCs w:val="28"/>
          <w:rPrChange w:id="1053" w:author="Al Campisano" w:date="2020-04-30T07:41:00Z">
            <w:rPr>
              <w:sz w:val="28"/>
              <w:szCs w:val="28"/>
            </w:rPr>
          </w:rPrChange>
        </w:rPr>
        <w:t xml:space="preserve">ord and the </w:t>
      </w:r>
      <w:r w:rsidR="00B038C9" w:rsidRPr="00857146">
        <w:rPr>
          <w:rFonts w:ascii="Times New Roman" w:hAnsi="Times New Roman" w:cs="Times New Roman"/>
          <w:sz w:val="28"/>
          <w:szCs w:val="28"/>
          <w:rPrChange w:id="1054" w:author="Al Campisano" w:date="2020-04-30T07:41:00Z">
            <w:rPr>
              <w:sz w:val="28"/>
              <w:szCs w:val="28"/>
            </w:rPr>
          </w:rPrChange>
        </w:rPr>
        <w:t xml:space="preserve">celebration of the sacraments </w:t>
      </w:r>
      <w:r w:rsidR="0043453E" w:rsidRPr="00857146">
        <w:rPr>
          <w:rFonts w:ascii="Times New Roman" w:hAnsi="Times New Roman" w:cs="Times New Roman"/>
          <w:sz w:val="28"/>
          <w:szCs w:val="28"/>
          <w:rPrChange w:id="1055" w:author="Al Campisano" w:date="2020-04-30T07:41:00Z">
            <w:rPr>
              <w:sz w:val="28"/>
              <w:szCs w:val="28"/>
            </w:rPr>
          </w:rPrChange>
        </w:rPr>
        <w:t>have</w:t>
      </w:r>
      <w:r w:rsidR="00B038C9" w:rsidRPr="00857146">
        <w:rPr>
          <w:rFonts w:ascii="Times New Roman" w:hAnsi="Times New Roman" w:cs="Times New Roman"/>
          <w:sz w:val="28"/>
          <w:szCs w:val="28"/>
          <w:rPrChange w:id="1056" w:author="Al Campisano" w:date="2020-04-30T07:41:00Z">
            <w:rPr>
              <w:sz w:val="28"/>
              <w:szCs w:val="28"/>
            </w:rPr>
          </w:rPrChange>
        </w:rPr>
        <w:t xml:space="preserve"> been provided </w:t>
      </w:r>
      <w:r w:rsidRPr="00857146">
        <w:rPr>
          <w:rFonts w:ascii="Times New Roman" w:hAnsi="Times New Roman" w:cs="Times New Roman"/>
          <w:sz w:val="28"/>
          <w:szCs w:val="28"/>
          <w:rPrChange w:id="1057" w:author="Al Campisano" w:date="2020-04-30T07:41:00Z">
            <w:rPr>
              <w:sz w:val="28"/>
              <w:szCs w:val="28"/>
            </w:rPr>
          </w:rPrChange>
        </w:rPr>
        <w:t xml:space="preserve">for </w:t>
      </w:r>
      <w:r w:rsidR="00B038C9" w:rsidRPr="00857146">
        <w:rPr>
          <w:rFonts w:ascii="Times New Roman" w:hAnsi="Times New Roman" w:cs="Times New Roman"/>
          <w:sz w:val="28"/>
          <w:szCs w:val="28"/>
          <w:rPrChange w:id="1058" w:author="Al Campisano" w:date="2020-04-30T07:41:00Z">
            <w:rPr>
              <w:sz w:val="28"/>
              <w:szCs w:val="28"/>
            </w:rPr>
          </w:rPrChange>
        </w:rPr>
        <w:t>as prescribed by the Book of Church Order.</w:t>
      </w:r>
    </w:p>
    <w:p w14:paraId="47B05694" w14:textId="1CDCB9A7" w:rsidR="007D6899" w:rsidRPr="00857146" w:rsidRDefault="00053F40" w:rsidP="00603EF5">
      <w:pPr>
        <w:pStyle w:val="ListParagraph"/>
        <w:numPr>
          <w:ilvl w:val="0"/>
          <w:numId w:val="1"/>
        </w:numPr>
        <w:rPr>
          <w:rFonts w:ascii="Times New Roman" w:hAnsi="Times New Roman" w:cs="Times New Roman"/>
          <w:sz w:val="28"/>
          <w:szCs w:val="28"/>
          <w:rPrChange w:id="1059" w:author="Al Campisano" w:date="2020-04-30T07:41:00Z">
            <w:rPr>
              <w:sz w:val="28"/>
              <w:szCs w:val="28"/>
            </w:rPr>
          </w:rPrChange>
        </w:rPr>
      </w:pPr>
      <w:r w:rsidRPr="00857146">
        <w:rPr>
          <w:rFonts w:ascii="Times New Roman" w:hAnsi="Times New Roman" w:cs="Times New Roman"/>
          <w:sz w:val="28"/>
          <w:szCs w:val="28"/>
          <w:rPrChange w:id="1060" w:author="Al Campisano" w:date="2020-04-30T07:41:00Z">
            <w:rPr>
              <w:sz w:val="28"/>
              <w:szCs w:val="28"/>
            </w:rPr>
          </w:rPrChange>
        </w:rPr>
        <w:t>T</w:t>
      </w:r>
      <w:r w:rsidR="007D6899" w:rsidRPr="00857146">
        <w:rPr>
          <w:rFonts w:ascii="Times New Roman" w:hAnsi="Times New Roman" w:cs="Times New Roman"/>
          <w:sz w:val="28"/>
          <w:szCs w:val="28"/>
          <w:rPrChange w:id="1061" w:author="Al Campisano" w:date="2020-04-30T07:41:00Z">
            <w:rPr>
              <w:sz w:val="28"/>
              <w:szCs w:val="28"/>
            </w:rPr>
          </w:rPrChange>
        </w:rPr>
        <w:t xml:space="preserve">he role of the </w:t>
      </w:r>
      <w:r w:rsidR="00570760" w:rsidRPr="00857146">
        <w:rPr>
          <w:rFonts w:ascii="Times New Roman" w:hAnsi="Times New Roman" w:cs="Times New Roman"/>
          <w:sz w:val="28"/>
          <w:szCs w:val="28"/>
          <w:rPrChange w:id="1062" w:author="Al Campisano" w:date="2020-04-30T07:41:00Z">
            <w:rPr>
              <w:sz w:val="28"/>
              <w:szCs w:val="28"/>
            </w:rPr>
          </w:rPrChange>
        </w:rPr>
        <w:t>s</w:t>
      </w:r>
      <w:r w:rsidR="007D6899" w:rsidRPr="00857146">
        <w:rPr>
          <w:rFonts w:ascii="Times New Roman" w:hAnsi="Times New Roman" w:cs="Times New Roman"/>
          <w:sz w:val="28"/>
          <w:szCs w:val="28"/>
          <w:rPrChange w:id="1063" w:author="Al Campisano" w:date="2020-04-30T07:41:00Z">
            <w:rPr>
              <w:sz w:val="28"/>
              <w:szCs w:val="28"/>
            </w:rPr>
          </w:rPrChange>
        </w:rPr>
        <w:t xml:space="preserve">upervisor </w:t>
      </w:r>
      <w:r w:rsidR="007D6899" w:rsidRPr="00857146">
        <w:rPr>
          <w:rFonts w:ascii="Times New Roman" w:hAnsi="Times New Roman" w:cs="Times New Roman"/>
          <w:sz w:val="28"/>
          <w:szCs w:val="28"/>
          <w:u w:val="single"/>
          <w:rPrChange w:id="1064" w:author="Al Campisano" w:date="2020-04-30T07:41:00Z">
            <w:rPr>
              <w:sz w:val="28"/>
              <w:szCs w:val="28"/>
              <w:u w:val="single"/>
            </w:rPr>
          </w:rPrChange>
        </w:rPr>
        <w:t>is not</w:t>
      </w:r>
      <w:r w:rsidR="007D6899" w:rsidRPr="00857146">
        <w:rPr>
          <w:rFonts w:ascii="Times New Roman" w:hAnsi="Times New Roman" w:cs="Times New Roman"/>
          <w:sz w:val="28"/>
          <w:szCs w:val="28"/>
          <w:rPrChange w:id="1065" w:author="Al Campisano" w:date="2020-04-30T07:41:00Z">
            <w:rPr>
              <w:sz w:val="28"/>
              <w:szCs w:val="28"/>
            </w:rPr>
          </w:rPrChange>
        </w:rPr>
        <w:t>:</w:t>
      </w:r>
    </w:p>
    <w:p w14:paraId="46AD9417" w14:textId="47EFD269" w:rsidR="007D6899" w:rsidRPr="00857146" w:rsidRDefault="007D6899" w:rsidP="00603EF5">
      <w:pPr>
        <w:pStyle w:val="ListParagraph"/>
        <w:numPr>
          <w:ilvl w:val="1"/>
          <w:numId w:val="1"/>
        </w:numPr>
        <w:rPr>
          <w:rFonts w:ascii="Times New Roman" w:hAnsi="Times New Roman" w:cs="Times New Roman"/>
          <w:sz w:val="28"/>
          <w:szCs w:val="28"/>
          <w:rPrChange w:id="1066" w:author="Al Campisano" w:date="2020-04-30T07:41:00Z">
            <w:rPr>
              <w:sz w:val="28"/>
              <w:szCs w:val="28"/>
            </w:rPr>
          </w:rPrChange>
        </w:rPr>
      </w:pPr>
      <w:r w:rsidRPr="00857146">
        <w:rPr>
          <w:rFonts w:ascii="Times New Roman" w:hAnsi="Times New Roman" w:cs="Times New Roman"/>
          <w:sz w:val="28"/>
          <w:szCs w:val="28"/>
          <w:rPrChange w:id="1067" w:author="Al Campisano" w:date="2020-04-30T07:41:00Z">
            <w:rPr>
              <w:sz w:val="28"/>
              <w:szCs w:val="28"/>
            </w:rPr>
          </w:rPrChange>
        </w:rPr>
        <w:lastRenderedPageBreak/>
        <w:t xml:space="preserve">To provide </w:t>
      </w:r>
      <w:r w:rsidR="00FA4539" w:rsidRPr="00857146">
        <w:rPr>
          <w:rFonts w:ascii="Times New Roman" w:hAnsi="Times New Roman" w:cs="Times New Roman"/>
          <w:sz w:val="28"/>
          <w:szCs w:val="28"/>
          <w:rPrChange w:id="1068" w:author="Al Campisano" w:date="2020-04-30T07:41:00Z">
            <w:rPr>
              <w:sz w:val="28"/>
              <w:szCs w:val="28"/>
            </w:rPr>
          </w:rPrChange>
        </w:rPr>
        <w:t xml:space="preserve">pastoral </w:t>
      </w:r>
      <w:r w:rsidRPr="00857146">
        <w:rPr>
          <w:rFonts w:ascii="Times New Roman" w:hAnsi="Times New Roman" w:cs="Times New Roman"/>
          <w:sz w:val="28"/>
          <w:szCs w:val="28"/>
          <w:rPrChange w:id="1069" w:author="Al Campisano" w:date="2020-04-30T07:41:00Z">
            <w:rPr>
              <w:sz w:val="28"/>
              <w:szCs w:val="28"/>
            </w:rPr>
          </w:rPrChange>
        </w:rPr>
        <w:t>services</w:t>
      </w:r>
      <w:r w:rsidR="00B54DFC" w:rsidRPr="00857146">
        <w:rPr>
          <w:rFonts w:ascii="Times New Roman" w:hAnsi="Times New Roman" w:cs="Times New Roman"/>
          <w:sz w:val="28"/>
          <w:szCs w:val="28"/>
          <w:rPrChange w:id="1070" w:author="Al Campisano" w:date="2020-04-30T07:41:00Z">
            <w:rPr>
              <w:sz w:val="28"/>
              <w:szCs w:val="28"/>
            </w:rPr>
          </w:rPrChange>
        </w:rPr>
        <w:t xml:space="preserve"> </w:t>
      </w:r>
      <w:r w:rsidR="00FA4539" w:rsidRPr="00857146">
        <w:rPr>
          <w:rFonts w:ascii="Times New Roman" w:hAnsi="Times New Roman" w:cs="Times New Roman"/>
          <w:sz w:val="28"/>
          <w:szCs w:val="28"/>
          <w:rPrChange w:id="1071" w:author="Al Campisano" w:date="2020-04-30T07:41:00Z">
            <w:rPr>
              <w:sz w:val="28"/>
              <w:szCs w:val="28"/>
            </w:rPr>
          </w:rPrChange>
        </w:rPr>
        <w:t xml:space="preserve">such as </w:t>
      </w:r>
      <w:r w:rsidR="00B54DFC" w:rsidRPr="00857146">
        <w:rPr>
          <w:rFonts w:ascii="Times New Roman" w:hAnsi="Times New Roman" w:cs="Times New Roman"/>
          <w:sz w:val="28"/>
          <w:szCs w:val="28"/>
          <w:rPrChange w:id="1072" w:author="Al Campisano" w:date="2020-04-30T07:41:00Z">
            <w:rPr>
              <w:sz w:val="28"/>
              <w:szCs w:val="28"/>
            </w:rPr>
          </w:rPrChange>
        </w:rPr>
        <w:t>weddings, funerals, visitations, etc.</w:t>
      </w:r>
    </w:p>
    <w:p w14:paraId="51CBB650" w14:textId="38DC8756" w:rsidR="00B54DFC" w:rsidRPr="00857146" w:rsidRDefault="00A62860" w:rsidP="00603EF5">
      <w:pPr>
        <w:pStyle w:val="ListParagraph"/>
        <w:numPr>
          <w:ilvl w:val="1"/>
          <w:numId w:val="1"/>
        </w:numPr>
        <w:rPr>
          <w:rFonts w:ascii="Times New Roman" w:hAnsi="Times New Roman" w:cs="Times New Roman"/>
          <w:sz w:val="28"/>
          <w:szCs w:val="28"/>
          <w:rPrChange w:id="1073" w:author="Al Campisano" w:date="2020-04-30T07:41:00Z">
            <w:rPr>
              <w:sz w:val="28"/>
              <w:szCs w:val="28"/>
            </w:rPr>
          </w:rPrChange>
        </w:rPr>
      </w:pPr>
      <w:r w:rsidRPr="00857146">
        <w:rPr>
          <w:rFonts w:ascii="Times New Roman" w:hAnsi="Times New Roman" w:cs="Times New Roman"/>
          <w:sz w:val="28"/>
          <w:szCs w:val="28"/>
          <w:rPrChange w:id="1074" w:author="Al Campisano" w:date="2020-04-30T07:41:00Z">
            <w:rPr>
              <w:sz w:val="28"/>
              <w:szCs w:val="28"/>
            </w:rPr>
          </w:rPrChange>
        </w:rPr>
        <w:t>To p</w:t>
      </w:r>
      <w:r w:rsidR="00B54DFC" w:rsidRPr="00857146">
        <w:rPr>
          <w:rFonts w:ascii="Times New Roman" w:hAnsi="Times New Roman" w:cs="Times New Roman"/>
          <w:sz w:val="28"/>
          <w:szCs w:val="28"/>
          <w:rPrChange w:id="1075" w:author="Al Campisano" w:date="2020-04-30T07:41:00Z">
            <w:rPr>
              <w:sz w:val="28"/>
              <w:szCs w:val="28"/>
            </w:rPr>
          </w:rPrChange>
        </w:rPr>
        <w:t>rovide leadership of worship services and/or secure pulpit supply for worship services</w:t>
      </w:r>
      <w:r w:rsidR="000B1421" w:rsidRPr="00857146">
        <w:rPr>
          <w:rFonts w:ascii="Times New Roman" w:hAnsi="Times New Roman" w:cs="Times New Roman"/>
          <w:sz w:val="28"/>
          <w:szCs w:val="28"/>
          <w:rPrChange w:id="1076" w:author="Al Campisano" w:date="2020-04-30T07:41:00Z">
            <w:rPr>
              <w:sz w:val="28"/>
              <w:szCs w:val="28"/>
            </w:rPr>
          </w:rPrChange>
        </w:rPr>
        <w:t>.</w:t>
      </w:r>
      <w:r w:rsidR="00B54DFC" w:rsidRPr="00857146">
        <w:rPr>
          <w:rFonts w:ascii="Times New Roman" w:hAnsi="Times New Roman" w:cs="Times New Roman"/>
          <w:sz w:val="28"/>
          <w:szCs w:val="28"/>
          <w:rPrChange w:id="1077" w:author="Al Campisano" w:date="2020-04-30T07:41:00Z">
            <w:rPr>
              <w:sz w:val="28"/>
              <w:szCs w:val="28"/>
            </w:rPr>
          </w:rPrChange>
        </w:rPr>
        <w:t xml:space="preserve"> </w:t>
      </w:r>
    </w:p>
    <w:p w14:paraId="7F40C3E2" w14:textId="6D6B3F3E" w:rsidR="0085205A" w:rsidRPr="00857146" w:rsidRDefault="0085205A" w:rsidP="00603EF5">
      <w:pPr>
        <w:pStyle w:val="ListParagraph"/>
        <w:numPr>
          <w:ilvl w:val="1"/>
          <w:numId w:val="1"/>
        </w:numPr>
        <w:rPr>
          <w:rFonts w:ascii="Times New Roman" w:hAnsi="Times New Roman" w:cs="Times New Roman"/>
          <w:sz w:val="28"/>
          <w:szCs w:val="28"/>
          <w:rPrChange w:id="1078" w:author="Al Campisano" w:date="2020-04-30T07:41:00Z">
            <w:rPr>
              <w:sz w:val="28"/>
              <w:szCs w:val="28"/>
            </w:rPr>
          </w:rPrChange>
        </w:rPr>
      </w:pPr>
      <w:r w:rsidRPr="00857146">
        <w:rPr>
          <w:rFonts w:ascii="Times New Roman" w:hAnsi="Times New Roman" w:cs="Times New Roman"/>
          <w:sz w:val="28"/>
          <w:szCs w:val="28"/>
          <w:rPrChange w:id="1079" w:author="Al Campisano" w:date="2020-04-30T07:41:00Z">
            <w:rPr>
              <w:sz w:val="28"/>
              <w:szCs w:val="28"/>
            </w:rPr>
          </w:rPrChange>
        </w:rPr>
        <w:t xml:space="preserve">To be the designated chair of any church committees. </w:t>
      </w:r>
    </w:p>
    <w:p w14:paraId="0402AD91" w14:textId="0AC98182" w:rsidR="007D6899" w:rsidRPr="00857146" w:rsidRDefault="007D6899" w:rsidP="00603EF5">
      <w:pPr>
        <w:pStyle w:val="ListParagraph"/>
        <w:numPr>
          <w:ilvl w:val="1"/>
          <w:numId w:val="1"/>
        </w:numPr>
        <w:rPr>
          <w:rFonts w:ascii="Times New Roman" w:hAnsi="Times New Roman" w:cs="Times New Roman"/>
          <w:sz w:val="28"/>
          <w:szCs w:val="28"/>
          <w:rPrChange w:id="1080" w:author="Al Campisano" w:date="2020-04-30T07:41:00Z">
            <w:rPr>
              <w:sz w:val="28"/>
              <w:szCs w:val="28"/>
            </w:rPr>
          </w:rPrChange>
        </w:rPr>
      </w:pPr>
      <w:r w:rsidRPr="00857146">
        <w:rPr>
          <w:rFonts w:ascii="Times New Roman" w:hAnsi="Times New Roman" w:cs="Times New Roman"/>
          <w:sz w:val="28"/>
          <w:szCs w:val="28"/>
          <w:rPrChange w:id="1081" w:author="Al Campisano" w:date="2020-04-30T07:41:00Z">
            <w:rPr>
              <w:sz w:val="28"/>
              <w:szCs w:val="28"/>
            </w:rPr>
          </w:rPrChange>
        </w:rPr>
        <w:t>To impose his or her opinion, preferences, or solutions on the congregation, but rather to help them discover their own.</w:t>
      </w:r>
    </w:p>
    <w:p w14:paraId="72063F32" w14:textId="0AA18470" w:rsidR="007D6899" w:rsidRPr="00857146" w:rsidRDefault="007D6899" w:rsidP="00603EF5">
      <w:pPr>
        <w:pStyle w:val="ListParagraph"/>
        <w:numPr>
          <w:ilvl w:val="0"/>
          <w:numId w:val="1"/>
        </w:numPr>
        <w:rPr>
          <w:rFonts w:ascii="Times New Roman" w:hAnsi="Times New Roman" w:cs="Times New Roman"/>
          <w:sz w:val="28"/>
          <w:szCs w:val="28"/>
          <w:rPrChange w:id="1082" w:author="Al Campisano" w:date="2020-04-30T07:41:00Z">
            <w:rPr>
              <w:sz w:val="28"/>
              <w:szCs w:val="28"/>
            </w:rPr>
          </w:rPrChange>
        </w:rPr>
      </w:pPr>
      <w:r w:rsidRPr="00857146">
        <w:rPr>
          <w:rFonts w:ascii="Times New Roman" w:hAnsi="Times New Roman" w:cs="Times New Roman"/>
          <w:sz w:val="28"/>
          <w:szCs w:val="28"/>
          <w:rPrChange w:id="1083" w:author="Al Campisano" w:date="2020-04-30T07:41:00Z">
            <w:rPr>
              <w:sz w:val="28"/>
              <w:szCs w:val="28"/>
            </w:rPr>
          </w:rPrChange>
        </w:rPr>
        <w:t xml:space="preserve">For the first </w:t>
      </w:r>
      <w:r w:rsidR="00570760" w:rsidRPr="00857146">
        <w:rPr>
          <w:rFonts w:ascii="Times New Roman" w:hAnsi="Times New Roman" w:cs="Times New Roman"/>
          <w:sz w:val="28"/>
          <w:szCs w:val="28"/>
          <w:rPrChange w:id="1084" w:author="Al Campisano" w:date="2020-04-30T07:41:00Z">
            <w:rPr>
              <w:sz w:val="28"/>
              <w:szCs w:val="28"/>
            </w:rPr>
          </w:rPrChange>
        </w:rPr>
        <w:t>c</w:t>
      </w:r>
      <w:r w:rsidR="002465D1" w:rsidRPr="00857146">
        <w:rPr>
          <w:rFonts w:ascii="Times New Roman" w:hAnsi="Times New Roman" w:cs="Times New Roman"/>
          <w:sz w:val="28"/>
          <w:szCs w:val="28"/>
          <w:rPrChange w:id="1085" w:author="Al Campisano" w:date="2020-04-30T07:41:00Z">
            <w:rPr>
              <w:sz w:val="28"/>
              <w:szCs w:val="28"/>
            </w:rPr>
          </w:rPrChange>
        </w:rPr>
        <w:t xml:space="preserve">onsistory </w:t>
      </w:r>
      <w:r w:rsidRPr="00857146">
        <w:rPr>
          <w:rFonts w:ascii="Times New Roman" w:hAnsi="Times New Roman" w:cs="Times New Roman"/>
          <w:sz w:val="28"/>
          <w:szCs w:val="28"/>
          <w:rPrChange w:id="1086" w:author="Al Campisano" w:date="2020-04-30T07:41:00Z">
            <w:rPr>
              <w:sz w:val="28"/>
              <w:szCs w:val="28"/>
            </w:rPr>
          </w:rPrChange>
        </w:rPr>
        <w:t>meeting of a</w:t>
      </w:r>
      <w:r w:rsidR="00390117" w:rsidRPr="00857146">
        <w:rPr>
          <w:rFonts w:ascii="Times New Roman" w:hAnsi="Times New Roman" w:cs="Times New Roman"/>
          <w:sz w:val="28"/>
          <w:szCs w:val="28"/>
          <w:rPrChange w:id="1087" w:author="Al Campisano" w:date="2020-04-30T07:41:00Z">
            <w:rPr>
              <w:sz w:val="28"/>
              <w:szCs w:val="28"/>
            </w:rPr>
          </w:rPrChange>
        </w:rPr>
        <w:t xml:space="preserve"> </w:t>
      </w:r>
      <w:r w:rsidR="00570760" w:rsidRPr="00857146">
        <w:rPr>
          <w:rFonts w:ascii="Times New Roman" w:hAnsi="Times New Roman" w:cs="Times New Roman"/>
          <w:sz w:val="28"/>
          <w:szCs w:val="28"/>
          <w:rPrChange w:id="1088" w:author="Al Campisano" w:date="2020-04-30T07:41:00Z">
            <w:rPr>
              <w:sz w:val="28"/>
              <w:szCs w:val="28"/>
            </w:rPr>
          </w:rPrChange>
        </w:rPr>
        <w:t>c</w:t>
      </w:r>
      <w:r w:rsidR="00390117" w:rsidRPr="00857146">
        <w:rPr>
          <w:rFonts w:ascii="Times New Roman" w:hAnsi="Times New Roman" w:cs="Times New Roman"/>
          <w:sz w:val="28"/>
          <w:szCs w:val="28"/>
          <w:rPrChange w:id="1089" w:author="Al Campisano" w:date="2020-04-30T07:41:00Z">
            <w:rPr>
              <w:sz w:val="28"/>
              <w:szCs w:val="28"/>
            </w:rPr>
          </w:rPrChange>
        </w:rPr>
        <w:t xml:space="preserve">hurch under </w:t>
      </w:r>
      <w:r w:rsidR="00570760" w:rsidRPr="00857146">
        <w:rPr>
          <w:rFonts w:ascii="Times New Roman" w:hAnsi="Times New Roman" w:cs="Times New Roman"/>
          <w:sz w:val="28"/>
          <w:szCs w:val="28"/>
          <w:rPrChange w:id="1090" w:author="Al Campisano" w:date="2020-04-30T07:41:00Z">
            <w:rPr>
              <w:sz w:val="28"/>
              <w:szCs w:val="28"/>
            </w:rPr>
          </w:rPrChange>
        </w:rPr>
        <w:t>s</w:t>
      </w:r>
      <w:r w:rsidR="00390117" w:rsidRPr="00857146">
        <w:rPr>
          <w:rFonts w:ascii="Times New Roman" w:hAnsi="Times New Roman" w:cs="Times New Roman"/>
          <w:sz w:val="28"/>
          <w:szCs w:val="28"/>
          <w:rPrChange w:id="1091" w:author="Al Campisano" w:date="2020-04-30T07:41:00Z">
            <w:rPr>
              <w:sz w:val="28"/>
              <w:szCs w:val="28"/>
            </w:rPr>
          </w:rPrChange>
        </w:rPr>
        <w:t>upervision</w:t>
      </w:r>
      <w:r w:rsidR="002465D1" w:rsidRPr="00857146">
        <w:rPr>
          <w:rFonts w:ascii="Times New Roman" w:hAnsi="Times New Roman" w:cs="Times New Roman"/>
          <w:sz w:val="28"/>
          <w:szCs w:val="28"/>
          <w:rPrChange w:id="1092" w:author="Al Campisano" w:date="2020-04-30T07:41:00Z">
            <w:rPr>
              <w:sz w:val="28"/>
              <w:szCs w:val="28"/>
            </w:rPr>
          </w:rPrChange>
        </w:rPr>
        <w:t xml:space="preserve">, an assigned </w:t>
      </w:r>
      <w:r w:rsidR="00ED5157" w:rsidRPr="00857146">
        <w:rPr>
          <w:rFonts w:ascii="Times New Roman" w:hAnsi="Times New Roman" w:cs="Times New Roman"/>
          <w:sz w:val="28"/>
          <w:szCs w:val="28"/>
          <w:rPrChange w:id="1093" w:author="Al Campisano" w:date="2020-04-30T07:41:00Z">
            <w:rPr>
              <w:sz w:val="28"/>
              <w:szCs w:val="28"/>
            </w:rPr>
          </w:rPrChange>
        </w:rPr>
        <w:t>representative</w:t>
      </w:r>
      <w:r w:rsidR="002465D1" w:rsidRPr="00857146">
        <w:rPr>
          <w:rFonts w:ascii="Times New Roman" w:hAnsi="Times New Roman" w:cs="Times New Roman"/>
          <w:sz w:val="28"/>
          <w:szCs w:val="28"/>
          <w:rPrChange w:id="1094" w:author="Al Campisano" w:date="2020-04-30T07:41:00Z">
            <w:rPr>
              <w:sz w:val="28"/>
              <w:szCs w:val="28"/>
            </w:rPr>
          </w:rPrChange>
        </w:rPr>
        <w:t xml:space="preserve">(s) from </w:t>
      </w:r>
      <w:r w:rsidR="00145ECD" w:rsidRPr="00857146">
        <w:rPr>
          <w:rFonts w:ascii="Times New Roman" w:hAnsi="Times New Roman" w:cs="Times New Roman"/>
          <w:sz w:val="28"/>
          <w:szCs w:val="28"/>
          <w:rPrChange w:id="1095" w:author="Al Campisano" w:date="2020-04-30T07:41:00Z">
            <w:rPr>
              <w:sz w:val="28"/>
              <w:szCs w:val="28"/>
            </w:rPr>
          </w:rPrChange>
        </w:rPr>
        <w:t>c</w:t>
      </w:r>
      <w:r w:rsidR="002465D1" w:rsidRPr="00857146">
        <w:rPr>
          <w:rFonts w:ascii="Times New Roman" w:hAnsi="Times New Roman" w:cs="Times New Roman"/>
          <w:sz w:val="28"/>
          <w:szCs w:val="28"/>
          <w:rPrChange w:id="1096" w:author="Al Campisano" w:date="2020-04-30T07:41:00Z">
            <w:rPr>
              <w:sz w:val="28"/>
              <w:szCs w:val="28"/>
            </w:rPr>
          </w:rPrChange>
        </w:rPr>
        <w:t>lassis will:</w:t>
      </w:r>
    </w:p>
    <w:p w14:paraId="2F13A871" w14:textId="0350637C" w:rsidR="007D6899" w:rsidRPr="00857146" w:rsidRDefault="002465D1" w:rsidP="00603EF5">
      <w:pPr>
        <w:pStyle w:val="ListParagraph"/>
        <w:numPr>
          <w:ilvl w:val="1"/>
          <w:numId w:val="1"/>
        </w:numPr>
        <w:rPr>
          <w:rFonts w:ascii="Times New Roman" w:hAnsi="Times New Roman" w:cs="Times New Roman"/>
          <w:sz w:val="28"/>
          <w:szCs w:val="28"/>
          <w:rPrChange w:id="1097" w:author="Al Campisano" w:date="2020-04-30T07:41:00Z">
            <w:rPr>
              <w:sz w:val="28"/>
              <w:szCs w:val="28"/>
            </w:rPr>
          </w:rPrChange>
        </w:rPr>
      </w:pPr>
      <w:r w:rsidRPr="00857146">
        <w:rPr>
          <w:rFonts w:ascii="Times New Roman" w:hAnsi="Times New Roman" w:cs="Times New Roman"/>
          <w:sz w:val="28"/>
          <w:szCs w:val="28"/>
          <w:rPrChange w:id="1098" w:author="Al Campisano" w:date="2020-04-30T07:41:00Z">
            <w:rPr>
              <w:sz w:val="28"/>
              <w:szCs w:val="28"/>
            </w:rPr>
          </w:rPrChange>
        </w:rPr>
        <w:t xml:space="preserve">Introduce the </w:t>
      </w:r>
      <w:r w:rsidR="00570760" w:rsidRPr="00857146">
        <w:rPr>
          <w:rFonts w:ascii="Times New Roman" w:hAnsi="Times New Roman" w:cs="Times New Roman"/>
          <w:sz w:val="28"/>
          <w:szCs w:val="28"/>
          <w:rPrChange w:id="1099" w:author="Al Campisano" w:date="2020-04-30T07:41:00Z">
            <w:rPr>
              <w:sz w:val="28"/>
              <w:szCs w:val="28"/>
            </w:rPr>
          </w:rPrChange>
        </w:rPr>
        <w:t>c</w:t>
      </w:r>
      <w:r w:rsidRPr="00857146">
        <w:rPr>
          <w:rFonts w:ascii="Times New Roman" w:hAnsi="Times New Roman" w:cs="Times New Roman"/>
          <w:sz w:val="28"/>
          <w:szCs w:val="28"/>
          <w:rPrChange w:id="1100" w:author="Al Campisano" w:date="2020-04-30T07:41:00Z">
            <w:rPr>
              <w:sz w:val="28"/>
              <w:szCs w:val="28"/>
            </w:rPr>
          </w:rPrChange>
        </w:rPr>
        <w:t xml:space="preserve">lassis assigned </w:t>
      </w:r>
      <w:r w:rsidR="00570760" w:rsidRPr="00857146">
        <w:rPr>
          <w:rFonts w:ascii="Times New Roman" w:hAnsi="Times New Roman" w:cs="Times New Roman"/>
          <w:sz w:val="28"/>
          <w:szCs w:val="28"/>
          <w:rPrChange w:id="1101" w:author="Al Campisano" w:date="2020-04-30T07:41:00Z">
            <w:rPr>
              <w:sz w:val="28"/>
              <w:szCs w:val="28"/>
            </w:rPr>
          </w:rPrChange>
        </w:rPr>
        <w:t>s</w:t>
      </w:r>
      <w:r w:rsidRPr="00857146">
        <w:rPr>
          <w:rFonts w:ascii="Times New Roman" w:hAnsi="Times New Roman" w:cs="Times New Roman"/>
          <w:sz w:val="28"/>
          <w:szCs w:val="28"/>
          <w:rPrChange w:id="1102" w:author="Al Campisano" w:date="2020-04-30T07:41:00Z">
            <w:rPr>
              <w:sz w:val="28"/>
              <w:szCs w:val="28"/>
            </w:rPr>
          </w:rPrChange>
        </w:rPr>
        <w:t>upervisor(s)</w:t>
      </w:r>
      <w:r w:rsidR="007D54B4" w:rsidRPr="00857146">
        <w:rPr>
          <w:rFonts w:ascii="Times New Roman" w:hAnsi="Times New Roman" w:cs="Times New Roman"/>
          <w:sz w:val="28"/>
          <w:szCs w:val="28"/>
          <w:rPrChange w:id="1103" w:author="Al Campisano" w:date="2020-04-30T07:41:00Z">
            <w:rPr>
              <w:sz w:val="28"/>
              <w:szCs w:val="28"/>
            </w:rPr>
          </w:rPrChange>
        </w:rPr>
        <w:t>.</w:t>
      </w:r>
      <w:r w:rsidR="00B54DFC" w:rsidRPr="00857146">
        <w:rPr>
          <w:rFonts w:ascii="Times New Roman" w:hAnsi="Times New Roman" w:cs="Times New Roman"/>
          <w:sz w:val="28"/>
          <w:szCs w:val="28"/>
          <w:rPrChange w:id="1104" w:author="Al Campisano" w:date="2020-04-30T07:41:00Z">
            <w:rPr>
              <w:sz w:val="28"/>
              <w:szCs w:val="28"/>
            </w:rPr>
          </w:rPrChange>
        </w:rPr>
        <w:t xml:space="preserve">  (See general guidelines, </w:t>
      </w:r>
      <w:r w:rsidR="001747FE" w:rsidRPr="00857146">
        <w:rPr>
          <w:rFonts w:ascii="Times New Roman" w:hAnsi="Times New Roman" w:cs="Times New Roman"/>
          <w:sz w:val="28"/>
          <w:szCs w:val="28"/>
          <w:rPrChange w:id="1105" w:author="Al Campisano" w:date="2020-04-30T07:41:00Z">
            <w:rPr>
              <w:sz w:val="28"/>
              <w:szCs w:val="28"/>
            </w:rPr>
          </w:rPrChange>
        </w:rPr>
        <w:t xml:space="preserve">section </w:t>
      </w:r>
      <w:r w:rsidR="00B54DFC" w:rsidRPr="00857146">
        <w:rPr>
          <w:rFonts w:ascii="Times New Roman" w:hAnsi="Times New Roman" w:cs="Times New Roman"/>
          <w:sz w:val="28"/>
          <w:szCs w:val="28"/>
          <w:rPrChange w:id="1106" w:author="Al Campisano" w:date="2020-04-30T07:41:00Z">
            <w:rPr>
              <w:sz w:val="28"/>
              <w:szCs w:val="28"/>
            </w:rPr>
          </w:rPrChange>
        </w:rPr>
        <w:t xml:space="preserve">B) </w:t>
      </w:r>
    </w:p>
    <w:p w14:paraId="10FDD601" w14:textId="20AC2545" w:rsidR="002465D1" w:rsidRPr="00857146" w:rsidRDefault="002465D1" w:rsidP="00603EF5">
      <w:pPr>
        <w:pStyle w:val="ListParagraph"/>
        <w:numPr>
          <w:ilvl w:val="1"/>
          <w:numId w:val="1"/>
        </w:numPr>
        <w:rPr>
          <w:rFonts w:ascii="Times New Roman" w:hAnsi="Times New Roman" w:cs="Times New Roman"/>
          <w:sz w:val="28"/>
          <w:szCs w:val="28"/>
          <w:rPrChange w:id="1107" w:author="Al Campisano" w:date="2020-04-30T07:41:00Z">
            <w:rPr>
              <w:sz w:val="28"/>
              <w:szCs w:val="28"/>
            </w:rPr>
          </w:rPrChange>
        </w:rPr>
      </w:pPr>
      <w:r w:rsidRPr="00857146">
        <w:rPr>
          <w:rFonts w:ascii="Times New Roman" w:hAnsi="Times New Roman" w:cs="Times New Roman"/>
          <w:sz w:val="28"/>
          <w:szCs w:val="28"/>
          <w:rPrChange w:id="1108" w:author="Al Campisano" w:date="2020-04-30T07:41:00Z">
            <w:rPr>
              <w:sz w:val="28"/>
              <w:szCs w:val="28"/>
            </w:rPr>
          </w:rPrChange>
        </w:rPr>
        <w:t xml:space="preserve">Review with the </w:t>
      </w:r>
      <w:r w:rsidR="00570760" w:rsidRPr="00857146">
        <w:rPr>
          <w:rFonts w:ascii="Times New Roman" w:hAnsi="Times New Roman" w:cs="Times New Roman"/>
          <w:sz w:val="28"/>
          <w:szCs w:val="28"/>
          <w:rPrChange w:id="1109" w:author="Al Campisano" w:date="2020-04-30T07:41:00Z">
            <w:rPr>
              <w:sz w:val="28"/>
              <w:szCs w:val="28"/>
            </w:rPr>
          </w:rPrChange>
        </w:rPr>
        <w:t>c</w:t>
      </w:r>
      <w:r w:rsidRPr="00857146">
        <w:rPr>
          <w:rFonts w:ascii="Times New Roman" w:hAnsi="Times New Roman" w:cs="Times New Roman"/>
          <w:sz w:val="28"/>
          <w:szCs w:val="28"/>
          <w:rPrChange w:id="1110" w:author="Al Campisano" w:date="2020-04-30T07:41:00Z">
            <w:rPr>
              <w:sz w:val="28"/>
              <w:szCs w:val="28"/>
            </w:rPr>
          </w:rPrChange>
        </w:rPr>
        <w:t xml:space="preserve">onsistory the role </w:t>
      </w:r>
      <w:r w:rsidR="00390117" w:rsidRPr="00857146">
        <w:rPr>
          <w:rFonts w:ascii="Times New Roman" w:hAnsi="Times New Roman" w:cs="Times New Roman"/>
          <w:sz w:val="28"/>
          <w:szCs w:val="28"/>
          <w:rPrChange w:id="1111" w:author="Al Campisano" w:date="2020-04-30T07:41:00Z">
            <w:rPr>
              <w:sz w:val="28"/>
              <w:szCs w:val="28"/>
            </w:rPr>
          </w:rPrChange>
        </w:rPr>
        <w:t xml:space="preserve">of </w:t>
      </w:r>
      <w:r w:rsidR="00570760" w:rsidRPr="00857146">
        <w:rPr>
          <w:rFonts w:ascii="Times New Roman" w:hAnsi="Times New Roman" w:cs="Times New Roman"/>
          <w:sz w:val="28"/>
          <w:szCs w:val="28"/>
          <w:rPrChange w:id="1112" w:author="Al Campisano" w:date="2020-04-30T07:41:00Z">
            <w:rPr>
              <w:sz w:val="28"/>
              <w:szCs w:val="28"/>
            </w:rPr>
          </w:rPrChange>
        </w:rPr>
        <w:t>s</w:t>
      </w:r>
      <w:r w:rsidRPr="00857146">
        <w:rPr>
          <w:rFonts w:ascii="Times New Roman" w:hAnsi="Times New Roman" w:cs="Times New Roman"/>
          <w:sz w:val="28"/>
          <w:szCs w:val="28"/>
          <w:rPrChange w:id="1113" w:author="Al Campisano" w:date="2020-04-30T07:41:00Z">
            <w:rPr>
              <w:sz w:val="28"/>
              <w:szCs w:val="28"/>
            </w:rPr>
          </w:rPrChange>
        </w:rPr>
        <w:t>upervisor(s).</w:t>
      </w:r>
    </w:p>
    <w:p w14:paraId="7E81CF72" w14:textId="73757F85" w:rsidR="002465D1" w:rsidRPr="00857146" w:rsidRDefault="001A7A28" w:rsidP="00603EF5">
      <w:pPr>
        <w:pStyle w:val="ListParagraph"/>
        <w:numPr>
          <w:ilvl w:val="1"/>
          <w:numId w:val="1"/>
        </w:numPr>
        <w:rPr>
          <w:rFonts w:ascii="Times New Roman" w:hAnsi="Times New Roman" w:cs="Times New Roman"/>
          <w:sz w:val="28"/>
          <w:szCs w:val="28"/>
          <w:rPrChange w:id="1114" w:author="Al Campisano" w:date="2020-04-30T07:41:00Z">
            <w:rPr>
              <w:sz w:val="28"/>
              <w:szCs w:val="28"/>
            </w:rPr>
          </w:rPrChange>
        </w:rPr>
      </w:pPr>
      <w:r w:rsidRPr="00857146">
        <w:rPr>
          <w:rFonts w:ascii="Times New Roman" w:hAnsi="Times New Roman" w:cs="Times New Roman"/>
          <w:sz w:val="28"/>
          <w:szCs w:val="28"/>
          <w:rPrChange w:id="1115" w:author="Al Campisano" w:date="2020-04-30T07:41:00Z">
            <w:rPr>
              <w:sz w:val="28"/>
              <w:szCs w:val="28"/>
            </w:rPr>
          </w:rPrChange>
        </w:rPr>
        <w:t>I</w:t>
      </w:r>
      <w:r w:rsidR="00397C05" w:rsidRPr="00857146">
        <w:rPr>
          <w:rFonts w:ascii="Times New Roman" w:hAnsi="Times New Roman" w:cs="Times New Roman"/>
          <w:sz w:val="28"/>
          <w:szCs w:val="28"/>
          <w:rPrChange w:id="1116" w:author="Al Campisano" w:date="2020-04-30T07:41:00Z">
            <w:rPr>
              <w:sz w:val="28"/>
              <w:szCs w:val="28"/>
            </w:rPr>
          </w:rPrChange>
        </w:rPr>
        <w:t xml:space="preserve">nstruct the </w:t>
      </w:r>
      <w:r w:rsidR="00145ECD" w:rsidRPr="00857146">
        <w:rPr>
          <w:rFonts w:ascii="Times New Roman" w:hAnsi="Times New Roman" w:cs="Times New Roman"/>
          <w:sz w:val="28"/>
          <w:szCs w:val="28"/>
          <w:rPrChange w:id="1117" w:author="Al Campisano" w:date="2020-04-30T07:41:00Z">
            <w:rPr>
              <w:sz w:val="28"/>
              <w:szCs w:val="28"/>
            </w:rPr>
          </w:rPrChange>
        </w:rPr>
        <w:t>c</w:t>
      </w:r>
      <w:r w:rsidR="00397C05" w:rsidRPr="00857146">
        <w:rPr>
          <w:rFonts w:ascii="Times New Roman" w:hAnsi="Times New Roman" w:cs="Times New Roman"/>
          <w:sz w:val="28"/>
          <w:szCs w:val="28"/>
          <w:rPrChange w:id="1118" w:author="Al Campisano" w:date="2020-04-30T07:41:00Z">
            <w:rPr>
              <w:sz w:val="28"/>
              <w:szCs w:val="28"/>
            </w:rPr>
          </w:rPrChange>
        </w:rPr>
        <w:t xml:space="preserve">onsistory on compensation guidelines for </w:t>
      </w:r>
      <w:r w:rsidRPr="00857146">
        <w:rPr>
          <w:rFonts w:ascii="Times New Roman" w:hAnsi="Times New Roman" w:cs="Times New Roman"/>
          <w:sz w:val="28"/>
          <w:szCs w:val="28"/>
          <w:rPrChange w:id="1119" w:author="Al Campisano" w:date="2020-04-30T07:41:00Z">
            <w:rPr>
              <w:sz w:val="28"/>
              <w:szCs w:val="28"/>
            </w:rPr>
          </w:rPrChange>
        </w:rPr>
        <w:t>s</w:t>
      </w:r>
      <w:r w:rsidR="00397C05" w:rsidRPr="00857146">
        <w:rPr>
          <w:rFonts w:ascii="Times New Roman" w:hAnsi="Times New Roman" w:cs="Times New Roman"/>
          <w:sz w:val="28"/>
          <w:szCs w:val="28"/>
          <w:rPrChange w:id="1120" w:author="Al Campisano" w:date="2020-04-30T07:41:00Z">
            <w:rPr>
              <w:sz w:val="28"/>
              <w:szCs w:val="28"/>
            </w:rPr>
          </w:rPrChange>
        </w:rPr>
        <w:t>upervisor(s).</w:t>
      </w:r>
    </w:p>
    <w:p w14:paraId="7DAA0454" w14:textId="41DEF3D0" w:rsidR="0085205A" w:rsidRPr="00857146" w:rsidRDefault="0085205A" w:rsidP="00603EF5">
      <w:pPr>
        <w:pStyle w:val="ListParagraph"/>
        <w:numPr>
          <w:ilvl w:val="1"/>
          <w:numId w:val="1"/>
        </w:numPr>
        <w:rPr>
          <w:rFonts w:ascii="Times New Roman" w:hAnsi="Times New Roman" w:cs="Times New Roman"/>
          <w:sz w:val="28"/>
          <w:szCs w:val="28"/>
          <w:rPrChange w:id="1121" w:author="Al Campisano" w:date="2020-04-30T07:41:00Z">
            <w:rPr>
              <w:sz w:val="28"/>
              <w:szCs w:val="28"/>
            </w:rPr>
          </w:rPrChange>
        </w:rPr>
      </w:pPr>
      <w:r w:rsidRPr="00857146">
        <w:rPr>
          <w:rFonts w:ascii="Times New Roman" w:hAnsi="Times New Roman" w:cs="Times New Roman"/>
          <w:sz w:val="28"/>
          <w:szCs w:val="28"/>
          <w:rPrChange w:id="1122" w:author="Al Campisano" w:date="2020-04-30T07:41:00Z">
            <w:rPr>
              <w:sz w:val="28"/>
              <w:szCs w:val="28"/>
            </w:rPr>
          </w:rPrChange>
        </w:rPr>
        <w:t xml:space="preserve">Instruct </w:t>
      </w:r>
      <w:r w:rsidR="00ED5157" w:rsidRPr="00857146">
        <w:rPr>
          <w:rFonts w:ascii="Times New Roman" w:hAnsi="Times New Roman" w:cs="Times New Roman"/>
          <w:sz w:val="28"/>
          <w:szCs w:val="28"/>
          <w:rPrChange w:id="1123" w:author="Al Campisano" w:date="2020-04-30T07:41:00Z">
            <w:rPr>
              <w:sz w:val="28"/>
              <w:szCs w:val="28"/>
            </w:rPr>
          </w:rPrChange>
        </w:rPr>
        <w:t>the</w:t>
      </w:r>
      <w:r w:rsidR="00ED5157" w:rsidRPr="00857146">
        <w:rPr>
          <w:rFonts w:ascii="Times New Roman" w:hAnsi="Times New Roman" w:cs="Times New Roman"/>
          <w:color w:val="FF0000"/>
          <w:sz w:val="28"/>
          <w:szCs w:val="28"/>
          <w:rPrChange w:id="1124" w:author="Al Campisano" w:date="2020-04-30T07:41:00Z">
            <w:rPr>
              <w:color w:val="FF0000"/>
              <w:sz w:val="28"/>
              <w:szCs w:val="28"/>
            </w:rPr>
          </w:rPrChange>
        </w:rPr>
        <w:t xml:space="preserve"> </w:t>
      </w:r>
      <w:r w:rsidRPr="00857146">
        <w:rPr>
          <w:rFonts w:ascii="Times New Roman" w:hAnsi="Times New Roman" w:cs="Times New Roman"/>
          <w:sz w:val="28"/>
          <w:szCs w:val="28"/>
          <w:rPrChange w:id="1125" w:author="Al Campisano" w:date="2020-04-30T07:41:00Z">
            <w:rPr>
              <w:sz w:val="28"/>
              <w:szCs w:val="28"/>
            </w:rPr>
          </w:rPrChange>
        </w:rPr>
        <w:t>supervised church to schedule meetings that require the supervisor</w:t>
      </w:r>
      <w:r w:rsidR="00ED5157" w:rsidRPr="00857146">
        <w:rPr>
          <w:rFonts w:ascii="Times New Roman" w:hAnsi="Times New Roman" w:cs="Times New Roman"/>
          <w:sz w:val="28"/>
          <w:szCs w:val="28"/>
          <w:rPrChange w:id="1126" w:author="Al Campisano" w:date="2020-04-30T07:41:00Z">
            <w:rPr>
              <w:sz w:val="28"/>
              <w:szCs w:val="28"/>
            </w:rPr>
          </w:rPrChange>
        </w:rPr>
        <w:t>’s</w:t>
      </w:r>
      <w:r w:rsidRPr="00857146">
        <w:rPr>
          <w:rFonts w:ascii="Times New Roman" w:hAnsi="Times New Roman" w:cs="Times New Roman"/>
          <w:sz w:val="28"/>
          <w:szCs w:val="28"/>
          <w:rPrChange w:id="1127" w:author="Al Campisano" w:date="2020-04-30T07:41:00Z">
            <w:rPr>
              <w:sz w:val="28"/>
              <w:szCs w:val="28"/>
            </w:rPr>
          </w:rPrChange>
        </w:rPr>
        <w:t xml:space="preserve"> presence with sensitivity to the supervisor’s schedule.</w:t>
      </w:r>
    </w:p>
    <w:p w14:paraId="60919268" w14:textId="70531E99" w:rsidR="00B54DFC" w:rsidRPr="00857146" w:rsidRDefault="002465D1" w:rsidP="00603EF5">
      <w:pPr>
        <w:pStyle w:val="ListParagraph"/>
        <w:numPr>
          <w:ilvl w:val="0"/>
          <w:numId w:val="1"/>
        </w:numPr>
        <w:rPr>
          <w:rFonts w:ascii="Times New Roman" w:hAnsi="Times New Roman" w:cs="Times New Roman"/>
          <w:sz w:val="28"/>
          <w:szCs w:val="28"/>
          <w:rPrChange w:id="1128" w:author="Al Campisano" w:date="2020-04-30T07:41:00Z">
            <w:rPr>
              <w:sz w:val="28"/>
              <w:szCs w:val="28"/>
            </w:rPr>
          </w:rPrChange>
        </w:rPr>
      </w:pPr>
      <w:r w:rsidRPr="00857146">
        <w:rPr>
          <w:rFonts w:ascii="Times New Roman" w:hAnsi="Times New Roman" w:cs="Times New Roman"/>
          <w:sz w:val="28"/>
          <w:szCs w:val="28"/>
          <w:rPrChange w:id="1129" w:author="Al Campisano" w:date="2020-04-30T07:41:00Z">
            <w:rPr>
              <w:sz w:val="28"/>
              <w:szCs w:val="28"/>
            </w:rPr>
          </w:rPrChange>
        </w:rPr>
        <w:t xml:space="preserve">Supervisors will encourage </w:t>
      </w:r>
      <w:r w:rsidR="00570760" w:rsidRPr="00857146">
        <w:rPr>
          <w:rFonts w:ascii="Times New Roman" w:hAnsi="Times New Roman" w:cs="Times New Roman"/>
          <w:sz w:val="28"/>
          <w:szCs w:val="28"/>
          <w:rPrChange w:id="1130" w:author="Al Campisano" w:date="2020-04-30T07:41:00Z">
            <w:rPr>
              <w:sz w:val="28"/>
              <w:szCs w:val="28"/>
            </w:rPr>
          </w:rPrChange>
        </w:rPr>
        <w:t>c</w:t>
      </w:r>
      <w:r w:rsidRPr="00857146">
        <w:rPr>
          <w:rFonts w:ascii="Times New Roman" w:hAnsi="Times New Roman" w:cs="Times New Roman"/>
          <w:sz w:val="28"/>
          <w:szCs w:val="28"/>
          <w:rPrChange w:id="1131" w:author="Al Campisano" w:date="2020-04-30T07:41:00Z">
            <w:rPr>
              <w:sz w:val="28"/>
              <w:szCs w:val="28"/>
            </w:rPr>
          </w:rPrChange>
        </w:rPr>
        <w:t xml:space="preserve">onsistories to consider </w:t>
      </w:r>
      <w:r w:rsidR="001A7A28" w:rsidRPr="00857146">
        <w:rPr>
          <w:rFonts w:ascii="Times New Roman" w:hAnsi="Times New Roman" w:cs="Times New Roman"/>
          <w:sz w:val="28"/>
          <w:szCs w:val="28"/>
          <w:rPrChange w:id="1132" w:author="Al Campisano" w:date="2020-04-30T07:41:00Z">
            <w:rPr>
              <w:sz w:val="28"/>
              <w:szCs w:val="28"/>
            </w:rPr>
          </w:rPrChange>
        </w:rPr>
        <w:t xml:space="preserve">a </w:t>
      </w:r>
      <w:r w:rsidR="00742C9B" w:rsidRPr="00857146">
        <w:rPr>
          <w:rFonts w:ascii="Times New Roman" w:hAnsi="Times New Roman" w:cs="Times New Roman"/>
          <w:sz w:val="28"/>
          <w:szCs w:val="28"/>
          <w:rPrChange w:id="1133" w:author="Al Campisano" w:date="2020-04-30T07:41:00Z">
            <w:rPr>
              <w:sz w:val="28"/>
              <w:szCs w:val="28"/>
            </w:rPr>
          </w:rPrChange>
        </w:rPr>
        <w:t>diverse</w:t>
      </w:r>
      <w:r w:rsidR="001A7A28" w:rsidRPr="00857146">
        <w:rPr>
          <w:rFonts w:ascii="Times New Roman" w:hAnsi="Times New Roman" w:cs="Times New Roman"/>
          <w:color w:val="FF0000"/>
          <w:sz w:val="28"/>
          <w:szCs w:val="28"/>
          <w:rPrChange w:id="1134" w:author="Al Campisano" w:date="2020-04-30T07:41:00Z">
            <w:rPr>
              <w:color w:val="FF0000"/>
              <w:sz w:val="28"/>
              <w:szCs w:val="28"/>
            </w:rPr>
          </w:rPrChange>
        </w:rPr>
        <w:t xml:space="preserve"> </w:t>
      </w:r>
      <w:r w:rsidR="001A7A28" w:rsidRPr="00857146">
        <w:rPr>
          <w:rFonts w:ascii="Times New Roman" w:hAnsi="Times New Roman" w:cs="Times New Roman"/>
          <w:sz w:val="28"/>
          <w:szCs w:val="28"/>
          <w:rPrChange w:id="1135" w:author="Al Campisano" w:date="2020-04-30T07:41:00Z">
            <w:rPr>
              <w:sz w:val="28"/>
              <w:szCs w:val="28"/>
            </w:rPr>
          </w:rPrChange>
        </w:rPr>
        <w:t>range of candidates</w:t>
      </w:r>
      <w:r w:rsidR="00742C9B" w:rsidRPr="00857146">
        <w:rPr>
          <w:rFonts w:ascii="Times New Roman" w:hAnsi="Times New Roman" w:cs="Times New Roman"/>
          <w:sz w:val="28"/>
          <w:szCs w:val="28"/>
          <w:rPrChange w:id="1136" w:author="Al Campisano" w:date="2020-04-30T07:41:00Z">
            <w:rPr>
              <w:sz w:val="28"/>
              <w:szCs w:val="28"/>
            </w:rPr>
          </w:rPrChange>
        </w:rPr>
        <w:t xml:space="preserve"> for pastoral leadership.</w:t>
      </w:r>
    </w:p>
    <w:p w14:paraId="3FC9C2F7" w14:textId="77777777" w:rsidR="0073205B" w:rsidRDefault="0073205B" w:rsidP="0073205B">
      <w:pPr>
        <w:pStyle w:val="ListParagraph"/>
        <w:ind w:left="1080"/>
        <w:rPr>
          <w:sz w:val="28"/>
          <w:szCs w:val="28"/>
        </w:rPr>
      </w:pPr>
    </w:p>
    <w:p w14:paraId="3EAF993B" w14:textId="00DC6C20" w:rsidR="002465D1" w:rsidRPr="004B008F" w:rsidDel="00E67652" w:rsidRDefault="00EB606E">
      <w:pPr>
        <w:pStyle w:val="Heading2"/>
        <w:rPr>
          <w:del w:id="1137" w:author="Al Campisano" w:date="2020-04-30T07:20:00Z"/>
          <w:rFonts w:ascii="Times New Roman" w:hAnsi="Times New Roman" w:cs="Times New Roman"/>
          <w:sz w:val="28"/>
          <w:szCs w:val="28"/>
          <w:rPrChange w:id="1138" w:author="Al Campisano" w:date="2020-04-30T08:12:00Z">
            <w:rPr>
              <w:del w:id="1139" w:author="Al Campisano" w:date="2020-04-30T07:20:00Z"/>
            </w:rPr>
          </w:rPrChange>
        </w:rPr>
        <w:pPrChange w:id="1140" w:author="Al Campisano" w:date="2020-04-30T07:33:00Z">
          <w:pPr>
            <w:jc w:val="center"/>
          </w:pPr>
        </w:pPrChange>
      </w:pPr>
      <w:del w:id="1141" w:author="Al Campisano" w:date="2020-04-30T07:20:00Z">
        <w:r w:rsidRPr="004B008F" w:rsidDel="00E67652">
          <w:rPr>
            <w:rFonts w:ascii="Times New Roman" w:hAnsi="Times New Roman" w:cs="Times New Roman"/>
            <w:sz w:val="28"/>
            <w:szCs w:val="28"/>
            <w:rPrChange w:id="1142" w:author="Al Campisano" w:date="2020-04-30T08:12:00Z">
              <w:rPr/>
            </w:rPrChange>
          </w:rPr>
          <w:delText>+ + + + + + + + + + +</w:delText>
        </w:r>
      </w:del>
    </w:p>
    <w:p w14:paraId="27E2AE0B" w14:textId="232CB03D" w:rsidR="0073205B" w:rsidRPr="004B008F" w:rsidDel="00E67652" w:rsidRDefault="0073205B">
      <w:pPr>
        <w:pStyle w:val="Heading2"/>
        <w:rPr>
          <w:del w:id="1143" w:author="Al Campisano" w:date="2020-04-30T07:20:00Z"/>
          <w:rFonts w:ascii="Times New Roman" w:hAnsi="Times New Roman" w:cs="Times New Roman"/>
          <w:sz w:val="28"/>
          <w:szCs w:val="28"/>
          <w:rPrChange w:id="1144" w:author="Al Campisano" w:date="2020-04-30T08:12:00Z">
            <w:rPr>
              <w:del w:id="1145" w:author="Al Campisano" w:date="2020-04-30T07:20:00Z"/>
            </w:rPr>
          </w:rPrChange>
        </w:rPr>
        <w:pPrChange w:id="1146" w:author="Al Campisano" w:date="2020-04-30T07:33:00Z">
          <w:pPr>
            <w:jc w:val="center"/>
          </w:pPr>
        </w:pPrChange>
      </w:pPr>
    </w:p>
    <w:p w14:paraId="1286DC2E" w14:textId="17FD0132" w:rsidR="00570760" w:rsidRPr="004B008F" w:rsidRDefault="00570760">
      <w:pPr>
        <w:pStyle w:val="Heading2"/>
        <w:rPr>
          <w:ins w:id="1147" w:author="Al Campisano" w:date="2020-04-30T07:20:00Z"/>
          <w:rFonts w:ascii="Times New Roman" w:hAnsi="Times New Roman" w:cs="Times New Roman"/>
          <w:sz w:val="28"/>
          <w:szCs w:val="28"/>
          <w:rPrChange w:id="1148" w:author="Al Campisano" w:date="2020-04-30T08:12:00Z">
            <w:rPr>
              <w:ins w:id="1149" w:author="Al Campisano" w:date="2020-04-30T07:20:00Z"/>
              <w:b/>
              <w:bCs/>
            </w:rPr>
          </w:rPrChange>
        </w:rPr>
      </w:pPr>
      <w:bookmarkStart w:id="1150" w:name="_Toc47528827"/>
      <w:r w:rsidRPr="004B008F">
        <w:rPr>
          <w:rFonts w:ascii="Times New Roman" w:hAnsi="Times New Roman" w:cs="Times New Roman"/>
          <w:sz w:val="28"/>
          <w:szCs w:val="28"/>
          <w:rPrChange w:id="1151" w:author="Al Campisano" w:date="2020-04-30T08:12:00Z">
            <w:rPr/>
          </w:rPrChange>
        </w:rPr>
        <w:t>Specific Considerations</w:t>
      </w:r>
      <w:bookmarkEnd w:id="1150"/>
    </w:p>
    <w:p w14:paraId="31D01F65" w14:textId="77777777" w:rsidR="00E67652" w:rsidRPr="00E67652" w:rsidRDefault="00E67652">
      <w:pPr>
        <w:rPr>
          <w:rPrChange w:id="1152" w:author="Al Campisano" w:date="2020-04-30T07:20:00Z">
            <w:rPr/>
          </w:rPrChange>
        </w:rPr>
        <w:pPrChange w:id="1153" w:author="Al Campisano" w:date="2020-04-30T07:20:00Z">
          <w:pPr>
            <w:pStyle w:val="Heading3"/>
          </w:pPr>
        </w:pPrChange>
      </w:pPr>
    </w:p>
    <w:p w14:paraId="7BE28346" w14:textId="4C9817B0" w:rsidR="00570760" w:rsidRPr="00E67652" w:rsidRDefault="00570760" w:rsidP="00570760">
      <w:pPr>
        <w:jc w:val="center"/>
        <w:rPr>
          <w:rFonts w:ascii="Times New Roman" w:hAnsi="Times New Roman" w:cs="Times New Roman"/>
          <w:i/>
          <w:sz w:val="28"/>
          <w:szCs w:val="28"/>
          <w:rPrChange w:id="1154" w:author="Al Campisano" w:date="2020-04-30T07:20:00Z">
            <w:rPr>
              <w:i/>
              <w:sz w:val="28"/>
              <w:szCs w:val="28"/>
            </w:rPr>
          </w:rPrChange>
        </w:rPr>
      </w:pPr>
      <w:r w:rsidRPr="00E67652">
        <w:rPr>
          <w:rFonts w:ascii="Times New Roman" w:hAnsi="Times New Roman" w:cs="Times New Roman"/>
          <w:i/>
          <w:sz w:val="28"/>
          <w:szCs w:val="28"/>
          <w:rPrChange w:id="1155" w:author="Al Campisano" w:date="2020-04-30T07:20:00Z">
            <w:rPr>
              <w:i/>
              <w:sz w:val="28"/>
              <w:szCs w:val="28"/>
            </w:rPr>
          </w:rPrChange>
        </w:rPr>
        <w:t xml:space="preserve">The following </w:t>
      </w:r>
      <w:r w:rsidR="001D063F" w:rsidRPr="00E67652">
        <w:rPr>
          <w:rFonts w:ascii="Times New Roman" w:hAnsi="Times New Roman" w:cs="Times New Roman"/>
          <w:i/>
          <w:sz w:val="28"/>
          <w:szCs w:val="28"/>
          <w:rPrChange w:id="1156" w:author="Al Campisano" w:date="2020-04-30T07:20:00Z">
            <w:rPr>
              <w:i/>
              <w:sz w:val="28"/>
              <w:szCs w:val="28"/>
            </w:rPr>
          </w:rPrChange>
        </w:rPr>
        <w:t>provides guidelines for the various configurations a church superv</w:t>
      </w:r>
      <w:r w:rsidR="005529C2" w:rsidRPr="00E67652">
        <w:rPr>
          <w:rFonts w:ascii="Times New Roman" w:hAnsi="Times New Roman" w:cs="Times New Roman"/>
          <w:i/>
          <w:sz w:val="28"/>
          <w:szCs w:val="28"/>
          <w:rPrChange w:id="1157" w:author="Al Campisano" w:date="2020-04-30T07:20:00Z">
            <w:rPr>
              <w:i/>
              <w:sz w:val="28"/>
              <w:szCs w:val="28"/>
            </w:rPr>
          </w:rPrChange>
        </w:rPr>
        <w:t>isory situation might require.</w:t>
      </w:r>
      <w:r w:rsidR="001D063F" w:rsidRPr="00E67652">
        <w:rPr>
          <w:rFonts w:ascii="Times New Roman" w:hAnsi="Times New Roman" w:cs="Times New Roman"/>
          <w:i/>
          <w:sz w:val="28"/>
          <w:szCs w:val="28"/>
          <w:rPrChange w:id="1158" w:author="Al Campisano" w:date="2020-04-30T07:20:00Z">
            <w:rPr>
              <w:i/>
              <w:sz w:val="28"/>
              <w:szCs w:val="28"/>
            </w:rPr>
          </w:rPrChange>
        </w:rPr>
        <w:t xml:space="preserve">  </w:t>
      </w:r>
    </w:p>
    <w:p w14:paraId="5ED53403" w14:textId="4211A09E" w:rsidR="001D063F" w:rsidRDefault="001D063F" w:rsidP="00570760">
      <w:pPr>
        <w:jc w:val="center"/>
        <w:rPr>
          <w:sz w:val="28"/>
          <w:szCs w:val="28"/>
        </w:rPr>
      </w:pPr>
    </w:p>
    <w:p w14:paraId="7D4E2350" w14:textId="02F229C5" w:rsidR="00036624" w:rsidRPr="007C7FDA" w:rsidRDefault="00036624">
      <w:pPr>
        <w:pStyle w:val="Heading3"/>
        <w:numPr>
          <w:ilvl w:val="0"/>
          <w:numId w:val="73"/>
        </w:numPr>
        <w:rPr>
          <w:ins w:id="1159" w:author="Al Campisano" w:date="2020-04-30T08:17:00Z"/>
          <w:rPrChange w:id="1160" w:author="Al Campisano" w:date="2020-04-30T08:33:00Z">
            <w:rPr>
              <w:ins w:id="1161" w:author="Al Campisano" w:date="2020-04-30T08:17:00Z"/>
            </w:rPr>
          </w:rPrChange>
        </w:rPr>
        <w:pPrChange w:id="1162" w:author="Al Campisano" w:date="2020-04-30T08:58:00Z">
          <w:pPr/>
        </w:pPrChange>
      </w:pPr>
      <w:bookmarkStart w:id="1163" w:name="_Toc47528828"/>
      <w:ins w:id="1164" w:author="Al Campisano" w:date="2020-04-30T08:19:00Z">
        <w:r w:rsidRPr="007C7FDA">
          <w:rPr>
            <w:rStyle w:val="Heading4Char"/>
            <w:i w:val="0"/>
            <w:iCs w:val="0"/>
            <w:color w:val="1F4D78" w:themeColor="accent1" w:themeShade="7F"/>
            <w:sz w:val="28"/>
            <w:szCs w:val="28"/>
            <w:rPrChange w:id="1165" w:author="Al Campisano" w:date="2020-04-30T08:33:00Z">
              <w:rPr>
                <w:rStyle w:val="Heading4Char"/>
                <w:rFonts w:asciiTheme="minorHAnsi" w:eastAsiaTheme="minorHAnsi" w:hAnsiTheme="minorHAnsi" w:cstheme="minorBidi"/>
                <w:i w:val="0"/>
                <w:iCs w:val="0"/>
                <w:color w:val="auto"/>
              </w:rPr>
            </w:rPrChange>
          </w:rPr>
          <w:t>Supervision of churches with specialized transition ministers, intending to call a full-time pastor</w:t>
        </w:r>
      </w:ins>
      <w:bookmarkEnd w:id="1163"/>
      <w:del w:id="1166" w:author="Al Campisano" w:date="2020-04-30T08:16:00Z">
        <w:r w:rsidR="002465D1" w:rsidRPr="007C7FDA" w:rsidDel="004B008F">
          <w:rPr>
            <w:rPrChange w:id="1167" w:author="Al Campisano" w:date="2020-04-30T08:33:00Z">
              <w:rPr>
                <w:rStyle w:val="Heading4Char"/>
                <w:b/>
                <w:bCs/>
                <w:sz w:val="28"/>
                <w:szCs w:val="28"/>
              </w:rPr>
            </w:rPrChange>
          </w:rPr>
          <w:delText xml:space="preserve">Supervision of </w:delText>
        </w:r>
        <w:r w:rsidR="001D063F" w:rsidRPr="007C7FDA" w:rsidDel="004B008F">
          <w:rPr>
            <w:rPrChange w:id="1168" w:author="Al Campisano" w:date="2020-04-30T08:33:00Z">
              <w:rPr>
                <w:rStyle w:val="Heading4Char"/>
                <w:b/>
                <w:bCs/>
                <w:sz w:val="28"/>
                <w:szCs w:val="28"/>
              </w:rPr>
            </w:rPrChange>
          </w:rPr>
          <w:delText>c</w:delText>
        </w:r>
        <w:r w:rsidR="002465D1" w:rsidRPr="007C7FDA" w:rsidDel="004B008F">
          <w:rPr>
            <w:rPrChange w:id="1169" w:author="Al Campisano" w:date="2020-04-30T08:33:00Z">
              <w:rPr>
                <w:rStyle w:val="Heading4Char"/>
                <w:b/>
                <w:bCs/>
                <w:sz w:val="28"/>
                <w:szCs w:val="28"/>
              </w:rPr>
            </w:rPrChange>
          </w:rPr>
          <w:delText xml:space="preserve">hurches with </w:delText>
        </w:r>
        <w:r w:rsidR="001747FE" w:rsidRPr="007C7FDA" w:rsidDel="004B008F">
          <w:rPr>
            <w:rPrChange w:id="1170" w:author="Al Campisano" w:date="2020-04-30T08:33:00Z">
              <w:rPr>
                <w:rStyle w:val="Heading4Char"/>
                <w:b/>
                <w:bCs/>
                <w:sz w:val="28"/>
                <w:szCs w:val="28"/>
              </w:rPr>
            </w:rPrChange>
          </w:rPr>
          <w:delText>specialized transition</w:delText>
        </w:r>
        <w:r w:rsidR="002465D1" w:rsidRPr="007C7FDA" w:rsidDel="004B008F">
          <w:rPr>
            <w:rPrChange w:id="1171" w:author="Al Campisano" w:date="2020-04-30T08:33:00Z">
              <w:rPr>
                <w:rStyle w:val="Heading4Char"/>
                <w:b/>
                <w:bCs/>
                <w:sz w:val="28"/>
                <w:szCs w:val="28"/>
              </w:rPr>
            </w:rPrChange>
          </w:rPr>
          <w:delText xml:space="preserve"> </w:delText>
        </w:r>
        <w:r w:rsidR="001D063F" w:rsidRPr="007C7FDA" w:rsidDel="004B008F">
          <w:rPr>
            <w:rPrChange w:id="1172" w:author="Al Campisano" w:date="2020-04-30T08:33:00Z">
              <w:rPr>
                <w:rStyle w:val="Heading4Char"/>
                <w:b/>
                <w:bCs/>
                <w:sz w:val="28"/>
                <w:szCs w:val="28"/>
              </w:rPr>
            </w:rPrChange>
          </w:rPr>
          <w:delText>m</w:delText>
        </w:r>
        <w:r w:rsidR="002465D1" w:rsidRPr="007C7FDA" w:rsidDel="004B008F">
          <w:rPr>
            <w:rPrChange w:id="1173" w:author="Al Campisano" w:date="2020-04-30T08:33:00Z">
              <w:rPr>
                <w:rStyle w:val="Heading4Char"/>
                <w:b/>
                <w:bCs/>
                <w:sz w:val="28"/>
                <w:szCs w:val="28"/>
              </w:rPr>
            </w:rPrChange>
          </w:rPr>
          <w:delText xml:space="preserve">inisters, intending to call a </w:delText>
        </w:r>
        <w:r w:rsidR="003A2974" w:rsidRPr="007C7FDA" w:rsidDel="004B008F">
          <w:rPr>
            <w:rPrChange w:id="1174" w:author="Al Campisano" w:date="2020-04-30T08:33:00Z">
              <w:rPr>
                <w:rStyle w:val="Heading4Char"/>
                <w:b/>
                <w:bCs/>
                <w:sz w:val="28"/>
                <w:szCs w:val="28"/>
              </w:rPr>
            </w:rPrChange>
          </w:rPr>
          <w:delText>f</w:delText>
        </w:r>
        <w:r w:rsidR="002465D1" w:rsidRPr="007C7FDA" w:rsidDel="004B008F">
          <w:rPr>
            <w:rPrChange w:id="1175" w:author="Al Campisano" w:date="2020-04-30T08:33:00Z">
              <w:rPr>
                <w:rStyle w:val="Heading4Char"/>
                <w:b/>
                <w:bCs/>
                <w:sz w:val="28"/>
                <w:szCs w:val="28"/>
              </w:rPr>
            </w:rPrChange>
          </w:rPr>
          <w:delText>ull-</w:delText>
        </w:r>
        <w:r w:rsidR="003A2974" w:rsidRPr="007C7FDA" w:rsidDel="004B008F">
          <w:rPr>
            <w:rPrChange w:id="1176" w:author="Al Campisano" w:date="2020-04-30T08:33:00Z">
              <w:rPr>
                <w:rStyle w:val="Heading4Char"/>
                <w:b/>
                <w:bCs/>
                <w:sz w:val="28"/>
                <w:szCs w:val="28"/>
              </w:rPr>
            </w:rPrChange>
          </w:rPr>
          <w:delText>t</w:delText>
        </w:r>
        <w:r w:rsidR="002465D1" w:rsidRPr="007C7FDA" w:rsidDel="004B008F">
          <w:rPr>
            <w:rPrChange w:id="1177" w:author="Al Campisano" w:date="2020-04-30T08:33:00Z">
              <w:rPr>
                <w:rStyle w:val="Heading4Char"/>
                <w:b/>
                <w:bCs/>
                <w:sz w:val="28"/>
                <w:szCs w:val="28"/>
              </w:rPr>
            </w:rPrChange>
          </w:rPr>
          <w:delText xml:space="preserve">ime </w:delText>
        </w:r>
        <w:r w:rsidR="00ED5157" w:rsidRPr="007C7FDA" w:rsidDel="004B008F">
          <w:rPr>
            <w:rPrChange w:id="1178" w:author="Al Campisano" w:date="2020-04-30T08:33:00Z">
              <w:rPr>
                <w:rStyle w:val="Heading4Char"/>
                <w:b/>
                <w:bCs/>
                <w:sz w:val="28"/>
                <w:szCs w:val="28"/>
              </w:rPr>
            </w:rPrChange>
          </w:rPr>
          <w:delText>p</w:delText>
        </w:r>
        <w:r w:rsidR="002465D1" w:rsidRPr="007C7FDA" w:rsidDel="004B008F">
          <w:rPr>
            <w:rPrChange w:id="1179" w:author="Al Campisano" w:date="2020-04-30T08:33:00Z">
              <w:rPr>
                <w:rStyle w:val="Heading4Char"/>
                <w:b/>
                <w:bCs/>
                <w:sz w:val="28"/>
                <w:szCs w:val="28"/>
              </w:rPr>
            </w:rPrChange>
          </w:rPr>
          <w:delText>astor</w:delText>
        </w:r>
      </w:del>
    </w:p>
    <w:p w14:paraId="551AC6C8" w14:textId="77777777" w:rsidR="00036624" w:rsidRPr="00036624" w:rsidRDefault="00036624">
      <w:pPr>
        <w:pPrChange w:id="1180" w:author="Al Campisano" w:date="2020-04-30T08:17:00Z">
          <w:pPr>
            <w:pStyle w:val="ListParagraph"/>
            <w:numPr>
              <w:numId w:val="29"/>
            </w:numPr>
            <w:ind w:left="1080" w:hanging="360"/>
          </w:pPr>
        </w:pPrChange>
      </w:pPr>
    </w:p>
    <w:p w14:paraId="53E80D97" w14:textId="2AF95AC8" w:rsidR="006F05AC" w:rsidRPr="00857146" w:rsidRDefault="006F05AC" w:rsidP="00603EF5">
      <w:pPr>
        <w:pStyle w:val="ListParagraph"/>
        <w:numPr>
          <w:ilvl w:val="0"/>
          <w:numId w:val="2"/>
        </w:numPr>
        <w:rPr>
          <w:rFonts w:ascii="Times New Roman" w:hAnsi="Times New Roman" w:cs="Times New Roman"/>
          <w:sz w:val="28"/>
          <w:szCs w:val="28"/>
          <w:rPrChange w:id="1181" w:author="Al Campisano" w:date="2020-04-30T07:41:00Z">
            <w:rPr>
              <w:sz w:val="28"/>
              <w:szCs w:val="28"/>
            </w:rPr>
          </w:rPrChange>
        </w:rPr>
      </w:pPr>
      <w:r w:rsidRPr="00857146">
        <w:rPr>
          <w:rFonts w:ascii="Times New Roman" w:hAnsi="Times New Roman" w:cs="Times New Roman"/>
          <w:sz w:val="28"/>
          <w:szCs w:val="28"/>
          <w:rPrChange w:id="1182" w:author="Al Campisano" w:date="2020-04-30T07:41:00Z">
            <w:rPr>
              <w:sz w:val="28"/>
              <w:szCs w:val="28"/>
            </w:rPr>
          </w:rPrChange>
        </w:rPr>
        <w:t xml:space="preserve">Supervisor(s) should resource </w:t>
      </w:r>
      <w:r w:rsidR="001747FE" w:rsidRPr="00857146">
        <w:rPr>
          <w:rFonts w:ascii="Times New Roman" w:hAnsi="Times New Roman" w:cs="Times New Roman"/>
          <w:sz w:val="28"/>
          <w:szCs w:val="28"/>
          <w:rPrChange w:id="1183" w:author="Al Campisano" w:date="2020-04-30T07:41:00Z">
            <w:rPr>
              <w:sz w:val="28"/>
              <w:szCs w:val="28"/>
            </w:rPr>
          </w:rPrChange>
        </w:rPr>
        <w:t>a</w:t>
      </w:r>
      <w:r w:rsidR="00B038C9" w:rsidRPr="00857146">
        <w:rPr>
          <w:rFonts w:ascii="Times New Roman" w:hAnsi="Times New Roman" w:cs="Times New Roman"/>
          <w:sz w:val="28"/>
          <w:szCs w:val="28"/>
          <w:rPrChange w:id="1184" w:author="Al Campisano" w:date="2020-04-30T07:41:00Z">
            <w:rPr>
              <w:sz w:val="28"/>
              <w:szCs w:val="28"/>
            </w:rPr>
          </w:rPrChange>
        </w:rPr>
        <w:t>ny</w:t>
      </w:r>
      <w:r w:rsidR="001747FE" w:rsidRPr="00857146">
        <w:rPr>
          <w:rFonts w:ascii="Times New Roman" w:hAnsi="Times New Roman" w:cs="Times New Roman"/>
          <w:sz w:val="28"/>
          <w:szCs w:val="28"/>
          <w:rPrChange w:id="1185" w:author="Al Campisano" w:date="2020-04-30T07:41:00Z">
            <w:rPr>
              <w:sz w:val="28"/>
              <w:szCs w:val="28"/>
            </w:rPr>
          </w:rPrChange>
        </w:rPr>
        <w:t xml:space="preserve"> </w:t>
      </w:r>
      <w:r w:rsidRPr="00857146">
        <w:rPr>
          <w:rFonts w:ascii="Times New Roman" w:hAnsi="Times New Roman" w:cs="Times New Roman"/>
          <w:sz w:val="28"/>
          <w:szCs w:val="28"/>
          <w:rPrChange w:id="1186" w:author="Al Campisano" w:date="2020-04-30T07:41:00Z">
            <w:rPr>
              <w:sz w:val="28"/>
              <w:szCs w:val="28"/>
            </w:rPr>
          </w:rPrChange>
        </w:rPr>
        <w:t>non-RCA specialized transition minister in areas of polity, liturgy, theology, and standards.</w:t>
      </w:r>
    </w:p>
    <w:p w14:paraId="26731485" w14:textId="068B8B8D" w:rsidR="002465D1" w:rsidRPr="00857146" w:rsidRDefault="006F05AC" w:rsidP="00603EF5">
      <w:pPr>
        <w:pStyle w:val="ListParagraph"/>
        <w:numPr>
          <w:ilvl w:val="0"/>
          <w:numId w:val="2"/>
        </w:numPr>
        <w:rPr>
          <w:rFonts w:ascii="Times New Roman" w:hAnsi="Times New Roman" w:cs="Times New Roman"/>
          <w:sz w:val="28"/>
          <w:szCs w:val="28"/>
          <w:rPrChange w:id="1187" w:author="Al Campisano" w:date="2020-04-30T07:41:00Z">
            <w:rPr>
              <w:sz w:val="28"/>
              <w:szCs w:val="28"/>
            </w:rPr>
          </w:rPrChange>
        </w:rPr>
      </w:pPr>
      <w:r w:rsidRPr="00857146">
        <w:rPr>
          <w:rFonts w:ascii="Times New Roman" w:hAnsi="Times New Roman" w:cs="Times New Roman"/>
          <w:sz w:val="28"/>
          <w:szCs w:val="28"/>
          <w:rPrChange w:id="1188" w:author="Al Campisano" w:date="2020-04-30T07:41:00Z">
            <w:rPr>
              <w:sz w:val="28"/>
              <w:szCs w:val="28"/>
            </w:rPr>
          </w:rPrChange>
        </w:rPr>
        <w:t>Supervisor(s) should o</w:t>
      </w:r>
      <w:r w:rsidR="002465D1" w:rsidRPr="00857146">
        <w:rPr>
          <w:rFonts w:ascii="Times New Roman" w:hAnsi="Times New Roman" w:cs="Times New Roman"/>
          <w:sz w:val="28"/>
          <w:szCs w:val="28"/>
          <w:rPrChange w:id="1189" w:author="Al Campisano" w:date="2020-04-30T07:41:00Z">
            <w:rPr>
              <w:sz w:val="28"/>
              <w:szCs w:val="28"/>
            </w:rPr>
          </w:rPrChange>
        </w:rPr>
        <w:t xml:space="preserve">versee the contract between the </w:t>
      </w:r>
      <w:r w:rsidR="001D063F" w:rsidRPr="00857146">
        <w:rPr>
          <w:rFonts w:ascii="Times New Roman" w:hAnsi="Times New Roman" w:cs="Times New Roman"/>
          <w:sz w:val="28"/>
          <w:szCs w:val="28"/>
          <w:rPrChange w:id="1190" w:author="Al Campisano" w:date="2020-04-30T07:41:00Z">
            <w:rPr>
              <w:sz w:val="28"/>
              <w:szCs w:val="28"/>
            </w:rPr>
          </w:rPrChange>
        </w:rPr>
        <w:t>c</w:t>
      </w:r>
      <w:r w:rsidR="002465D1" w:rsidRPr="00857146">
        <w:rPr>
          <w:rFonts w:ascii="Times New Roman" w:hAnsi="Times New Roman" w:cs="Times New Roman"/>
          <w:sz w:val="28"/>
          <w:szCs w:val="28"/>
          <w:rPrChange w:id="1191" w:author="Al Campisano" w:date="2020-04-30T07:41:00Z">
            <w:rPr>
              <w:sz w:val="28"/>
              <w:szCs w:val="28"/>
            </w:rPr>
          </w:rPrChange>
        </w:rPr>
        <w:t xml:space="preserve">onsistory and </w:t>
      </w:r>
      <w:r w:rsidR="00ED5157" w:rsidRPr="00857146">
        <w:rPr>
          <w:rFonts w:ascii="Times New Roman" w:hAnsi="Times New Roman" w:cs="Times New Roman"/>
          <w:sz w:val="28"/>
          <w:szCs w:val="28"/>
          <w:rPrChange w:id="1192" w:author="Al Campisano" w:date="2020-04-30T07:41:00Z">
            <w:rPr>
              <w:sz w:val="28"/>
              <w:szCs w:val="28"/>
            </w:rPr>
          </w:rPrChange>
        </w:rPr>
        <w:t>the</w:t>
      </w:r>
      <w:r w:rsidR="00ED5157" w:rsidRPr="00857146">
        <w:rPr>
          <w:rFonts w:ascii="Times New Roman" w:hAnsi="Times New Roman" w:cs="Times New Roman"/>
          <w:color w:val="FF0000"/>
          <w:sz w:val="28"/>
          <w:szCs w:val="28"/>
          <w:rPrChange w:id="1193" w:author="Al Campisano" w:date="2020-04-30T07:41:00Z">
            <w:rPr>
              <w:color w:val="FF0000"/>
              <w:sz w:val="28"/>
              <w:szCs w:val="28"/>
            </w:rPr>
          </w:rPrChange>
        </w:rPr>
        <w:t xml:space="preserve"> </w:t>
      </w:r>
      <w:r w:rsidRPr="00857146">
        <w:rPr>
          <w:rFonts w:ascii="Times New Roman" w:hAnsi="Times New Roman" w:cs="Times New Roman"/>
          <w:sz w:val="28"/>
          <w:szCs w:val="28"/>
          <w:rPrChange w:id="1194" w:author="Al Campisano" w:date="2020-04-30T07:41:00Z">
            <w:rPr>
              <w:sz w:val="28"/>
              <w:szCs w:val="28"/>
            </w:rPr>
          </w:rPrChange>
        </w:rPr>
        <w:t xml:space="preserve">specialized transition </w:t>
      </w:r>
      <w:r w:rsidR="001D063F" w:rsidRPr="00857146">
        <w:rPr>
          <w:rFonts w:ascii="Times New Roman" w:hAnsi="Times New Roman" w:cs="Times New Roman"/>
          <w:sz w:val="28"/>
          <w:szCs w:val="28"/>
          <w:rPrChange w:id="1195" w:author="Al Campisano" w:date="2020-04-30T07:41:00Z">
            <w:rPr>
              <w:sz w:val="28"/>
              <w:szCs w:val="28"/>
            </w:rPr>
          </w:rPrChange>
        </w:rPr>
        <w:t>m</w:t>
      </w:r>
      <w:r w:rsidR="002465D1" w:rsidRPr="00857146">
        <w:rPr>
          <w:rFonts w:ascii="Times New Roman" w:hAnsi="Times New Roman" w:cs="Times New Roman"/>
          <w:sz w:val="28"/>
          <w:szCs w:val="28"/>
          <w:rPrChange w:id="1196" w:author="Al Campisano" w:date="2020-04-30T07:41:00Z">
            <w:rPr>
              <w:sz w:val="28"/>
              <w:szCs w:val="28"/>
            </w:rPr>
          </w:rPrChange>
        </w:rPr>
        <w:t>inister</w:t>
      </w:r>
      <w:r w:rsidR="001747FE" w:rsidRPr="00857146">
        <w:rPr>
          <w:rFonts w:ascii="Times New Roman" w:hAnsi="Times New Roman" w:cs="Times New Roman"/>
          <w:sz w:val="28"/>
          <w:szCs w:val="28"/>
          <w:rPrChange w:id="1197" w:author="Al Campisano" w:date="2020-04-30T07:41:00Z">
            <w:rPr>
              <w:sz w:val="28"/>
              <w:szCs w:val="28"/>
            </w:rPr>
          </w:rPrChange>
        </w:rPr>
        <w:t xml:space="preserve"> including doing the following:</w:t>
      </w:r>
    </w:p>
    <w:p w14:paraId="07D92ED7" w14:textId="0BCEE5FD" w:rsidR="002465D1" w:rsidRPr="00857146" w:rsidRDefault="002465D1" w:rsidP="00603EF5">
      <w:pPr>
        <w:pStyle w:val="ListParagraph"/>
        <w:numPr>
          <w:ilvl w:val="1"/>
          <w:numId w:val="2"/>
        </w:numPr>
        <w:rPr>
          <w:rFonts w:ascii="Times New Roman" w:hAnsi="Times New Roman" w:cs="Times New Roman"/>
          <w:sz w:val="28"/>
          <w:szCs w:val="28"/>
          <w:rPrChange w:id="1198" w:author="Al Campisano" w:date="2020-04-30T07:41:00Z">
            <w:rPr>
              <w:sz w:val="28"/>
              <w:szCs w:val="28"/>
            </w:rPr>
          </w:rPrChange>
        </w:rPr>
      </w:pPr>
      <w:r w:rsidRPr="00857146">
        <w:rPr>
          <w:rFonts w:ascii="Times New Roman" w:hAnsi="Times New Roman" w:cs="Times New Roman"/>
          <w:sz w:val="28"/>
          <w:szCs w:val="28"/>
          <w:rPrChange w:id="1199" w:author="Al Campisano" w:date="2020-04-30T07:41:00Z">
            <w:rPr>
              <w:sz w:val="28"/>
              <w:szCs w:val="28"/>
            </w:rPr>
          </w:rPrChange>
        </w:rPr>
        <w:t xml:space="preserve">Consult with the </w:t>
      </w:r>
      <w:r w:rsidR="001D063F" w:rsidRPr="00857146">
        <w:rPr>
          <w:rFonts w:ascii="Times New Roman" w:hAnsi="Times New Roman" w:cs="Times New Roman"/>
          <w:sz w:val="28"/>
          <w:szCs w:val="28"/>
          <w:rPrChange w:id="1200" w:author="Al Campisano" w:date="2020-04-30T07:41:00Z">
            <w:rPr>
              <w:sz w:val="28"/>
              <w:szCs w:val="28"/>
            </w:rPr>
          </w:rPrChange>
        </w:rPr>
        <w:t>c</w:t>
      </w:r>
      <w:r w:rsidRPr="00857146">
        <w:rPr>
          <w:rFonts w:ascii="Times New Roman" w:hAnsi="Times New Roman" w:cs="Times New Roman"/>
          <w:sz w:val="28"/>
          <w:szCs w:val="28"/>
          <w:rPrChange w:id="1201" w:author="Al Campisano" w:date="2020-04-30T07:41:00Z">
            <w:rPr>
              <w:sz w:val="28"/>
              <w:szCs w:val="28"/>
            </w:rPr>
          </w:rPrChange>
        </w:rPr>
        <w:t xml:space="preserve">onsistory to be sure the contract is in accordance with </w:t>
      </w:r>
      <w:r w:rsidR="001D063F" w:rsidRPr="00857146">
        <w:rPr>
          <w:rFonts w:ascii="Times New Roman" w:hAnsi="Times New Roman" w:cs="Times New Roman"/>
          <w:sz w:val="28"/>
          <w:szCs w:val="28"/>
          <w:rPrChange w:id="1202" w:author="Al Campisano" w:date="2020-04-30T07:41:00Z">
            <w:rPr>
              <w:sz w:val="28"/>
              <w:szCs w:val="28"/>
            </w:rPr>
          </w:rPrChange>
        </w:rPr>
        <w:t>c</w:t>
      </w:r>
      <w:r w:rsidRPr="00857146">
        <w:rPr>
          <w:rFonts w:ascii="Times New Roman" w:hAnsi="Times New Roman" w:cs="Times New Roman"/>
          <w:sz w:val="28"/>
          <w:szCs w:val="28"/>
          <w:rPrChange w:id="1203" w:author="Al Campisano" w:date="2020-04-30T07:41:00Z">
            <w:rPr>
              <w:sz w:val="28"/>
              <w:szCs w:val="28"/>
            </w:rPr>
          </w:rPrChange>
        </w:rPr>
        <w:t>lassis salary and benefit guidelines.</w:t>
      </w:r>
    </w:p>
    <w:p w14:paraId="345D0D0B" w14:textId="0632AC88" w:rsidR="002465D1" w:rsidRPr="00857146" w:rsidRDefault="006F05AC" w:rsidP="00603EF5">
      <w:pPr>
        <w:pStyle w:val="ListParagraph"/>
        <w:numPr>
          <w:ilvl w:val="1"/>
          <w:numId w:val="2"/>
        </w:numPr>
        <w:rPr>
          <w:rFonts w:ascii="Times New Roman" w:hAnsi="Times New Roman" w:cs="Times New Roman"/>
          <w:sz w:val="28"/>
          <w:szCs w:val="28"/>
          <w:rPrChange w:id="1204" w:author="Al Campisano" w:date="2020-04-30T07:41:00Z">
            <w:rPr>
              <w:sz w:val="28"/>
              <w:szCs w:val="28"/>
            </w:rPr>
          </w:rPrChange>
        </w:rPr>
      </w:pPr>
      <w:r w:rsidRPr="00857146">
        <w:rPr>
          <w:rFonts w:ascii="Times New Roman" w:hAnsi="Times New Roman" w:cs="Times New Roman"/>
          <w:sz w:val="28"/>
          <w:szCs w:val="28"/>
          <w:rPrChange w:id="1205" w:author="Al Campisano" w:date="2020-04-30T07:41:00Z">
            <w:rPr>
              <w:sz w:val="28"/>
              <w:szCs w:val="28"/>
            </w:rPr>
          </w:rPrChange>
        </w:rPr>
        <w:t>Submit</w:t>
      </w:r>
      <w:r w:rsidR="002465D1" w:rsidRPr="00857146">
        <w:rPr>
          <w:rFonts w:ascii="Times New Roman" w:hAnsi="Times New Roman" w:cs="Times New Roman"/>
          <w:sz w:val="28"/>
          <w:szCs w:val="28"/>
          <w:rPrChange w:id="1206" w:author="Al Campisano" w:date="2020-04-30T07:41:00Z">
            <w:rPr>
              <w:sz w:val="28"/>
              <w:szCs w:val="28"/>
            </w:rPr>
          </w:rPrChange>
        </w:rPr>
        <w:t xml:space="preserve"> the contract to </w:t>
      </w:r>
      <w:r w:rsidR="001D063F" w:rsidRPr="00857146">
        <w:rPr>
          <w:rFonts w:ascii="Times New Roman" w:hAnsi="Times New Roman" w:cs="Times New Roman"/>
          <w:sz w:val="28"/>
          <w:szCs w:val="28"/>
          <w:rPrChange w:id="1207" w:author="Al Campisano" w:date="2020-04-30T07:41:00Z">
            <w:rPr>
              <w:sz w:val="28"/>
              <w:szCs w:val="28"/>
            </w:rPr>
          </w:rPrChange>
        </w:rPr>
        <w:t>c</w:t>
      </w:r>
      <w:r w:rsidR="002465D1" w:rsidRPr="00857146">
        <w:rPr>
          <w:rFonts w:ascii="Times New Roman" w:hAnsi="Times New Roman" w:cs="Times New Roman"/>
          <w:sz w:val="28"/>
          <w:szCs w:val="28"/>
          <w:rPrChange w:id="1208" w:author="Al Campisano" w:date="2020-04-30T07:41:00Z">
            <w:rPr>
              <w:sz w:val="28"/>
              <w:szCs w:val="28"/>
            </w:rPr>
          </w:rPrChange>
        </w:rPr>
        <w:t>lassis for approval.</w:t>
      </w:r>
    </w:p>
    <w:p w14:paraId="73738C5D" w14:textId="14B862C3" w:rsidR="002465D1" w:rsidRPr="00857146" w:rsidRDefault="002465D1" w:rsidP="00603EF5">
      <w:pPr>
        <w:pStyle w:val="ListParagraph"/>
        <w:numPr>
          <w:ilvl w:val="1"/>
          <w:numId w:val="2"/>
        </w:numPr>
        <w:rPr>
          <w:rFonts w:ascii="Times New Roman" w:hAnsi="Times New Roman" w:cs="Times New Roman"/>
          <w:sz w:val="28"/>
          <w:szCs w:val="28"/>
          <w:rPrChange w:id="1209" w:author="Al Campisano" w:date="2020-04-30T07:41:00Z">
            <w:rPr>
              <w:sz w:val="28"/>
              <w:szCs w:val="28"/>
            </w:rPr>
          </w:rPrChange>
        </w:rPr>
      </w:pPr>
      <w:r w:rsidRPr="00857146">
        <w:rPr>
          <w:rFonts w:ascii="Times New Roman" w:hAnsi="Times New Roman" w:cs="Times New Roman"/>
          <w:sz w:val="28"/>
          <w:szCs w:val="28"/>
          <w:rPrChange w:id="1210" w:author="Al Campisano" w:date="2020-04-30T07:41:00Z">
            <w:rPr>
              <w:sz w:val="28"/>
              <w:szCs w:val="28"/>
            </w:rPr>
          </w:rPrChange>
        </w:rPr>
        <w:t xml:space="preserve">Maintain at least monthly contact with the </w:t>
      </w:r>
      <w:r w:rsidR="001747FE" w:rsidRPr="00857146">
        <w:rPr>
          <w:rFonts w:ascii="Times New Roman" w:hAnsi="Times New Roman" w:cs="Times New Roman"/>
          <w:sz w:val="28"/>
          <w:szCs w:val="28"/>
          <w:rPrChange w:id="1211" w:author="Al Campisano" w:date="2020-04-30T07:41:00Z">
            <w:rPr>
              <w:sz w:val="28"/>
              <w:szCs w:val="28"/>
            </w:rPr>
          </w:rPrChange>
        </w:rPr>
        <w:t>specialized transition minister</w:t>
      </w:r>
      <w:r w:rsidRPr="00857146">
        <w:rPr>
          <w:rFonts w:ascii="Times New Roman" w:hAnsi="Times New Roman" w:cs="Times New Roman"/>
          <w:sz w:val="28"/>
          <w:szCs w:val="28"/>
          <w:rPrChange w:id="1212" w:author="Al Campisano" w:date="2020-04-30T07:41:00Z">
            <w:rPr>
              <w:sz w:val="28"/>
              <w:szCs w:val="28"/>
            </w:rPr>
          </w:rPrChange>
        </w:rPr>
        <w:t xml:space="preserve"> concerning issues for the </w:t>
      </w:r>
      <w:r w:rsidR="001D063F" w:rsidRPr="00857146">
        <w:rPr>
          <w:rFonts w:ascii="Times New Roman" w:hAnsi="Times New Roman" w:cs="Times New Roman"/>
          <w:sz w:val="28"/>
          <w:szCs w:val="28"/>
          <w:rPrChange w:id="1213" w:author="Al Campisano" w:date="2020-04-30T07:41:00Z">
            <w:rPr>
              <w:sz w:val="28"/>
              <w:szCs w:val="28"/>
            </w:rPr>
          </w:rPrChange>
        </w:rPr>
        <w:t>c</w:t>
      </w:r>
      <w:r w:rsidRPr="00857146">
        <w:rPr>
          <w:rFonts w:ascii="Times New Roman" w:hAnsi="Times New Roman" w:cs="Times New Roman"/>
          <w:sz w:val="28"/>
          <w:szCs w:val="28"/>
          <w:rPrChange w:id="1214" w:author="Al Campisano" w:date="2020-04-30T07:41:00Z">
            <w:rPr>
              <w:sz w:val="28"/>
              <w:szCs w:val="28"/>
            </w:rPr>
          </w:rPrChange>
        </w:rPr>
        <w:t xml:space="preserve">onsistory or the </w:t>
      </w:r>
      <w:proofErr w:type="gramStart"/>
      <w:r w:rsidR="001D063F" w:rsidRPr="00857146">
        <w:rPr>
          <w:rFonts w:ascii="Times New Roman" w:hAnsi="Times New Roman" w:cs="Times New Roman"/>
          <w:sz w:val="28"/>
          <w:szCs w:val="28"/>
          <w:rPrChange w:id="1215" w:author="Al Campisano" w:date="2020-04-30T07:41:00Z">
            <w:rPr>
              <w:sz w:val="28"/>
              <w:szCs w:val="28"/>
            </w:rPr>
          </w:rPrChange>
        </w:rPr>
        <w:t>c</w:t>
      </w:r>
      <w:r w:rsidRPr="00857146">
        <w:rPr>
          <w:rFonts w:ascii="Times New Roman" w:hAnsi="Times New Roman" w:cs="Times New Roman"/>
          <w:sz w:val="28"/>
          <w:szCs w:val="28"/>
          <w:rPrChange w:id="1216" w:author="Al Campisano" w:date="2020-04-30T07:41:00Z">
            <w:rPr>
              <w:sz w:val="28"/>
              <w:szCs w:val="28"/>
            </w:rPr>
          </w:rPrChange>
        </w:rPr>
        <w:t>hurch as a whole</w:t>
      </w:r>
      <w:proofErr w:type="gramEnd"/>
      <w:r w:rsidRPr="00857146">
        <w:rPr>
          <w:rFonts w:ascii="Times New Roman" w:hAnsi="Times New Roman" w:cs="Times New Roman"/>
          <w:sz w:val="28"/>
          <w:szCs w:val="28"/>
          <w:rPrChange w:id="1217" w:author="Al Campisano" w:date="2020-04-30T07:41:00Z">
            <w:rPr>
              <w:sz w:val="28"/>
              <w:szCs w:val="28"/>
            </w:rPr>
          </w:rPrChange>
        </w:rPr>
        <w:t>.</w:t>
      </w:r>
    </w:p>
    <w:p w14:paraId="7FE399DF" w14:textId="777CB15D" w:rsidR="002465D1" w:rsidRPr="00857146" w:rsidRDefault="002465D1" w:rsidP="00603EF5">
      <w:pPr>
        <w:pStyle w:val="ListParagraph"/>
        <w:numPr>
          <w:ilvl w:val="1"/>
          <w:numId w:val="2"/>
        </w:numPr>
        <w:rPr>
          <w:rFonts w:ascii="Times New Roman" w:hAnsi="Times New Roman" w:cs="Times New Roman"/>
          <w:sz w:val="28"/>
          <w:szCs w:val="28"/>
          <w:rPrChange w:id="1218" w:author="Al Campisano" w:date="2020-04-30T07:41:00Z">
            <w:rPr>
              <w:sz w:val="28"/>
              <w:szCs w:val="28"/>
            </w:rPr>
          </w:rPrChange>
        </w:rPr>
      </w:pPr>
      <w:r w:rsidRPr="00857146">
        <w:rPr>
          <w:rFonts w:ascii="Times New Roman" w:hAnsi="Times New Roman" w:cs="Times New Roman"/>
          <w:sz w:val="28"/>
          <w:szCs w:val="28"/>
          <w:rPrChange w:id="1219" w:author="Al Campisano" w:date="2020-04-30T07:41:00Z">
            <w:rPr>
              <w:sz w:val="28"/>
              <w:szCs w:val="28"/>
            </w:rPr>
          </w:rPrChange>
        </w:rPr>
        <w:t xml:space="preserve">Assist in developing a plan for the </w:t>
      </w:r>
      <w:r w:rsidR="001747FE" w:rsidRPr="00857146">
        <w:rPr>
          <w:rFonts w:ascii="Times New Roman" w:hAnsi="Times New Roman" w:cs="Times New Roman"/>
          <w:sz w:val="28"/>
          <w:szCs w:val="28"/>
          <w:rPrChange w:id="1220" w:author="Al Campisano" w:date="2020-04-30T07:41:00Z">
            <w:rPr>
              <w:sz w:val="28"/>
              <w:szCs w:val="28"/>
            </w:rPr>
          </w:rPrChange>
        </w:rPr>
        <w:t>specialized transition minister’s</w:t>
      </w:r>
      <w:r w:rsidRPr="00857146">
        <w:rPr>
          <w:rFonts w:ascii="Times New Roman" w:hAnsi="Times New Roman" w:cs="Times New Roman"/>
          <w:sz w:val="28"/>
          <w:szCs w:val="28"/>
          <w:rPrChange w:id="1221" w:author="Al Campisano" w:date="2020-04-30T07:41:00Z">
            <w:rPr>
              <w:sz w:val="28"/>
              <w:szCs w:val="28"/>
            </w:rPr>
          </w:rPrChange>
        </w:rPr>
        <w:t xml:space="preserve"> focus throughout his/her contract.</w:t>
      </w:r>
    </w:p>
    <w:p w14:paraId="1F1360AD" w14:textId="7BD0FC81" w:rsidR="002465D1" w:rsidRPr="00857146" w:rsidRDefault="00EB606E" w:rsidP="00603EF5">
      <w:pPr>
        <w:pStyle w:val="ListParagraph"/>
        <w:numPr>
          <w:ilvl w:val="0"/>
          <w:numId w:val="2"/>
        </w:numPr>
        <w:rPr>
          <w:rFonts w:ascii="Times New Roman" w:hAnsi="Times New Roman" w:cs="Times New Roman"/>
          <w:sz w:val="28"/>
          <w:szCs w:val="28"/>
          <w:rPrChange w:id="1222" w:author="Al Campisano" w:date="2020-04-30T07:41:00Z">
            <w:rPr>
              <w:sz w:val="28"/>
              <w:szCs w:val="28"/>
            </w:rPr>
          </w:rPrChange>
        </w:rPr>
      </w:pPr>
      <w:r w:rsidRPr="00857146">
        <w:rPr>
          <w:rFonts w:ascii="Times New Roman" w:hAnsi="Times New Roman" w:cs="Times New Roman"/>
          <w:sz w:val="28"/>
          <w:szCs w:val="28"/>
          <w:rPrChange w:id="1223" w:author="Al Campisano" w:date="2020-04-30T07:41:00Z">
            <w:rPr>
              <w:sz w:val="28"/>
              <w:szCs w:val="28"/>
            </w:rPr>
          </w:rPrChange>
        </w:rPr>
        <w:lastRenderedPageBreak/>
        <w:t xml:space="preserve">Minister </w:t>
      </w:r>
      <w:r w:rsidR="001D063F" w:rsidRPr="00857146">
        <w:rPr>
          <w:rFonts w:ascii="Times New Roman" w:hAnsi="Times New Roman" w:cs="Times New Roman"/>
          <w:sz w:val="28"/>
          <w:szCs w:val="28"/>
          <w:rPrChange w:id="1224" w:author="Al Campisano" w:date="2020-04-30T07:41:00Z">
            <w:rPr>
              <w:sz w:val="28"/>
              <w:szCs w:val="28"/>
            </w:rPr>
          </w:rPrChange>
        </w:rPr>
        <w:t>s</w:t>
      </w:r>
      <w:r w:rsidR="002465D1" w:rsidRPr="00857146">
        <w:rPr>
          <w:rFonts w:ascii="Times New Roman" w:hAnsi="Times New Roman" w:cs="Times New Roman"/>
          <w:sz w:val="28"/>
          <w:szCs w:val="28"/>
          <w:rPrChange w:id="1225" w:author="Al Campisano" w:date="2020-04-30T07:41:00Z">
            <w:rPr>
              <w:sz w:val="28"/>
              <w:szCs w:val="28"/>
            </w:rPr>
          </w:rPrChange>
        </w:rPr>
        <w:t>upervisor</w:t>
      </w:r>
      <w:r w:rsidRPr="00857146">
        <w:rPr>
          <w:rFonts w:ascii="Times New Roman" w:hAnsi="Times New Roman" w:cs="Times New Roman"/>
          <w:sz w:val="28"/>
          <w:szCs w:val="28"/>
          <w:rPrChange w:id="1226" w:author="Al Campisano" w:date="2020-04-30T07:41:00Z">
            <w:rPr>
              <w:sz w:val="28"/>
              <w:szCs w:val="28"/>
            </w:rPr>
          </w:rPrChange>
        </w:rPr>
        <w:t>(</w:t>
      </w:r>
      <w:r w:rsidR="002465D1" w:rsidRPr="00857146">
        <w:rPr>
          <w:rFonts w:ascii="Times New Roman" w:hAnsi="Times New Roman" w:cs="Times New Roman"/>
          <w:sz w:val="28"/>
          <w:szCs w:val="28"/>
          <w:rPrChange w:id="1227" w:author="Al Campisano" w:date="2020-04-30T07:41:00Z">
            <w:rPr>
              <w:sz w:val="28"/>
              <w:szCs w:val="28"/>
            </w:rPr>
          </w:rPrChange>
        </w:rPr>
        <w:t>s</w:t>
      </w:r>
      <w:r w:rsidRPr="00857146">
        <w:rPr>
          <w:rFonts w:ascii="Times New Roman" w:hAnsi="Times New Roman" w:cs="Times New Roman"/>
          <w:sz w:val="28"/>
          <w:szCs w:val="28"/>
          <w:rPrChange w:id="1228" w:author="Al Campisano" w:date="2020-04-30T07:41:00Z">
            <w:rPr>
              <w:sz w:val="28"/>
              <w:szCs w:val="28"/>
            </w:rPr>
          </w:rPrChange>
        </w:rPr>
        <w:t>)</w:t>
      </w:r>
      <w:r w:rsidR="002465D1" w:rsidRPr="00857146">
        <w:rPr>
          <w:rFonts w:ascii="Times New Roman" w:hAnsi="Times New Roman" w:cs="Times New Roman"/>
          <w:sz w:val="28"/>
          <w:szCs w:val="28"/>
          <w:rPrChange w:id="1229" w:author="Al Campisano" w:date="2020-04-30T07:41:00Z">
            <w:rPr>
              <w:sz w:val="28"/>
              <w:szCs w:val="28"/>
            </w:rPr>
          </w:rPrChange>
        </w:rPr>
        <w:t xml:space="preserve"> must attend all </w:t>
      </w:r>
      <w:r w:rsidR="005529C2" w:rsidRPr="00857146">
        <w:rPr>
          <w:rFonts w:ascii="Times New Roman" w:hAnsi="Times New Roman" w:cs="Times New Roman"/>
          <w:sz w:val="28"/>
          <w:szCs w:val="28"/>
          <w:rPrChange w:id="1230" w:author="Al Campisano" w:date="2020-04-30T07:41:00Z">
            <w:rPr>
              <w:sz w:val="28"/>
              <w:szCs w:val="28"/>
            </w:rPr>
          </w:rPrChange>
        </w:rPr>
        <w:t>c</w:t>
      </w:r>
      <w:r w:rsidR="002465D1" w:rsidRPr="00857146">
        <w:rPr>
          <w:rFonts w:ascii="Times New Roman" w:hAnsi="Times New Roman" w:cs="Times New Roman"/>
          <w:sz w:val="28"/>
          <w:szCs w:val="28"/>
          <w:rPrChange w:id="1231" w:author="Al Campisano" w:date="2020-04-30T07:41:00Z">
            <w:rPr>
              <w:sz w:val="28"/>
              <w:szCs w:val="28"/>
            </w:rPr>
          </w:rPrChange>
        </w:rPr>
        <w:t xml:space="preserve">onsistory </w:t>
      </w:r>
      <w:r w:rsidR="001A7A28" w:rsidRPr="00857146">
        <w:rPr>
          <w:rFonts w:ascii="Times New Roman" w:hAnsi="Times New Roman" w:cs="Times New Roman"/>
          <w:sz w:val="28"/>
          <w:szCs w:val="28"/>
          <w:rPrChange w:id="1232" w:author="Al Campisano" w:date="2020-04-30T07:41:00Z">
            <w:rPr>
              <w:sz w:val="28"/>
              <w:szCs w:val="28"/>
            </w:rPr>
          </w:rPrChange>
        </w:rPr>
        <w:t>m</w:t>
      </w:r>
      <w:r w:rsidR="002465D1" w:rsidRPr="00857146">
        <w:rPr>
          <w:rFonts w:ascii="Times New Roman" w:hAnsi="Times New Roman" w:cs="Times New Roman"/>
          <w:sz w:val="28"/>
          <w:szCs w:val="28"/>
          <w:rPrChange w:id="1233" w:author="Al Campisano" w:date="2020-04-30T07:41:00Z">
            <w:rPr>
              <w:sz w:val="28"/>
              <w:szCs w:val="28"/>
            </w:rPr>
          </w:rPrChange>
        </w:rPr>
        <w:t>eetings</w:t>
      </w:r>
      <w:r w:rsidRPr="00857146">
        <w:rPr>
          <w:rFonts w:ascii="Times New Roman" w:hAnsi="Times New Roman" w:cs="Times New Roman"/>
          <w:sz w:val="28"/>
          <w:szCs w:val="28"/>
          <w:rPrChange w:id="1234" w:author="Al Campisano" w:date="2020-04-30T07:41:00Z">
            <w:rPr>
              <w:sz w:val="28"/>
              <w:szCs w:val="28"/>
            </w:rPr>
          </w:rPrChange>
        </w:rPr>
        <w:t xml:space="preserve"> or arrange for another</w:t>
      </w:r>
      <w:r w:rsidR="001A60FD" w:rsidRPr="00857146">
        <w:rPr>
          <w:rFonts w:ascii="Times New Roman" w:hAnsi="Times New Roman" w:cs="Times New Roman"/>
          <w:sz w:val="28"/>
          <w:szCs w:val="28"/>
          <w:rPrChange w:id="1235" w:author="Al Campisano" w:date="2020-04-30T07:41:00Z">
            <w:rPr>
              <w:sz w:val="28"/>
              <w:szCs w:val="28"/>
            </w:rPr>
          </w:rPrChange>
        </w:rPr>
        <w:t xml:space="preserve"> </w:t>
      </w:r>
      <w:r w:rsidR="001D063F" w:rsidRPr="00857146">
        <w:rPr>
          <w:rFonts w:ascii="Times New Roman" w:hAnsi="Times New Roman" w:cs="Times New Roman"/>
          <w:sz w:val="28"/>
          <w:szCs w:val="28"/>
          <w:rPrChange w:id="1236" w:author="Al Campisano" w:date="2020-04-30T07:41:00Z">
            <w:rPr>
              <w:sz w:val="28"/>
              <w:szCs w:val="28"/>
            </w:rPr>
          </w:rPrChange>
        </w:rPr>
        <w:t>m</w:t>
      </w:r>
      <w:r w:rsidR="001A60FD" w:rsidRPr="00857146">
        <w:rPr>
          <w:rFonts w:ascii="Times New Roman" w:hAnsi="Times New Roman" w:cs="Times New Roman"/>
          <w:sz w:val="28"/>
          <w:szCs w:val="28"/>
          <w:rPrChange w:id="1237" w:author="Al Campisano" w:date="2020-04-30T07:41:00Z">
            <w:rPr>
              <w:sz w:val="28"/>
              <w:szCs w:val="28"/>
            </w:rPr>
          </w:rPrChange>
        </w:rPr>
        <w:t>inister to attend in their place</w:t>
      </w:r>
      <w:r w:rsidR="002465D1" w:rsidRPr="00857146">
        <w:rPr>
          <w:rFonts w:ascii="Times New Roman" w:hAnsi="Times New Roman" w:cs="Times New Roman"/>
          <w:sz w:val="28"/>
          <w:szCs w:val="28"/>
          <w:rPrChange w:id="1238" w:author="Al Campisano" w:date="2020-04-30T07:41:00Z">
            <w:rPr>
              <w:sz w:val="28"/>
              <w:szCs w:val="28"/>
            </w:rPr>
          </w:rPrChange>
        </w:rPr>
        <w:t>.</w:t>
      </w:r>
    </w:p>
    <w:p w14:paraId="477D50C6" w14:textId="53075D2B" w:rsidR="00EB606E" w:rsidRPr="00857146" w:rsidRDefault="001A60FD" w:rsidP="00603EF5">
      <w:pPr>
        <w:pStyle w:val="ListParagraph"/>
        <w:numPr>
          <w:ilvl w:val="0"/>
          <w:numId w:val="2"/>
        </w:numPr>
        <w:rPr>
          <w:rFonts w:ascii="Times New Roman" w:hAnsi="Times New Roman" w:cs="Times New Roman"/>
          <w:sz w:val="28"/>
          <w:szCs w:val="28"/>
          <w:rPrChange w:id="1239" w:author="Al Campisano" w:date="2020-04-30T07:41:00Z">
            <w:rPr>
              <w:sz w:val="28"/>
              <w:szCs w:val="28"/>
            </w:rPr>
          </w:rPrChange>
        </w:rPr>
      </w:pPr>
      <w:r w:rsidRPr="00857146">
        <w:rPr>
          <w:rFonts w:ascii="Times New Roman" w:hAnsi="Times New Roman" w:cs="Times New Roman"/>
          <w:sz w:val="28"/>
          <w:szCs w:val="28"/>
          <w:rPrChange w:id="1240" w:author="Al Campisano" w:date="2020-04-30T07:41:00Z">
            <w:rPr>
              <w:sz w:val="28"/>
              <w:szCs w:val="28"/>
            </w:rPr>
          </w:rPrChange>
        </w:rPr>
        <w:t xml:space="preserve">Minister </w:t>
      </w:r>
      <w:r w:rsidR="001D063F" w:rsidRPr="00857146">
        <w:rPr>
          <w:rFonts w:ascii="Times New Roman" w:hAnsi="Times New Roman" w:cs="Times New Roman"/>
          <w:sz w:val="28"/>
          <w:szCs w:val="28"/>
          <w:rPrChange w:id="1241" w:author="Al Campisano" w:date="2020-04-30T07:41:00Z">
            <w:rPr>
              <w:sz w:val="28"/>
              <w:szCs w:val="28"/>
            </w:rPr>
          </w:rPrChange>
        </w:rPr>
        <w:t>s</w:t>
      </w:r>
      <w:r w:rsidR="00EB606E" w:rsidRPr="00857146">
        <w:rPr>
          <w:rFonts w:ascii="Times New Roman" w:hAnsi="Times New Roman" w:cs="Times New Roman"/>
          <w:sz w:val="28"/>
          <w:szCs w:val="28"/>
          <w:rPrChange w:id="1242" w:author="Al Campisano" w:date="2020-04-30T07:41:00Z">
            <w:rPr>
              <w:sz w:val="28"/>
              <w:szCs w:val="28"/>
            </w:rPr>
          </w:rPrChange>
        </w:rPr>
        <w:t xml:space="preserve">upervisor(s) </w:t>
      </w:r>
      <w:r w:rsidR="007D55B4" w:rsidRPr="00857146">
        <w:rPr>
          <w:rFonts w:ascii="Times New Roman" w:hAnsi="Times New Roman" w:cs="Times New Roman"/>
          <w:sz w:val="28"/>
          <w:szCs w:val="28"/>
          <w:rPrChange w:id="1243" w:author="Al Campisano" w:date="2020-04-30T07:41:00Z">
            <w:rPr>
              <w:sz w:val="28"/>
              <w:szCs w:val="28"/>
            </w:rPr>
          </w:rPrChange>
        </w:rPr>
        <w:t>must</w:t>
      </w:r>
      <w:r w:rsidR="00EB606E" w:rsidRPr="00857146">
        <w:rPr>
          <w:rFonts w:ascii="Times New Roman" w:hAnsi="Times New Roman" w:cs="Times New Roman"/>
          <w:sz w:val="28"/>
          <w:szCs w:val="28"/>
          <w:rPrChange w:id="1244" w:author="Al Campisano" w:date="2020-04-30T07:41:00Z">
            <w:rPr>
              <w:sz w:val="28"/>
              <w:szCs w:val="28"/>
            </w:rPr>
          </w:rPrChange>
        </w:rPr>
        <w:t xml:space="preserve"> attend any </w:t>
      </w:r>
      <w:r w:rsidR="001D063F" w:rsidRPr="00857146">
        <w:rPr>
          <w:rFonts w:ascii="Times New Roman" w:hAnsi="Times New Roman" w:cs="Times New Roman"/>
          <w:sz w:val="28"/>
          <w:szCs w:val="28"/>
          <w:rPrChange w:id="1245" w:author="Al Campisano" w:date="2020-04-30T07:41:00Z">
            <w:rPr>
              <w:sz w:val="28"/>
              <w:szCs w:val="28"/>
            </w:rPr>
          </w:rPrChange>
        </w:rPr>
        <w:t>meet</w:t>
      </w:r>
      <w:r w:rsidR="00EB606E" w:rsidRPr="00857146">
        <w:rPr>
          <w:rFonts w:ascii="Times New Roman" w:hAnsi="Times New Roman" w:cs="Times New Roman"/>
          <w:sz w:val="28"/>
          <w:szCs w:val="28"/>
          <w:rPrChange w:id="1246" w:author="Al Campisano" w:date="2020-04-30T07:41:00Z">
            <w:rPr>
              <w:sz w:val="28"/>
              <w:szCs w:val="28"/>
            </w:rPr>
          </w:rPrChange>
        </w:rPr>
        <w:t xml:space="preserve">ing of the </w:t>
      </w:r>
      <w:r w:rsidR="001D063F" w:rsidRPr="00857146">
        <w:rPr>
          <w:rFonts w:ascii="Times New Roman" w:hAnsi="Times New Roman" w:cs="Times New Roman"/>
          <w:sz w:val="28"/>
          <w:szCs w:val="28"/>
          <w:rPrChange w:id="1247" w:author="Al Campisano" w:date="2020-04-30T07:41:00Z">
            <w:rPr>
              <w:sz w:val="28"/>
              <w:szCs w:val="28"/>
            </w:rPr>
          </w:rPrChange>
        </w:rPr>
        <w:t>b</w:t>
      </w:r>
      <w:r w:rsidR="00EB606E" w:rsidRPr="00857146">
        <w:rPr>
          <w:rFonts w:ascii="Times New Roman" w:hAnsi="Times New Roman" w:cs="Times New Roman"/>
          <w:sz w:val="28"/>
          <w:szCs w:val="28"/>
          <w:rPrChange w:id="1248" w:author="Al Campisano" w:date="2020-04-30T07:41:00Z">
            <w:rPr>
              <w:sz w:val="28"/>
              <w:szCs w:val="28"/>
            </w:rPr>
          </w:rPrChange>
        </w:rPr>
        <w:t xml:space="preserve">oard of </w:t>
      </w:r>
      <w:r w:rsidR="001D063F" w:rsidRPr="00857146">
        <w:rPr>
          <w:rFonts w:ascii="Times New Roman" w:hAnsi="Times New Roman" w:cs="Times New Roman"/>
          <w:sz w:val="28"/>
          <w:szCs w:val="28"/>
          <w:rPrChange w:id="1249" w:author="Al Campisano" w:date="2020-04-30T07:41:00Z">
            <w:rPr>
              <w:sz w:val="28"/>
              <w:szCs w:val="28"/>
            </w:rPr>
          </w:rPrChange>
        </w:rPr>
        <w:t>e</w:t>
      </w:r>
      <w:r w:rsidR="00EB606E" w:rsidRPr="00857146">
        <w:rPr>
          <w:rFonts w:ascii="Times New Roman" w:hAnsi="Times New Roman" w:cs="Times New Roman"/>
          <w:sz w:val="28"/>
          <w:szCs w:val="28"/>
          <w:rPrChange w:id="1250" w:author="Al Campisano" w:date="2020-04-30T07:41:00Z">
            <w:rPr>
              <w:sz w:val="28"/>
              <w:szCs w:val="28"/>
            </w:rPr>
          </w:rPrChange>
        </w:rPr>
        <w:t>lders</w:t>
      </w:r>
      <w:r w:rsidR="001A7A28" w:rsidRPr="00857146">
        <w:rPr>
          <w:rFonts w:ascii="Times New Roman" w:hAnsi="Times New Roman" w:cs="Times New Roman"/>
          <w:sz w:val="28"/>
          <w:szCs w:val="28"/>
          <w:rPrChange w:id="1251" w:author="Al Campisano" w:date="2020-04-30T07:41:00Z">
            <w:rPr>
              <w:sz w:val="28"/>
              <w:szCs w:val="28"/>
            </w:rPr>
          </w:rPrChange>
        </w:rPr>
        <w:t xml:space="preserve"> or arrange for another minister to attend in their place</w:t>
      </w:r>
      <w:r w:rsidR="00EB606E" w:rsidRPr="00857146">
        <w:rPr>
          <w:rFonts w:ascii="Times New Roman" w:hAnsi="Times New Roman" w:cs="Times New Roman"/>
          <w:sz w:val="28"/>
          <w:szCs w:val="28"/>
          <w:rPrChange w:id="1252" w:author="Al Campisano" w:date="2020-04-30T07:41:00Z">
            <w:rPr>
              <w:sz w:val="28"/>
              <w:szCs w:val="28"/>
            </w:rPr>
          </w:rPrChange>
        </w:rPr>
        <w:t>.</w:t>
      </w:r>
    </w:p>
    <w:p w14:paraId="5F717E29" w14:textId="72A402C2" w:rsidR="002465D1" w:rsidRPr="00857146" w:rsidRDefault="00EB606E" w:rsidP="00603EF5">
      <w:pPr>
        <w:pStyle w:val="ListParagraph"/>
        <w:numPr>
          <w:ilvl w:val="0"/>
          <w:numId w:val="2"/>
        </w:numPr>
        <w:rPr>
          <w:rFonts w:ascii="Times New Roman" w:hAnsi="Times New Roman" w:cs="Times New Roman"/>
          <w:sz w:val="28"/>
          <w:szCs w:val="28"/>
          <w:rPrChange w:id="1253" w:author="Al Campisano" w:date="2020-04-30T07:41:00Z">
            <w:rPr>
              <w:sz w:val="28"/>
              <w:szCs w:val="28"/>
            </w:rPr>
          </w:rPrChange>
        </w:rPr>
      </w:pPr>
      <w:r w:rsidRPr="00857146">
        <w:rPr>
          <w:rFonts w:ascii="Times New Roman" w:hAnsi="Times New Roman" w:cs="Times New Roman"/>
          <w:sz w:val="28"/>
          <w:szCs w:val="28"/>
          <w:rPrChange w:id="1254" w:author="Al Campisano" w:date="2020-04-30T07:41:00Z">
            <w:rPr>
              <w:sz w:val="28"/>
              <w:szCs w:val="28"/>
            </w:rPr>
          </w:rPrChange>
        </w:rPr>
        <w:t xml:space="preserve">Supervisor(s) should attend congregational meetings </w:t>
      </w:r>
      <w:r w:rsidR="00B038C9" w:rsidRPr="00857146">
        <w:rPr>
          <w:rFonts w:ascii="Times New Roman" w:hAnsi="Times New Roman" w:cs="Times New Roman"/>
          <w:sz w:val="28"/>
          <w:szCs w:val="28"/>
          <w:rPrChange w:id="1255" w:author="Al Campisano" w:date="2020-04-30T07:41:00Z">
            <w:rPr>
              <w:sz w:val="28"/>
              <w:szCs w:val="28"/>
            </w:rPr>
          </w:rPrChange>
        </w:rPr>
        <w:t>if</w:t>
      </w:r>
      <w:r w:rsidRPr="00857146">
        <w:rPr>
          <w:rFonts w:ascii="Times New Roman" w:hAnsi="Times New Roman" w:cs="Times New Roman"/>
          <w:sz w:val="28"/>
          <w:szCs w:val="28"/>
          <w:rPrChange w:id="1256" w:author="Al Campisano" w:date="2020-04-30T07:41:00Z">
            <w:rPr>
              <w:sz w:val="28"/>
              <w:szCs w:val="28"/>
            </w:rPr>
          </w:rPrChange>
        </w:rPr>
        <w:t xml:space="preserve"> deemed appropriate and needed</w:t>
      </w:r>
      <w:r w:rsidR="007D55B4" w:rsidRPr="00857146">
        <w:rPr>
          <w:rFonts w:ascii="Times New Roman" w:hAnsi="Times New Roman" w:cs="Times New Roman"/>
          <w:sz w:val="28"/>
          <w:szCs w:val="28"/>
          <w:rPrChange w:id="1257" w:author="Al Campisano" w:date="2020-04-30T07:41:00Z">
            <w:rPr>
              <w:sz w:val="28"/>
              <w:szCs w:val="28"/>
            </w:rPr>
          </w:rPrChange>
        </w:rPr>
        <w:t xml:space="preserve"> in consultation with the </w:t>
      </w:r>
      <w:r w:rsidR="001D063F" w:rsidRPr="00857146">
        <w:rPr>
          <w:rFonts w:ascii="Times New Roman" w:hAnsi="Times New Roman" w:cs="Times New Roman"/>
          <w:sz w:val="28"/>
          <w:szCs w:val="28"/>
          <w:rPrChange w:id="1258" w:author="Al Campisano" w:date="2020-04-30T07:41:00Z">
            <w:rPr>
              <w:sz w:val="28"/>
              <w:szCs w:val="28"/>
            </w:rPr>
          </w:rPrChange>
        </w:rPr>
        <w:t>c</w:t>
      </w:r>
      <w:r w:rsidR="007D55B4" w:rsidRPr="00857146">
        <w:rPr>
          <w:rFonts w:ascii="Times New Roman" w:hAnsi="Times New Roman" w:cs="Times New Roman"/>
          <w:sz w:val="28"/>
          <w:szCs w:val="28"/>
          <w:rPrChange w:id="1259" w:author="Al Campisano" w:date="2020-04-30T07:41:00Z">
            <w:rPr>
              <w:sz w:val="28"/>
              <w:szCs w:val="28"/>
            </w:rPr>
          </w:rPrChange>
        </w:rPr>
        <w:t>onsistory</w:t>
      </w:r>
      <w:r w:rsidRPr="00857146">
        <w:rPr>
          <w:rFonts w:ascii="Times New Roman" w:hAnsi="Times New Roman" w:cs="Times New Roman"/>
          <w:sz w:val="28"/>
          <w:szCs w:val="28"/>
          <w:rPrChange w:id="1260" w:author="Al Campisano" w:date="2020-04-30T07:41:00Z">
            <w:rPr>
              <w:sz w:val="28"/>
              <w:szCs w:val="28"/>
            </w:rPr>
          </w:rPrChange>
        </w:rPr>
        <w:t>.</w:t>
      </w:r>
    </w:p>
    <w:p w14:paraId="33EA88A1" w14:textId="77777777" w:rsidR="00376A14" w:rsidRPr="00857146" w:rsidRDefault="00376A14" w:rsidP="00603EF5">
      <w:pPr>
        <w:pStyle w:val="ListParagraph"/>
        <w:numPr>
          <w:ilvl w:val="0"/>
          <w:numId w:val="2"/>
        </w:numPr>
        <w:rPr>
          <w:rFonts w:ascii="Times New Roman" w:hAnsi="Times New Roman" w:cs="Times New Roman"/>
          <w:sz w:val="28"/>
          <w:szCs w:val="28"/>
          <w:rPrChange w:id="1261" w:author="Al Campisano" w:date="2020-04-30T07:41:00Z">
            <w:rPr>
              <w:sz w:val="28"/>
              <w:szCs w:val="28"/>
            </w:rPr>
          </w:rPrChange>
        </w:rPr>
      </w:pPr>
      <w:r w:rsidRPr="00857146">
        <w:rPr>
          <w:rFonts w:ascii="Times New Roman" w:hAnsi="Times New Roman" w:cs="Times New Roman"/>
          <w:sz w:val="28"/>
          <w:szCs w:val="28"/>
          <w:rPrChange w:id="1262" w:author="Al Campisano" w:date="2020-04-30T07:41:00Z">
            <w:rPr>
              <w:sz w:val="28"/>
              <w:szCs w:val="28"/>
            </w:rPr>
          </w:rPrChange>
        </w:rPr>
        <w:t xml:space="preserve">Supervisor(s) will ensure that a thorough self-study is completed prior to the formation of a search committee.  </w:t>
      </w:r>
    </w:p>
    <w:p w14:paraId="4788627A" w14:textId="77777777" w:rsidR="00376A14" w:rsidRPr="00857146" w:rsidRDefault="00376A14" w:rsidP="00603EF5">
      <w:pPr>
        <w:pStyle w:val="ListParagraph"/>
        <w:numPr>
          <w:ilvl w:val="0"/>
          <w:numId w:val="2"/>
        </w:numPr>
        <w:rPr>
          <w:rFonts w:ascii="Times New Roman" w:hAnsi="Times New Roman" w:cs="Times New Roman"/>
          <w:sz w:val="28"/>
          <w:szCs w:val="28"/>
          <w:rPrChange w:id="1263" w:author="Al Campisano" w:date="2020-04-30T07:41:00Z">
            <w:rPr>
              <w:sz w:val="28"/>
              <w:szCs w:val="28"/>
            </w:rPr>
          </w:rPrChange>
        </w:rPr>
      </w:pPr>
      <w:r w:rsidRPr="00857146">
        <w:rPr>
          <w:rFonts w:ascii="Times New Roman" w:hAnsi="Times New Roman" w:cs="Times New Roman"/>
          <w:sz w:val="28"/>
          <w:szCs w:val="28"/>
          <w:rPrChange w:id="1264" w:author="Al Campisano" w:date="2020-04-30T07:41:00Z">
            <w:rPr>
              <w:sz w:val="28"/>
              <w:szCs w:val="28"/>
            </w:rPr>
          </w:rPrChange>
        </w:rPr>
        <w:t>Supervisor(s) will guide the consistory in the formation of a search committee.</w:t>
      </w:r>
    </w:p>
    <w:p w14:paraId="5636C1EE" w14:textId="77777777" w:rsidR="00376A14" w:rsidRPr="00857146" w:rsidRDefault="00376A14" w:rsidP="00603EF5">
      <w:pPr>
        <w:pStyle w:val="ListParagraph"/>
        <w:numPr>
          <w:ilvl w:val="0"/>
          <w:numId w:val="2"/>
        </w:numPr>
        <w:rPr>
          <w:rFonts w:ascii="Times New Roman" w:hAnsi="Times New Roman" w:cs="Times New Roman"/>
          <w:sz w:val="28"/>
          <w:szCs w:val="28"/>
          <w:rPrChange w:id="1265" w:author="Al Campisano" w:date="2020-04-30T07:41:00Z">
            <w:rPr>
              <w:sz w:val="28"/>
              <w:szCs w:val="28"/>
            </w:rPr>
          </w:rPrChange>
        </w:rPr>
      </w:pPr>
      <w:r w:rsidRPr="00857146">
        <w:rPr>
          <w:rFonts w:ascii="Times New Roman" w:hAnsi="Times New Roman" w:cs="Times New Roman"/>
          <w:sz w:val="28"/>
          <w:szCs w:val="28"/>
          <w:rPrChange w:id="1266" w:author="Al Campisano" w:date="2020-04-30T07:41:00Z">
            <w:rPr>
              <w:sz w:val="28"/>
              <w:szCs w:val="28"/>
            </w:rPr>
          </w:rPrChange>
        </w:rPr>
        <w:t>Supervisor(s) need not attend all meetings of the search committee but will supply resources, support, and direction and will be available to consult with the chair of the search committee as needed.</w:t>
      </w:r>
    </w:p>
    <w:p w14:paraId="0DBA989D" w14:textId="77777777" w:rsidR="00376A14" w:rsidRPr="00857146" w:rsidRDefault="00376A14" w:rsidP="00603EF5">
      <w:pPr>
        <w:pStyle w:val="ListParagraph"/>
        <w:numPr>
          <w:ilvl w:val="0"/>
          <w:numId w:val="2"/>
        </w:numPr>
        <w:rPr>
          <w:rFonts w:ascii="Times New Roman" w:hAnsi="Times New Roman" w:cs="Times New Roman"/>
          <w:sz w:val="28"/>
          <w:szCs w:val="28"/>
          <w:rPrChange w:id="1267" w:author="Al Campisano" w:date="2020-04-30T07:41:00Z">
            <w:rPr>
              <w:sz w:val="28"/>
              <w:szCs w:val="28"/>
            </w:rPr>
          </w:rPrChange>
        </w:rPr>
      </w:pPr>
      <w:r w:rsidRPr="00857146">
        <w:rPr>
          <w:rFonts w:ascii="Times New Roman" w:hAnsi="Times New Roman" w:cs="Times New Roman"/>
          <w:sz w:val="28"/>
          <w:szCs w:val="28"/>
          <w:rPrChange w:id="1268" w:author="Al Campisano" w:date="2020-04-30T07:41:00Z">
            <w:rPr>
              <w:sz w:val="28"/>
              <w:szCs w:val="28"/>
            </w:rPr>
          </w:rPrChange>
        </w:rPr>
        <w:t>Supervisor(s) will ensure that the results of the self-study are translated into a congregational profile form.</w:t>
      </w:r>
    </w:p>
    <w:p w14:paraId="4A7D67A5" w14:textId="24AB18EC" w:rsidR="00376A14" w:rsidRPr="00857146" w:rsidRDefault="00376A14" w:rsidP="00603EF5">
      <w:pPr>
        <w:pStyle w:val="ListParagraph"/>
        <w:numPr>
          <w:ilvl w:val="0"/>
          <w:numId w:val="2"/>
        </w:numPr>
        <w:rPr>
          <w:rFonts w:ascii="Times New Roman" w:hAnsi="Times New Roman" w:cs="Times New Roman"/>
          <w:sz w:val="28"/>
          <w:szCs w:val="28"/>
          <w:rPrChange w:id="1269" w:author="Al Campisano" w:date="2020-04-30T07:41:00Z">
            <w:rPr>
              <w:sz w:val="28"/>
              <w:szCs w:val="28"/>
            </w:rPr>
          </w:rPrChange>
        </w:rPr>
      </w:pPr>
      <w:r w:rsidRPr="00857146">
        <w:rPr>
          <w:rFonts w:ascii="Times New Roman" w:hAnsi="Times New Roman" w:cs="Times New Roman"/>
          <w:sz w:val="28"/>
          <w:szCs w:val="28"/>
          <w:rPrChange w:id="1270" w:author="Al Campisano" w:date="2020-04-30T07:41:00Z">
            <w:rPr>
              <w:sz w:val="28"/>
              <w:szCs w:val="28"/>
            </w:rPr>
          </w:rPrChange>
        </w:rPr>
        <w:t xml:space="preserve">Supervisor(s) will ensure that a completed profile form is forwarded to the </w:t>
      </w:r>
      <w:r w:rsidR="00D36C8E" w:rsidRPr="00857146">
        <w:rPr>
          <w:rFonts w:ascii="Times New Roman" w:hAnsi="Times New Roman" w:cs="Times New Roman"/>
          <w:sz w:val="28"/>
          <w:szCs w:val="28"/>
          <w:rPrChange w:id="1271" w:author="Al Campisano" w:date="2020-04-30T07:41:00Z">
            <w:rPr>
              <w:sz w:val="28"/>
              <w:szCs w:val="28"/>
            </w:rPr>
          </w:rPrChange>
        </w:rPr>
        <w:t>O</w:t>
      </w:r>
      <w:r w:rsidRPr="00857146">
        <w:rPr>
          <w:rFonts w:ascii="Times New Roman" w:hAnsi="Times New Roman" w:cs="Times New Roman"/>
          <w:sz w:val="28"/>
          <w:szCs w:val="28"/>
          <w:rPrChange w:id="1272" w:author="Al Campisano" w:date="2020-04-30T07:41:00Z">
            <w:rPr>
              <w:sz w:val="28"/>
              <w:szCs w:val="28"/>
            </w:rPr>
          </w:rPrChange>
        </w:rPr>
        <w:t xml:space="preserve">ffice of </w:t>
      </w:r>
      <w:r w:rsidR="00D36C8E" w:rsidRPr="00857146">
        <w:rPr>
          <w:rFonts w:ascii="Times New Roman" w:hAnsi="Times New Roman" w:cs="Times New Roman"/>
          <w:sz w:val="28"/>
          <w:szCs w:val="28"/>
          <w:rPrChange w:id="1273" w:author="Al Campisano" w:date="2020-04-30T07:41:00Z">
            <w:rPr>
              <w:sz w:val="28"/>
              <w:szCs w:val="28"/>
            </w:rPr>
          </w:rPrChange>
        </w:rPr>
        <w:t>M</w:t>
      </w:r>
      <w:r w:rsidRPr="00857146">
        <w:rPr>
          <w:rFonts w:ascii="Times New Roman" w:hAnsi="Times New Roman" w:cs="Times New Roman"/>
          <w:sz w:val="28"/>
          <w:szCs w:val="28"/>
          <w:rPrChange w:id="1274" w:author="Al Campisano" w:date="2020-04-30T07:41:00Z">
            <w:rPr>
              <w:sz w:val="28"/>
              <w:szCs w:val="28"/>
            </w:rPr>
          </w:rPrChange>
        </w:rPr>
        <w:t xml:space="preserve">inistry </w:t>
      </w:r>
      <w:r w:rsidR="00D36C8E" w:rsidRPr="00857146">
        <w:rPr>
          <w:rFonts w:ascii="Times New Roman" w:hAnsi="Times New Roman" w:cs="Times New Roman"/>
          <w:sz w:val="28"/>
          <w:szCs w:val="28"/>
          <w:rPrChange w:id="1275" w:author="Al Campisano" w:date="2020-04-30T07:41:00Z">
            <w:rPr>
              <w:sz w:val="28"/>
              <w:szCs w:val="28"/>
            </w:rPr>
          </w:rPrChange>
        </w:rPr>
        <w:t>S</w:t>
      </w:r>
      <w:r w:rsidRPr="00857146">
        <w:rPr>
          <w:rFonts w:ascii="Times New Roman" w:hAnsi="Times New Roman" w:cs="Times New Roman"/>
          <w:sz w:val="28"/>
          <w:szCs w:val="28"/>
          <w:rPrChange w:id="1276" w:author="Al Campisano" w:date="2020-04-30T07:41:00Z">
            <w:rPr>
              <w:sz w:val="28"/>
              <w:szCs w:val="28"/>
            </w:rPr>
          </w:rPrChange>
        </w:rPr>
        <w:t xml:space="preserve">ervices. </w:t>
      </w:r>
    </w:p>
    <w:p w14:paraId="5DE0AFC7" w14:textId="0D477728" w:rsidR="00B15822" w:rsidRPr="00857146" w:rsidRDefault="00B15822" w:rsidP="00603EF5">
      <w:pPr>
        <w:pStyle w:val="ListParagraph"/>
        <w:numPr>
          <w:ilvl w:val="0"/>
          <w:numId w:val="2"/>
        </w:numPr>
        <w:rPr>
          <w:rFonts w:ascii="Times New Roman" w:hAnsi="Times New Roman" w:cs="Times New Roman"/>
          <w:sz w:val="28"/>
          <w:szCs w:val="28"/>
          <w:rPrChange w:id="1277" w:author="Al Campisano" w:date="2020-04-30T07:41:00Z">
            <w:rPr>
              <w:sz w:val="28"/>
              <w:szCs w:val="28"/>
            </w:rPr>
          </w:rPrChange>
        </w:rPr>
      </w:pPr>
      <w:r w:rsidRPr="00857146">
        <w:rPr>
          <w:rFonts w:ascii="Times New Roman" w:hAnsi="Times New Roman" w:cs="Times New Roman"/>
          <w:sz w:val="28"/>
          <w:szCs w:val="28"/>
          <w:rPrChange w:id="1278" w:author="Al Campisano" w:date="2020-04-30T07:41:00Z">
            <w:rPr>
              <w:sz w:val="28"/>
              <w:szCs w:val="28"/>
            </w:rPr>
          </w:rPrChange>
        </w:rPr>
        <w:t xml:space="preserve">Supervisor(s) should ensure search committee </w:t>
      </w:r>
      <w:r w:rsidR="00486FF5" w:rsidRPr="00857146">
        <w:rPr>
          <w:rFonts w:ascii="Times New Roman" w:hAnsi="Times New Roman" w:cs="Times New Roman"/>
          <w:sz w:val="28"/>
          <w:szCs w:val="28"/>
          <w:rPrChange w:id="1279" w:author="Al Campisano" w:date="2020-04-30T07:41:00Z">
            <w:rPr>
              <w:sz w:val="28"/>
              <w:szCs w:val="28"/>
            </w:rPr>
          </w:rPrChange>
        </w:rPr>
        <w:t xml:space="preserve">minimally </w:t>
      </w:r>
      <w:r w:rsidR="001747FE" w:rsidRPr="00857146">
        <w:rPr>
          <w:rFonts w:ascii="Times New Roman" w:hAnsi="Times New Roman" w:cs="Times New Roman"/>
          <w:sz w:val="28"/>
          <w:szCs w:val="28"/>
          <w:rPrChange w:id="1280" w:author="Al Campisano" w:date="2020-04-30T07:41:00Z">
            <w:rPr>
              <w:sz w:val="28"/>
              <w:szCs w:val="28"/>
            </w:rPr>
          </w:rPrChange>
        </w:rPr>
        <w:t xml:space="preserve">reports to and </w:t>
      </w:r>
      <w:r w:rsidRPr="00857146">
        <w:rPr>
          <w:rFonts w:ascii="Times New Roman" w:hAnsi="Times New Roman" w:cs="Times New Roman"/>
          <w:sz w:val="28"/>
          <w:szCs w:val="28"/>
          <w:rPrChange w:id="1281" w:author="Al Campisano" w:date="2020-04-30T07:41:00Z">
            <w:rPr>
              <w:sz w:val="28"/>
              <w:szCs w:val="28"/>
            </w:rPr>
          </w:rPrChange>
        </w:rPr>
        <w:t xml:space="preserve">receives approval of </w:t>
      </w:r>
      <w:r w:rsidR="00A7438A" w:rsidRPr="00857146">
        <w:rPr>
          <w:rFonts w:ascii="Times New Roman" w:hAnsi="Times New Roman" w:cs="Times New Roman"/>
          <w:sz w:val="28"/>
          <w:szCs w:val="28"/>
          <w:rPrChange w:id="1282" w:author="Al Campisano" w:date="2020-04-30T07:41:00Z">
            <w:rPr>
              <w:sz w:val="28"/>
              <w:szCs w:val="28"/>
            </w:rPr>
          </w:rPrChange>
        </w:rPr>
        <w:t>c</w:t>
      </w:r>
      <w:r w:rsidRPr="00857146">
        <w:rPr>
          <w:rFonts w:ascii="Times New Roman" w:hAnsi="Times New Roman" w:cs="Times New Roman"/>
          <w:sz w:val="28"/>
          <w:szCs w:val="28"/>
          <w:rPrChange w:id="1283" w:author="Al Campisano" w:date="2020-04-30T07:41:00Z">
            <w:rPr>
              <w:sz w:val="28"/>
              <w:szCs w:val="28"/>
            </w:rPr>
          </w:rPrChange>
        </w:rPr>
        <w:t>onsistory at each of the following benchmarks:</w:t>
      </w:r>
    </w:p>
    <w:p w14:paraId="739BBF18" w14:textId="1BB908B8" w:rsidR="00B15822" w:rsidRPr="00857146" w:rsidRDefault="002327D8" w:rsidP="00603EF5">
      <w:pPr>
        <w:pStyle w:val="ListParagraph"/>
        <w:numPr>
          <w:ilvl w:val="1"/>
          <w:numId w:val="2"/>
        </w:numPr>
        <w:rPr>
          <w:rFonts w:ascii="Times New Roman" w:hAnsi="Times New Roman" w:cs="Times New Roman"/>
          <w:sz w:val="28"/>
          <w:szCs w:val="28"/>
          <w:rPrChange w:id="1284" w:author="Al Campisano" w:date="2020-04-30T07:41:00Z">
            <w:rPr>
              <w:sz w:val="28"/>
              <w:szCs w:val="28"/>
            </w:rPr>
          </w:rPrChange>
        </w:rPr>
      </w:pPr>
      <w:r w:rsidRPr="00857146">
        <w:rPr>
          <w:rFonts w:ascii="Times New Roman" w:hAnsi="Times New Roman" w:cs="Times New Roman"/>
          <w:sz w:val="28"/>
          <w:szCs w:val="28"/>
          <w:rPrChange w:id="1285" w:author="Al Campisano" w:date="2020-04-30T07:41:00Z">
            <w:rPr>
              <w:sz w:val="28"/>
              <w:szCs w:val="28"/>
            </w:rPr>
          </w:rPrChange>
        </w:rPr>
        <w:t>C</w:t>
      </w:r>
      <w:r w:rsidR="00B15822" w:rsidRPr="00857146">
        <w:rPr>
          <w:rFonts w:ascii="Times New Roman" w:hAnsi="Times New Roman" w:cs="Times New Roman"/>
          <w:sz w:val="28"/>
          <w:szCs w:val="28"/>
          <w:rPrChange w:id="1286" w:author="Al Campisano" w:date="2020-04-30T07:41:00Z">
            <w:rPr>
              <w:sz w:val="28"/>
              <w:szCs w:val="28"/>
            </w:rPr>
          </w:rPrChange>
        </w:rPr>
        <w:t>ompletion of profile form before it is submitted to the Office of Ministry Services.</w:t>
      </w:r>
    </w:p>
    <w:p w14:paraId="373358B0" w14:textId="0C0F77CA" w:rsidR="00B15822" w:rsidRPr="00857146" w:rsidRDefault="00B15822" w:rsidP="00603EF5">
      <w:pPr>
        <w:pStyle w:val="ListParagraph"/>
        <w:numPr>
          <w:ilvl w:val="1"/>
          <w:numId w:val="2"/>
        </w:numPr>
        <w:rPr>
          <w:rFonts w:ascii="Times New Roman" w:hAnsi="Times New Roman" w:cs="Times New Roman"/>
          <w:sz w:val="28"/>
          <w:szCs w:val="28"/>
          <w:rPrChange w:id="1287" w:author="Al Campisano" w:date="2020-04-30T07:41:00Z">
            <w:rPr>
              <w:sz w:val="28"/>
              <w:szCs w:val="28"/>
            </w:rPr>
          </w:rPrChange>
        </w:rPr>
      </w:pPr>
      <w:r w:rsidRPr="00857146">
        <w:rPr>
          <w:rFonts w:ascii="Times New Roman" w:hAnsi="Times New Roman" w:cs="Times New Roman"/>
          <w:sz w:val="28"/>
          <w:szCs w:val="28"/>
          <w:rPrChange w:id="1288" w:author="Al Campisano" w:date="2020-04-30T07:41:00Z">
            <w:rPr>
              <w:sz w:val="28"/>
              <w:szCs w:val="28"/>
            </w:rPr>
          </w:rPrChange>
        </w:rPr>
        <w:t>Completion of process for interviewing candidates</w:t>
      </w:r>
      <w:r w:rsidR="00486FF5" w:rsidRPr="00857146">
        <w:rPr>
          <w:rFonts w:ascii="Times New Roman" w:hAnsi="Times New Roman" w:cs="Times New Roman"/>
          <w:sz w:val="28"/>
          <w:szCs w:val="28"/>
          <w:rPrChange w:id="1289" w:author="Al Campisano" w:date="2020-04-30T07:41:00Z">
            <w:rPr>
              <w:sz w:val="28"/>
              <w:szCs w:val="28"/>
            </w:rPr>
          </w:rPrChange>
        </w:rPr>
        <w:t xml:space="preserve"> before interviewing begins</w:t>
      </w:r>
      <w:r w:rsidRPr="00857146">
        <w:rPr>
          <w:rFonts w:ascii="Times New Roman" w:hAnsi="Times New Roman" w:cs="Times New Roman"/>
          <w:sz w:val="28"/>
          <w:szCs w:val="28"/>
          <w:rPrChange w:id="1290" w:author="Al Campisano" w:date="2020-04-30T07:41:00Z">
            <w:rPr>
              <w:sz w:val="28"/>
              <w:szCs w:val="28"/>
            </w:rPr>
          </w:rPrChange>
        </w:rPr>
        <w:t>.</w:t>
      </w:r>
    </w:p>
    <w:p w14:paraId="2B9D017A" w14:textId="742E0FC0" w:rsidR="00B15822" w:rsidRPr="00857146" w:rsidRDefault="00B15822" w:rsidP="00603EF5">
      <w:pPr>
        <w:pStyle w:val="ListParagraph"/>
        <w:numPr>
          <w:ilvl w:val="0"/>
          <w:numId w:val="2"/>
        </w:numPr>
        <w:rPr>
          <w:rFonts w:ascii="Times New Roman" w:hAnsi="Times New Roman" w:cs="Times New Roman"/>
          <w:sz w:val="28"/>
          <w:szCs w:val="28"/>
          <w:rPrChange w:id="1291" w:author="Al Campisano" w:date="2020-04-30T07:41:00Z">
            <w:rPr>
              <w:sz w:val="28"/>
              <w:szCs w:val="28"/>
            </w:rPr>
          </w:rPrChange>
        </w:rPr>
      </w:pPr>
      <w:r w:rsidRPr="00857146">
        <w:rPr>
          <w:rFonts w:ascii="Times New Roman" w:hAnsi="Times New Roman" w:cs="Times New Roman"/>
          <w:sz w:val="28"/>
          <w:szCs w:val="28"/>
          <w:rPrChange w:id="1292" w:author="Al Campisano" w:date="2020-04-30T07:41:00Z">
            <w:rPr>
              <w:sz w:val="28"/>
              <w:szCs w:val="28"/>
            </w:rPr>
          </w:rPrChange>
        </w:rPr>
        <w:t>Supervisor</w:t>
      </w:r>
      <w:r w:rsidR="005A6808" w:rsidRPr="00857146">
        <w:rPr>
          <w:rFonts w:ascii="Times New Roman" w:hAnsi="Times New Roman" w:cs="Times New Roman"/>
          <w:sz w:val="28"/>
          <w:szCs w:val="28"/>
          <w:rPrChange w:id="1293" w:author="Al Campisano" w:date="2020-04-30T07:41:00Z">
            <w:rPr>
              <w:sz w:val="28"/>
              <w:szCs w:val="28"/>
            </w:rPr>
          </w:rPrChange>
        </w:rPr>
        <w:t>(</w:t>
      </w:r>
      <w:r w:rsidRPr="00857146">
        <w:rPr>
          <w:rFonts w:ascii="Times New Roman" w:hAnsi="Times New Roman" w:cs="Times New Roman"/>
          <w:sz w:val="28"/>
          <w:szCs w:val="28"/>
          <w:rPrChange w:id="1294" w:author="Al Campisano" w:date="2020-04-30T07:41:00Z">
            <w:rPr>
              <w:sz w:val="28"/>
              <w:szCs w:val="28"/>
            </w:rPr>
          </w:rPrChange>
        </w:rPr>
        <w:t>s</w:t>
      </w:r>
      <w:r w:rsidR="005A6808" w:rsidRPr="00857146">
        <w:rPr>
          <w:rFonts w:ascii="Times New Roman" w:hAnsi="Times New Roman" w:cs="Times New Roman"/>
          <w:sz w:val="28"/>
          <w:szCs w:val="28"/>
          <w:rPrChange w:id="1295" w:author="Al Campisano" w:date="2020-04-30T07:41:00Z">
            <w:rPr>
              <w:sz w:val="28"/>
              <w:szCs w:val="28"/>
            </w:rPr>
          </w:rPrChange>
        </w:rPr>
        <w:t>)</w:t>
      </w:r>
      <w:r w:rsidRPr="00857146">
        <w:rPr>
          <w:rFonts w:ascii="Times New Roman" w:hAnsi="Times New Roman" w:cs="Times New Roman"/>
          <w:sz w:val="28"/>
          <w:szCs w:val="28"/>
          <w:rPrChange w:id="1296" w:author="Al Campisano" w:date="2020-04-30T07:41:00Z">
            <w:rPr>
              <w:sz w:val="28"/>
              <w:szCs w:val="28"/>
            </w:rPr>
          </w:rPrChange>
        </w:rPr>
        <w:t xml:space="preserve"> </w:t>
      </w:r>
      <w:r w:rsidR="00B038C9" w:rsidRPr="00857146">
        <w:rPr>
          <w:rFonts w:ascii="Times New Roman" w:hAnsi="Times New Roman" w:cs="Times New Roman"/>
          <w:sz w:val="28"/>
          <w:szCs w:val="28"/>
          <w:rPrChange w:id="1297" w:author="Al Campisano" w:date="2020-04-30T07:41:00Z">
            <w:rPr>
              <w:sz w:val="28"/>
              <w:szCs w:val="28"/>
            </w:rPr>
          </w:rPrChange>
        </w:rPr>
        <w:t>must</w:t>
      </w:r>
      <w:r w:rsidRPr="00857146">
        <w:rPr>
          <w:rFonts w:ascii="Times New Roman" w:hAnsi="Times New Roman" w:cs="Times New Roman"/>
          <w:sz w:val="28"/>
          <w:szCs w:val="28"/>
          <w:rPrChange w:id="1298" w:author="Al Campisano" w:date="2020-04-30T07:41:00Z">
            <w:rPr>
              <w:sz w:val="28"/>
              <w:szCs w:val="28"/>
            </w:rPr>
          </w:rPrChange>
        </w:rPr>
        <w:t xml:space="preserve"> attend search committee meetings when they are interviewing candidates.</w:t>
      </w:r>
    </w:p>
    <w:p w14:paraId="39CF46B2" w14:textId="6890120F" w:rsidR="000E438C" w:rsidRPr="00857146" w:rsidRDefault="000E438C" w:rsidP="00603EF5">
      <w:pPr>
        <w:pStyle w:val="ListParagraph"/>
        <w:numPr>
          <w:ilvl w:val="0"/>
          <w:numId w:val="2"/>
        </w:numPr>
        <w:rPr>
          <w:rFonts w:ascii="Times New Roman" w:hAnsi="Times New Roman" w:cs="Times New Roman"/>
          <w:sz w:val="28"/>
          <w:szCs w:val="28"/>
          <w:rPrChange w:id="1299" w:author="Al Campisano" w:date="2020-04-30T07:41:00Z">
            <w:rPr>
              <w:sz w:val="28"/>
              <w:szCs w:val="28"/>
            </w:rPr>
          </w:rPrChange>
        </w:rPr>
      </w:pPr>
      <w:r w:rsidRPr="00857146">
        <w:rPr>
          <w:rFonts w:ascii="Times New Roman" w:hAnsi="Times New Roman" w:cs="Times New Roman"/>
          <w:sz w:val="28"/>
          <w:szCs w:val="28"/>
          <w:rPrChange w:id="1300" w:author="Al Campisano" w:date="2020-04-30T07:41:00Z">
            <w:rPr>
              <w:sz w:val="28"/>
              <w:szCs w:val="28"/>
            </w:rPr>
          </w:rPrChange>
        </w:rPr>
        <w:t>Supervisor(s) will assist the consistory in calling or contracting with the new minister, including the potential sharing of ministerial resources with another church.</w:t>
      </w:r>
    </w:p>
    <w:p w14:paraId="7A11BB69" w14:textId="77777777" w:rsidR="0073205B" w:rsidRPr="000E438C" w:rsidRDefault="0073205B" w:rsidP="0073205B">
      <w:pPr>
        <w:pStyle w:val="ListParagraph"/>
        <w:ind w:left="1080"/>
        <w:rPr>
          <w:sz w:val="28"/>
          <w:szCs w:val="28"/>
        </w:rPr>
      </w:pPr>
    </w:p>
    <w:p w14:paraId="7943A62E" w14:textId="154FB5EA" w:rsidR="00EB606E" w:rsidRDefault="00EB606E" w:rsidP="0073205B">
      <w:pPr>
        <w:jc w:val="center"/>
        <w:rPr>
          <w:sz w:val="28"/>
          <w:szCs w:val="28"/>
        </w:rPr>
      </w:pPr>
      <w:r>
        <w:rPr>
          <w:sz w:val="28"/>
          <w:szCs w:val="28"/>
        </w:rPr>
        <w:t>+ + + + + + + + + +</w:t>
      </w:r>
    </w:p>
    <w:p w14:paraId="2E0294C5" w14:textId="77777777" w:rsidR="0073205B" w:rsidRDefault="0073205B" w:rsidP="0073205B">
      <w:pPr>
        <w:jc w:val="center"/>
        <w:rPr>
          <w:sz w:val="28"/>
          <w:szCs w:val="28"/>
        </w:rPr>
      </w:pPr>
    </w:p>
    <w:p w14:paraId="7D466C5E" w14:textId="59282D91" w:rsidR="00857146" w:rsidRPr="007C7FDA" w:rsidRDefault="00EB606E">
      <w:pPr>
        <w:pStyle w:val="Heading3"/>
        <w:rPr>
          <w:ins w:id="1301" w:author="Al Campisano" w:date="2020-04-30T08:26:00Z"/>
          <w:sz w:val="28"/>
          <w:szCs w:val="28"/>
          <w:rPrChange w:id="1302" w:author="Al Campisano" w:date="2020-04-30T08:38:00Z">
            <w:rPr>
              <w:ins w:id="1303" w:author="Al Campisano" w:date="2020-04-30T08:26:00Z"/>
            </w:rPr>
          </w:rPrChange>
        </w:rPr>
        <w:pPrChange w:id="1304" w:author="Al Campisano" w:date="2020-04-30T08:38:00Z">
          <w:pPr/>
        </w:pPrChange>
      </w:pPr>
      <w:del w:id="1305" w:author="Al Campisano" w:date="2020-04-30T08:25:00Z">
        <w:r w:rsidRPr="007C7FDA" w:rsidDel="00036624">
          <w:rPr>
            <w:sz w:val="28"/>
            <w:szCs w:val="28"/>
            <w:rPrChange w:id="1306" w:author="Al Campisano" w:date="2020-04-30T08:38:00Z">
              <w:rPr>
                <w:b/>
                <w:bCs/>
                <w:sz w:val="28"/>
                <w:szCs w:val="28"/>
              </w:rPr>
            </w:rPrChange>
          </w:rPr>
          <w:delText xml:space="preserve">Supervision of </w:delText>
        </w:r>
        <w:r w:rsidR="00145ECD" w:rsidRPr="007C7FDA" w:rsidDel="00036624">
          <w:rPr>
            <w:sz w:val="28"/>
            <w:szCs w:val="28"/>
            <w:rPrChange w:id="1307" w:author="Al Campisano" w:date="2020-04-30T08:38:00Z">
              <w:rPr>
                <w:b/>
                <w:bCs/>
                <w:sz w:val="28"/>
                <w:szCs w:val="28"/>
              </w:rPr>
            </w:rPrChange>
          </w:rPr>
          <w:delText>c</w:delText>
        </w:r>
        <w:r w:rsidRPr="007C7FDA" w:rsidDel="00036624">
          <w:rPr>
            <w:sz w:val="28"/>
            <w:szCs w:val="28"/>
            <w:rPrChange w:id="1308" w:author="Al Campisano" w:date="2020-04-30T08:38:00Z">
              <w:rPr>
                <w:b/>
                <w:bCs/>
                <w:sz w:val="28"/>
                <w:szCs w:val="28"/>
              </w:rPr>
            </w:rPrChange>
          </w:rPr>
          <w:delText xml:space="preserve">hurches without </w:delText>
        </w:r>
        <w:r w:rsidR="00C117C2" w:rsidRPr="007C7FDA" w:rsidDel="00036624">
          <w:rPr>
            <w:sz w:val="28"/>
            <w:szCs w:val="28"/>
            <w:rPrChange w:id="1309" w:author="Al Campisano" w:date="2020-04-30T08:38:00Z">
              <w:rPr>
                <w:b/>
                <w:bCs/>
                <w:sz w:val="28"/>
                <w:szCs w:val="28"/>
              </w:rPr>
            </w:rPrChange>
          </w:rPr>
          <w:delText>a specialized transition minister</w:delText>
        </w:r>
        <w:r w:rsidRPr="007C7FDA" w:rsidDel="00036624">
          <w:rPr>
            <w:sz w:val="28"/>
            <w:szCs w:val="28"/>
            <w:rPrChange w:id="1310" w:author="Al Campisano" w:date="2020-04-30T08:38:00Z">
              <w:rPr>
                <w:b/>
                <w:bCs/>
                <w:sz w:val="28"/>
                <w:szCs w:val="28"/>
              </w:rPr>
            </w:rPrChange>
          </w:rPr>
          <w:delText xml:space="preserve">, </w:delText>
        </w:r>
        <w:r w:rsidR="00145ECD" w:rsidRPr="007C7FDA" w:rsidDel="00036624">
          <w:rPr>
            <w:sz w:val="28"/>
            <w:szCs w:val="28"/>
            <w:rPrChange w:id="1311" w:author="Al Campisano" w:date="2020-04-30T08:38:00Z">
              <w:rPr>
                <w:b/>
                <w:bCs/>
                <w:sz w:val="28"/>
                <w:szCs w:val="28"/>
              </w:rPr>
            </w:rPrChange>
          </w:rPr>
          <w:delText>i</w:delText>
        </w:r>
        <w:r w:rsidRPr="007C7FDA" w:rsidDel="00036624">
          <w:rPr>
            <w:sz w:val="28"/>
            <w:szCs w:val="28"/>
            <w:rPrChange w:id="1312" w:author="Al Campisano" w:date="2020-04-30T08:38:00Z">
              <w:rPr>
                <w:b/>
                <w:bCs/>
                <w:sz w:val="28"/>
                <w:szCs w:val="28"/>
              </w:rPr>
            </w:rPrChange>
          </w:rPr>
          <w:delText xml:space="preserve">ntending to </w:delText>
        </w:r>
        <w:r w:rsidR="00145ECD" w:rsidRPr="007C7FDA" w:rsidDel="00036624">
          <w:rPr>
            <w:sz w:val="28"/>
            <w:szCs w:val="28"/>
            <w:rPrChange w:id="1313" w:author="Al Campisano" w:date="2020-04-30T08:38:00Z">
              <w:rPr>
                <w:b/>
                <w:bCs/>
                <w:sz w:val="28"/>
                <w:szCs w:val="28"/>
              </w:rPr>
            </w:rPrChange>
          </w:rPr>
          <w:delText>c</w:delText>
        </w:r>
        <w:r w:rsidRPr="007C7FDA" w:rsidDel="00036624">
          <w:rPr>
            <w:sz w:val="28"/>
            <w:szCs w:val="28"/>
            <w:rPrChange w:id="1314" w:author="Al Campisano" w:date="2020-04-30T08:38:00Z">
              <w:rPr>
                <w:b/>
                <w:bCs/>
                <w:sz w:val="28"/>
                <w:szCs w:val="28"/>
              </w:rPr>
            </w:rPrChange>
          </w:rPr>
          <w:delText xml:space="preserve">all a </w:delText>
        </w:r>
        <w:r w:rsidR="003A2974" w:rsidRPr="007C7FDA" w:rsidDel="00036624">
          <w:rPr>
            <w:sz w:val="28"/>
            <w:szCs w:val="28"/>
            <w:rPrChange w:id="1315" w:author="Al Campisano" w:date="2020-04-30T08:38:00Z">
              <w:rPr>
                <w:b/>
                <w:bCs/>
                <w:sz w:val="28"/>
                <w:szCs w:val="28"/>
              </w:rPr>
            </w:rPrChange>
          </w:rPr>
          <w:delText>f</w:delText>
        </w:r>
        <w:r w:rsidRPr="007C7FDA" w:rsidDel="00036624">
          <w:rPr>
            <w:sz w:val="28"/>
            <w:szCs w:val="28"/>
            <w:rPrChange w:id="1316" w:author="Al Campisano" w:date="2020-04-30T08:38:00Z">
              <w:rPr>
                <w:b/>
                <w:bCs/>
                <w:sz w:val="28"/>
                <w:szCs w:val="28"/>
              </w:rPr>
            </w:rPrChange>
          </w:rPr>
          <w:delText>ull-</w:delText>
        </w:r>
        <w:r w:rsidR="003A2974" w:rsidRPr="007C7FDA" w:rsidDel="00036624">
          <w:rPr>
            <w:sz w:val="28"/>
            <w:szCs w:val="28"/>
            <w:rPrChange w:id="1317" w:author="Al Campisano" w:date="2020-04-30T08:38:00Z">
              <w:rPr>
                <w:b/>
                <w:bCs/>
                <w:sz w:val="28"/>
                <w:szCs w:val="28"/>
              </w:rPr>
            </w:rPrChange>
          </w:rPr>
          <w:delText>t</w:delText>
        </w:r>
        <w:r w:rsidRPr="007C7FDA" w:rsidDel="00036624">
          <w:rPr>
            <w:sz w:val="28"/>
            <w:szCs w:val="28"/>
            <w:rPrChange w:id="1318" w:author="Al Campisano" w:date="2020-04-30T08:38:00Z">
              <w:rPr>
                <w:b/>
                <w:bCs/>
                <w:sz w:val="28"/>
                <w:szCs w:val="28"/>
              </w:rPr>
            </w:rPrChange>
          </w:rPr>
          <w:delText xml:space="preserve">ime </w:delText>
        </w:r>
        <w:r w:rsidR="00145ECD" w:rsidRPr="007C7FDA" w:rsidDel="00036624">
          <w:rPr>
            <w:sz w:val="28"/>
            <w:szCs w:val="28"/>
            <w:rPrChange w:id="1319" w:author="Al Campisano" w:date="2020-04-30T08:38:00Z">
              <w:rPr>
                <w:b/>
                <w:bCs/>
                <w:sz w:val="28"/>
                <w:szCs w:val="28"/>
              </w:rPr>
            </w:rPrChange>
          </w:rPr>
          <w:delText>p</w:delText>
        </w:r>
        <w:r w:rsidRPr="007C7FDA" w:rsidDel="00036624">
          <w:rPr>
            <w:sz w:val="28"/>
            <w:szCs w:val="28"/>
            <w:rPrChange w:id="1320" w:author="Al Campisano" w:date="2020-04-30T08:38:00Z">
              <w:rPr>
                <w:b/>
                <w:bCs/>
                <w:sz w:val="28"/>
                <w:szCs w:val="28"/>
              </w:rPr>
            </w:rPrChange>
          </w:rPr>
          <w:delText>asto</w:delText>
        </w:r>
      </w:del>
      <w:bookmarkStart w:id="1321" w:name="_Toc47528829"/>
      <w:ins w:id="1322" w:author="Al Campisano" w:date="2020-04-30T08:26:00Z">
        <w:r w:rsidR="00036624" w:rsidRPr="007C7FDA">
          <w:rPr>
            <w:sz w:val="28"/>
            <w:szCs w:val="28"/>
            <w:rPrChange w:id="1323" w:author="Al Campisano" w:date="2020-04-30T08:38:00Z">
              <w:rPr/>
            </w:rPrChange>
          </w:rPr>
          <w:t>Supervision of churches without specialized transition ministers, intending to call a full-time pastor</w:t>
        </w:r>
      </w:ins>
      <w:bookmarkEnd w:id="1321"/>
      <w:del w:id="1324" w:author="Al Campisano" w:date="2020-04-30T08:25:00Z">
        <w:r w:rsidRPr="007C7FDA" w:rsidDel="00036624">
          <w:rPr>
            <w:sz w:val="28"/>
            <w:szCs w:val="28"/>
            <w:rPrChange w:id="1325" w:author="Al Campisano" w:date="2020-04-30T08:38:00Z">
              <w:rPr>
                <w:b/>
                <w:bCs/>
                <w:sz w:val="28"/>
                <w:szCs w:val="28"/>
              </w:rPr>
            </w:rPrChange>
          </w:rPr>
          <w:delText>r</w:delText>
        </w:r>
      </w:del>
    </w:p>
    <w:p w14:paraId="7568F5E7" w14:textId="77777777" w:rsidR="00036624" w:rsidRPr="00857146" w:rsidRDefault="00036624">
      <w:pPr>
        <w:rPr>
          <w:rPrChange w:id="1326" w:author="Al Campisano" w:date="2020-04-30T07:37:00Z">
            <w:rPr>
              <w:b/>
              <w:bCs/>
              <w:sz w:val="28"/>
              <w:szCs w:val="28"/>
            </w:rPr>
          </w:rPrChange>
        </w:rPr>
        <w:pPrChange w:id="1327" w:author="Al Campisano" w:date="2020-04-30T07:37:00Z">
          <w:pPr>
            <w:pStyle w:val="Heading4"/>
            <w:numPr>
              <w:numId w:val="27"/>
            </w:numPr>
            <w:ind w:left="720" w:hanging="360"/>
          </w:pPr>
        </w:pPrChange>
      </w:pPr>
    </w:p>
    <w:p w14:paraId="0A1342EF" w14:textId="6A8D9D1D" w:rsidR="001A60FD" w:rsidRPr="00857146" w:rsidRDefault="001A60FD" w:rsidP="00603EF5">
      <w:pPr>
        <w:pStyle w:val="ListParagraph"/>
        <w:numPr>
          <w:ilvl w:val="0"/>
          <w:numId w:val="3"/>
        </w:numPr>
        <w:rPr>
          <w:rFonts w:ascii="Times New Roman" w:hAnsi="Times New Roman" w:cs="Times New Roman"/>
          <w:sz w:val="28"/>
          <w:szCs w:val="28"/>
          <w:rPrChange w:id="1328" w:author="Al Campisano" w:date="2020-04-30T07:42:00Z">
            <w:rPr>
              <w:sz w:val="28"/>
              <w:szCs w:val="28"/>
            </w:rPr>
          </w:rPrChange>
        </w:rPr>
      </w:pPr>
      <w:r w:rsidRPr="00857146">
        <w:rPr>
          <w:rFonts w:ascii="Times New Roman" w:hAnsi="Times New Roman" w:cs="Times New Roman"/>
          <w:sz w:val="28"/>
          <w:szCs w:val="28"/>
          <w:rPrChange w:id="1329" w:author="Al Campisano" w:date="2020-04-30T07:42:00Z">
            <w:rPr>
              <w:sz w:val="28"/>
              <w:szCs w:val="28"/>
            </w:rPr>
          </w:rPrChange>
        </w:rPr>
        <w:t xml:space="preserve">Minister </w:t>
      </w:r>
      <w:r w:rsidR="00145ECD" w:rsidRPr="00857146">
        <w:rPr>
          <w:rFonts w:ascii="Times New Roman" w:hAnsi="Times New Roman" w:cs="Times New Roman"/>
          <w:sz w:val="28"/>
          <w:szCs w:val="28"/>
          <w:rPrChange w:id="1330" w:author="Al Campisano" w:date="2020-04-30T07:42:00Z">
            <w:rPr>
              <w:sz w:val="28"/>
              <w:szCs w:val="28"/>
            </w:rPr>
          </w:rPrChange>
        </w:rPr>
        <w:t>s</w:t>
      </w:r>
      <w:r w:rsidRPr="00857146">
        <w:rPr>
          <w:rFonts w:ascii="Times New Roman" w:hAnsi="Times New Roman" w:cs="Times New Roman"/>
          <w:sz w:val="28"/>
          <w:szCs w:val="28"/>
          <w:rPrChange w:id="1331" w:author="Al Campisano" w:date="2020-04-30T07:42:00Z">
            <w:rPr>
              <w:sz w:val="28"/>
              <w:szCs w:val="28"/>
            </w:rPr>
          </w:rPrChange>
        </w:rPr>
        <w:t xml:space="preserve">upervisor(s) must attend all </w:t>
      </w:r>
      <w:r w:rsidR="00145ECD" w:rsidRPr="00857146">
        <w:rPr>
          <w:rFonts w:ascii="Times New Roman" w:hAnsi="Times New Roman" w:cs="Times New Roman"/>
          <w:sz w:val="28"/>
          <w:szCs w:val="28"/>
          <w:rPrChange w:id="1332" w:author="Al Campisano" w:date="2020-04-30T07:42:00Z">
            <w:rPr>
              <w:sz w:val="28"/>
              <w:szCs w:val="28"/>
            </w:rPr>
          </w:rPrChange>
        </w:rPr>
        <w:t>c</w:t>
      </w:r>
      <w:r w:rsidRPr="00857146">
        <w:rPr>
          <w:rFonts w:ascii="Times New Roman" w:hAnsi="Times New Roman" w:cs="Times New Roman"/>
          <w:sz w:val="28"/>
          <w:szCs w:val="28"/>
          <w:rPrChange w:id="1333" w:author="Al Campisano" w:date="2020-04-30T07:42:00Z">
            <w:rPr>
              <w:sz w:val="28"/>
              <w:szCs w:val="28"/>
            </w:rPr>
          </w:rPrChange>
        </w:rPr>
        <w:t xml:space="preserve">onsistory </w:t>
      </w:r>
      <w:r w:rsidR="00145ECD" w:rsidRPr="00857146">
        <w:rPr>
          <w:rFonts w:ascii="Times New Roman" w:hAnsi="Times New Roman" w:cs="Times New Roman"/>
          <w:sz w:val="28"/>
          <w:szCs w:val="28"/>
          <w:rPrChange w:id="1334" w:author="Al Campisano" w:date="2020-04-30T07:42:00Z">
            <w:rPr>
              <w:sz w:val="28"/>
              <w:szCs w:val="28"/>
            </w:rPr>
          </w:rPrChange>
        </w:rPr>
        <w:t>m</w:t>
      </w:r>
      <w:r w:rsidRPr="00857146">
        <w:rPr>
          <w:rFonts w:ascii="Times New Roman" w:hAnsi="Times New Roman" w:cs="Times New Roman"/>
          <w:sz w:val="28"/>
          <w:szCs w:val="28"/>
          <w:rPrChange w:id="1335" w:author="Al Campisano" w:date="2020-04-30T07:42:00Z">
            <w:rPr>
              <w:sz w:val="28"/>
              <w:szCs w:val="28"/>
            </w:rPr>
          </w:rPrChange>
        </w:rPr>
        <w:t xml:space="preserve">eetings or arrange for another </w:t>
      </w:r>
      <w:r w:rsidR="00145ECD" w:rsidRPr="00857146">
        <w:rPr>
          <w:rFonts w:ascii="Times New Roman" w:hAnsi="Times New Roman" w:cs="Times New Roman"/>
          <w:sz w:val="28"/>
          <w:szCs w:val="28"/>
          <w:rPrChange w:id="1336" w:author="Al Campisano" w:date="2020-04-30T07:42:00Z">
            <w:rPr>
              <w:sz w:val="28"/>
              <w:szCs w:val="28"/>
            </w:rPr>
          </w:rPrChange>
        </w:rPr>
        <w:t>m</w:t>
      </w:r>
      <w:r w:rsidRPr="00857146">
        <w:rPr>
          <w:rFonts w:ascii="Times New Roman" w:hAnsi="Times New Roman" w:cs="Times New Roman"/>
          <w:sz w:val="28"/>
          <w:szCs w:val="28"/>
          <w:rPrChange w:id="1337" w:author="Al Campisano" w:date="2020-04-30T07:42:00Z">
            <w:rPr>
              <w:sz w:val="28"/>
              <w:szCs w:val="28"/>
            </w:rPr>
          </w:rPrChange>
        </w:rPr>
        <w:t>inister to attend in their place.</w:t>
      </w:r>
    </w:p>
    <w:p w14:paraId="6FFBB257" w14:textId="77777777" w:rsidR="00145ECD" w:rsidRPr="00857146" w:rsidRDefault="00145ECD" w:rsidP="00603EF5">
      <w:pPr>
        <w:pStyle w:val="ListParagraph"/>
        <w:numPr>
          <w:ilvl w:val="0"/>
          <w:numId w:val="3"/>
        </w:numPr>
        <w:rPr>
          <w:rFonts w:ascii="Times New Roman" w:hAnsi="Times New Roman" w:cs="Times New Roman"/>
          <w:sz w:val="28"/>
          <w:szCs w:val="28"/>
          <w:rPrChange w:id="1338" w:author="Al Campisano" w:date="2020-04-30T07:42:00Z">
            <w:rPr>
              <w:sz w:val="28"/>
              <w:szCs w:val="28"/>
            </w:rPr>
          </w:rPrChange>
        </w:rPr>
      </w:pPr>
      <w:r w:rsidRPr="00857146">
        <w:rPr>
          <w:rFonts w:ascii="Times New Roman" w:hAnsi="Times New Roman" w:cs="Times New Roman"/>
          <w:sz w:val="28"/>
          <w:szCs w:val="28"/>
          <w:rPrChange w:id="1339" w:author="Al Campisano" w:date="2020-04-30T07:42:00Z">
            <w:rPr>
              <w:sz w:val="28"/>
              <w:szCs w:val="28"/>
            </w:rPr>
          </w:rPrChange>
        </w:rPr>
        <w:t>Minister supervisor(s) must attend any meeting of the board of elders or arrange for another minister to attend in their place.</w:t>
      </w:r>
    </w:p>
    <w:p w14:paraId="386E7B70" w14:textId="3BD3FD7E" w:rsidR="007D55B4" w:rsidRPr="00857146" w:rsidRDefault="007D55B4" w:rsidP="00603EF5">
      <w:pPr>
        <w:pStyle w:val="ListParagraph"/>
        <w:numPr>
          <w:ilvl w:val="0"/>
          <w:numId w:val="3"/>
        </w:numPr>
        <w:rPr>
          <w:rFonts w:ascii="Times New Roman" w:hAnsi="Times New Roman" w:cs="Times New Roman"/>
          <w:sz w:val="28"/>
          <w:szCs w:val="28"/>
          <w:rPrChange w:id="1340" w:author="Al Campisano" w:date="2020-04-30T07:42:00Z">
            <w:rPr>
              <w:sz w:val="28"/>
              <w:szCs w:val="28"/>
            </w:rPr>
          </w:rPrChange>
        </w:rPr>
      </w:pPr>
      <w:r w:rsidRPr="00857146">
        <w:rPr>
          <w:rFonts w:ascii="Times New Roman" w:hAnsi="Times New Roman" w:cs="Times New Roman"/>
          <w:sz w:val="28"/>
          <w:szCs w:val="28"/>
          <w:rPrChange w:id="1341" w:author="Al Campisano" w:date="2020-04-30T07:42:00Z">
            <w:rPr>
              <w:sz w:val="28"/>
              <w:szCs w:val="28"/>
            </w:rPr>
          </w:rPrChange>
        </w:rPr>
        <w:lastRenderedPageBreak/>
        <w:t xml:space="preserve">Supervisor(s) should attend congregational meetings </w:t>
      </w:r>
      <w:r w:rsidR="00B038C9" w:rsidRPr="00857146">
        <w:rPr>
          <w:rFonts w:ascii="Times New Roman" w:hAnsi="Times New Roman" w:cs="Times New Roman"/>
          <w:sz w:val="28"/>
          <w:szCs w:val="28"/>
          <w:rPrChange w:id="1342" w:author="Al Campisano" w:date="2020-04-30T07:42:00Z">
            <w:rPr>
              <w:sz w:val="28"/>
              <w:szCs w:val="28"/>
            </w:rPr>
          </w:rPrChange>
        </w:rPr>
        <w:t>if</w:t>
      </w:r>
      <w:r w:rsidRPr="00857146">
        <w:rPr>
          <w:rFonts w:ascii="Times New Roman" w:hAnsi="Times New Roman" w:cs="Times New Roman"/>
          <w:sz w:val="28"/>
          <w:szCs w:val="28"/>
          <w:rPrChange w:id="1343" w:author="Al Campisano" w:date="2020-04-30T07:42:00Z">
            <w:rPr>
              <w:sz w:val="28"/>
              <w:szCs w:val="28"/>
            </w:rPr>
          </w:rPrChange>
        </w:rPr>
        <w:t xml:space="preserve"> deemed appropriate and needed in consultation with the</w:t>
      </w:r>
      <w:r w:rsidR="00DA4BE0" w:rsidRPr="00857146">
        <w:rPr>
          <w:rFonts w:ascii="Times New Roman" w:hAnsi="Times New Roman" w:cs="Times New Roman"/>
          <w:sz w:val="28"/>
          <w:szCs w:val="28"/>
          <w:rPrChange w:id="1344" w:author="Al Campisano" w:date="2020-04-30T07:42:00Z">
            <w:rPr>
              <w:sz w:val="28"/>
              <w:szCs w:val="28"/>
            </w:rPr>
          </w:rPrChange>
        </w:rPr>
        <w:t xml:space="preserve"> c</w:t>
      </w:r>
      <w:r w:rsidRPr="00857146">
        <w:rPr>
          <w:rFonts w:ascii="Times New Roman" w:hAnsi="Times New Roman" w:cs="Times New Roman"/>
          <w:sz w:val="28"/>
          <w:szCs w:val="28"/>
          <w:rPrChange w:id="1345" w:author="Al Campisano" w:date="2020-04-30T07:42:00Z">
            <w:rPr>
              <w:sz w:val="28"/>
              <w:szCs w:val="28"/>
            </w:rPr>
          </w:rPrChange>
        </w:rPr>
        <w:t>onsistory.</w:t>
      </w:r>
    </w:p>
    <w:p w14:paraId="062C7093" w14:textId="2A78E815" w:rsidR="00EB606E" w:rsidRPr="00857146" w:rsidRDefault="00EB606E" w:rsidP="00603EF5">
      <w:pPr>
        <w:pStyle w:val="ListParagraph"/>
        <w:numPr>
          <w:ilvl w:val="0"/>
          <w:numId w:val="3"/>
        </w:numPr>
        <w:rPr>
          <w:rFonts w:ascii="Times New Roman" w:hAnsi="Times New Roman" w:cs="Times New Roman"/>
          <w:sz w:val="28"/>
          <w:szCs w:val="28"/>
          <w:rPrChange w:id="1346" w:author="Al Campisano" w:date="2020-04-30T07:42:00Z">
            <w:rPr>
              <w:sz w:val="28"/>
              <w:szCs w:val="28"/>
            </w:rPr>
          </w:rPrChange>
        </w:rPr>
      </w:pPr>
      <w:r w:rsidRPr="00857146">
        <w:rPr>
          <w:rFonts w:ascii="Times New Roman" w:hAnsi="Times New Roman" w:cs="Times New Roman"/>
          <w:sz w:val="28"/>
          <w:szCs w:val="28"/>
          <w:rPrChange w:id="1347" w:author="Al Campisano" w:date="2020-04-30T07:42:00Z">
            <w:rPr>
              <w:sz w:val="28"/>
              <w:szCs w:val="28"/>
            </w:rPr>
          </w:rPrChange>
        </w:rPr>
        <w:t xml:space="preserve">Supervisor(s) may </w:t>
      </w:r>
      <w:r w:rsidR="007D55B4" w:rsidRPr="00857146">
        <w:rPr>
          <w:rFonts w:ascii="Times New Roman" w:hAnsi="Times New Roman" w:cs="Times New Roman"/>
          <w:sz w:val="28"/>
          <w:szCs w:val="28"/>
          <w:rPrChange w:id="1348" w:author="Al Campisano" w:date="2020-04-30T07:42:00Z">
            <w:rPr>
              <w:sz w:val="28"/>
              <w:szCs w:val="28"/>
            </w:rPr>
          </w:rPrChange>
        </w:rPr>
        <w:t>assist</w:t>
      </w:r>
      <w:r w:rsidRPr="00857146">
        <w:rPr>
          <w:rFonts w:ascii="Times New Roman" w:hAnsi="Times New Roman" w:cs="Times New Roman"/>
          <w:sz w:val="28"/>
          <w:szCs w:val="28"/>
          <w:rPrChange w:id="1349" w:author="Al Campisano" w:date="2020-04-30T07:42:00Z">
            <w:rPr>
              <w:sz w:val="28"/>
              <w:szCs w:val="28"/>
            </w:rPr>
          </w:rPrChange>
        </w:rPr>
        <w:t xml:space="preserve"> the church </w:t>
      </w:r>
      <w:r w:rsidR="007D55B4" w:rsidRPr="00857146">
        <w:rPr>
          <w:rFonts w:ascii="Times New Roman" w:hAnsi="Times New Roman" w:cs="Times New Roman"/>
          <w:sz w:val="28"/>
          <w:szCs w:val="28"/>
          <w:rPrChange w:id="1350" w:author="Al Campisano" w:date="2020-04-30T07:42:00Z">
            <w:rPr>
              <w:sz w:val="28"/>
              <w:szCs w:val="28"/>
            </w:rPr>
          </w:rPrChange>
        </w:rPr>
        <w:t xml:space="preserve">in </w:t>
      </w:r>
      <w:r w:rsidR="00B15822" w:rsidRPr="00857146">
        <w:rPr>
          <w:rFonts w:ascii="Times New Roman" w:hAnsi="Times New Roman" w:cs="Times New Roman"/>
          <w:sz w:val="28"/>
          <w:szCs w:val="28"/>
          <w:rPrChange w:id="1351" w:author="Al Campisano" w:date="2020-04-30T07:42:00Z">
            <w:rPr>
              <w:sz w:val="28"/>
              <w:szCs w:val="28"/>
            </w:rPr>
          </w:rPrChange>
        </w:rPr>
        <w:t>recommending</w:t>
      </w:r>
      <w:r w:rsidRPr="00857146">
        <w:rPr>
          <w:rFonts w:ascii="Times New Roman" w:hAnsi="Times New Roman" w:cs="Times New Roman"/>
          <w:sz w:val="28"/>
          <w:szCs w:val="28"/>
          <w:rPrChange w:id="1352" w:author="Al Campisano" w:date="2020-04-30T07:42:00Z">
            <w:rPr>
              <w:sz w:val="28"/>
              <w:szCs w:val="28"/>
            </w:rPr>
          </w:rPrChange>
        </w:rPr>
        <w:t xml:space="preserve"> suitable pulpit supply.  Supervisor(s) may also assist the church in finding the pastoral services </w:t>
      </w:r>
      <w:r w:rsidR="007D54B4" w:rsidRPr="00857146">
        <w:rPr>
          <w:rFonts w:ascii="Times New Roman" w:hAnsi="Times New Roman" w:cs="Times New Roman"/>
          <w:sz w:val="28"/>
          <w:szCs w:val="28"/>
          <w:rPrChange w:id="1353" w:author="Al Campisano" w:date="2020-04-30T07:42:00Z">
            <w:rPr>
              <w:sz w:val="28"/>
              <w:szCs w:val="28"/>
            </w:rPr>
          </w:rPrChange>
        </w:rPr>
        <w:t>they</w:t>
      </w:r>
      <w:r w:rsidRPr="00857146">
        <w:rPr>
          <w:rFonts w:ascii="Times New Roman" w:hAnsi="Times New Roman" w:cs="Times New Roman"/>
          <w:sz w:val="28"/>
          <w:szCs w:val="28"/>
          <w:rPrChange w:id="1354" w:author="Al Campisano" w:date="2020-04-30T07:42:00Z">
            <w:rPr>
              <w:sz w:val="28"/>
              <w:szCs w:val="28"/>
            </w:rPr>
          </w:rPrChange>
        </w:rPr>
        <w:t xml:space="preserve"> may need during this time.</w:t>
      </w:r>
    </w:p>
    <w:p w14:paraId="4978C14D" w14:textId="6B4925B5" w:rsidR="007D54B4" w:rsidRPr="00857146" w:rsidRDefault="001A60FD" w:rsidP="00603EF5">
      <w:pPr>
        <w:pStyle w:val="ListParagraph"/>
        <w:numPr>
          <w:ilvl w:val="0"/>
          <w:numId w:val="3"/>
        </w:numPr>
        <w:rPr>
          <w:rFonts w:ascii="Times New Roman" w:hAnsi="Times New Roman" w:cs="Times New Roman"/>
          <w:sz w:val="28"/>
          <w:szCs w:val="28"/>
          <w:rPrChange w:id="1355" w:author="Al Campisano" w:date="2020-04-30T07:42:00Z">
            <w:rPr>
              <w:sz w:val="28"/>
              <w:szCs w:val="28"/>
            </w:rPr>
          </w:rPrChange>
        </w:rPr>
      </w:pPr>
      <w:r w:rsidRPr="00857146">
        <w:rPr>
          <w:rFonts w:ascii="Times New Roman" w:hAnsi="Times New Roman" w:cs="Times New Roman"/>
          <w:sz w:val="28"/>
          <w:szCs w:val="28"/>
          <w:rPrChange w:id="1356" w:author="Al Campisano" w:date="2020-04-30T07:42:00Z">
            <w:rPr>
              <w:sz w:val="28"/>
              <w:szCs w:val="28"/>
            </w:rPr>
          </w:rPrChange>
        </w:rPr>
        <w:t xml:space="preserve">Supervisor(s) will ensure that a thorough </w:t>
      </w:r>
      <w:r w:rsidR="003A2974" w:rsidRPr="00857146">
        <w:rPr>
          <w:rFonts w:ascii="Times New Roman" w:hAnsi="Times New Roman" w:cs="Times New Roman"/>
          <w:sz w:val="28"/>
          <w:szCs w:val="28"/>
          <w:rPrChange w:id="1357" w:author="Al Campisano" w:date="2020-04-30T07:42:00Z">
            <w:rPr>
              <w:sz w:val="28"/>
              <w:szCs w:val="28"/>
            </w:rPr>
          </w:rPrChange>
        </w:rPr>
        <w:t>s</w:t>
      </w:r>
      <w:r w:rsidRPr="00857146">
        <w:rPr>
          <w:rFonts w:ascii="Times New Roman" w:hAnsi="Times New Roman" w:cs="Times New Roman"/>
          <w:sz w:val="28"/>
          <w:szCs w:val="28"/>
          <w:rPrChange w:id="1358" w:author="Al Campisano" w:date="2020-04-30T07:42:00Z">
            <w:rPr>
              <w:sz w:val="28"/>
              <w:szCs w:val="28"/>
            </w:rPr>
          </w:rPrChange>
        </w:rPr>
        <w:t>elf-</w:t>
      </w:r>
      <w:r w:rsidR="003A2974" w:rsidRPr="00857146">
        <w:rPr>
          <w:rFonts w:ascii="Times New Roman" w:hAnsi="Times New Roman" w:cs="Times New Roman"/>
          <w:sz w:val="28"/>
          <w:szCs w:val="28"/>
          <w:rPrChange w:id="1359" w:author="Al Campisano" w:date="2020-04-30T07:42:00Z">
            <w:rPr>
              <w:sz w:val="28"/>
              <w:szCs w:val="28"/>
            </w:rPr>
          </w:rPrChange>
        </w:rPr>
        <w:t>s</w:t>
      </w:r>
      <w:r w:rsidRPr="00857146">
        <w:rPr>
          <w:rFonts w:ascii="Times New Roman" w:hAnsi="Times New Roman" w:cs="Times New Roman"/>
          <w:sz w:val="28"/>
          <w:szCs w:val="28"/>
          <w:rPrChange w:id="1360" w:author="Al Campisano" w:date="2020-04-30T07:42:00Z">
            <w:rPr>
              <w:sz w:val="28"/>
              <w:szCs w:val="28"/>
            </w:rPr>
          </w:rPrChange>
        </w:rPr>
        <w:t xml:space="preserve">tudy is completed prior to the formation of a </w:t>
      </w:r>
      <w:r w:rsidR="00145ECD" w:rsidRPr="00857146">
        <w:rPr>
          <w:rFonts w:ascii="Times New Roman" w:hAnsi="Times New Roman" w:cs="Times New Roman"/>
          <w:sz w:val="28"/>
          <w:szCs w:val="28"/>
          <w:rPrChange w:id="1361" w:author="Al Campisano" w:date="2020-04-30T07:42:00Z">
            <w:rPr>
              <w:sz w:val="28"/>
              <w:szCs w:val="28"/>
            </w:rPr>
          </w:rPrChange>
        </w:rPr>
        <w:t>s</w:t>
      </w:r>
      <w:r w:rsidRPr="00857146">
        <w:rPr>
          <w:rFonts w:ascii="Times New Roman" w:hAnsi="Times New Roman" w:cs="Times New Roman"/>
          <w:sz w:val="28"/>
          <w:szCs w:val="28"/>
          <w:rPrChange w:id="1362" w:author="Al Campisano" w:date="2020-04-30T07:42:00Z">
            <w:rPr>
              <w:sz w:val="28"/>
              <w:szCs w:val="28"/>
            </w:rPr>
          </w:rPrChange>
        </w:rPr>
        <w:t xml:space="preserve">earch </w:t>
      </w:r>
      <w:r w:rsidR="00145ECD" w:rsidRPr="00857146">
        <w:rPr>
          <w:rFonts w:ascii="Times New Roman" w:hAnsi="Times New Roman" w:cs="Times New Roman"/>
          <w:sz w:val="28"/>
          <w:szCs w:val="28"/>
          <w:rPrChange w:id="1363" w:author="Al Campisano" w:date="2020-04-30T07:42:00Z">
            <w:rPr>
              <w:sz w:val="28"/>
              <w:szCs w:val="28"/>
            </w:rPr>
          </w:rPrChange>
        </w:rPr>
        <w:t>c</w:t>
      </w:r>
      <w:r w:rsidRPr="00857146">
        <w:rPr>
          <w:rFonts w:ascii="Times New Roman" w:hAnsi="Times New Roman" w:cs="Times New Roman"/>
          <w:sz w:val="28"/>
          <w:szCs w:val="28"/>
          <w:rPrChange w:id="1364" w:author="Al Campisano" w:date="2020-04-30T07:42:00Z">
            <w:rPr>
              <w:sz w:val="28"/>
              <w:szCs w:val="28"/>
            </w:rPr>
          </w:rPrChange>
        </w:rPr>
        <w:t xml:space="preserve">ommittee.  </w:t>
      </w:r>
    </w:p>
    <w:p w14:paraId="5973367B" w14:textId="21B2CFFA" w:rsidR="001A60FD" w:rsidRPr="00857146" w:rsidRDefault="001A60FD" w:rsidP="00603EF5">
      <w:pPr>
        <w:pStyle w:val="ListParagraph"/>
        <w:numPr>
          <w:ilvl w:val="0"/>
          <w:numId w:val="3"/>
        </w:numPr>
        <w:rPr>
          <w:rFonts w:ascii="Times New Roman" w:hAnsi="Times New Roman" w:cs="Times New Roman"/>
          <w:sz w:val="28"/>
          <w:szCs w:val="28"/>
          <w:rPrChange w:id="1365" w:author="Al Campisano" w:date="2020-04-30T07:42:00Z">
            <w:rPr>
              <w:sz w:val="28"/>
              <w:szCs w:val="28"/>
            </w:rPr>
          </w:rPrChange>
        </w:rPr>
      </w:pPr>
      <w:r w:rsidRPr="00857146">
        <w:rPr>
          <w:rFonts w:ascii="Times New Roman" w:hAnsi="Times New Roman" w:cs="Times New Roman"/>
          <w:sz w:val="28"/>
          <w:szCs w:val="28"/>
          <w:rPrChange w:id="1366" w:author="Al Campisano" w:date="2020-04-30T07:42:00Z">
            <w:rPr>
              <w:sz w:val="28"/>
              <w:szCs w:val="28"/>
            </w:rPr>
          </w:rPrChange>
        </w:rPr>
        <w:t xml:space="preserve">Supervisor(s) will guide the </w:t>
      </w:r>
      <w:r w:rsidR="00145ECD" w:rsidRPr="00857146">
        <w:rPr>
          <w:rFonts w:ascii="Times New Roman" w:hAnsi="Times New Roman" w:cs="Times New Roman"/>
          <w:sz w:val="28"/>
          <w:szCs w:val="28"/>
          <w:rPrChange w:id="1367" w:author="Al Campisano" w:date="2020-04-30T07:42:00Z">
            <w:rPr>
              <w:sz w:val="28"/>
              <w:szCs w:val="28"/>
            </w:rPr>
          </w:rPrChange>
        </w:rPr>
        <w:t>c</w:t>
      </w:r>
      <w:r w:rsidRPr="00857146">
        <w:rPr>
          <w:rFonts w:ascii="Times New Roman" w:hAnsi="Times New Roman" w:cs="Times New Roman"/>
          <w:sz w:val="28"/>
          <w:szCs w:val="28"/>
          <w:rPrChange w:id="1368" w:author="Al Campisano" w:date="2020-04-30T07:42:00Z">
            <w:rPr>
              <w:sz w:val="28"/>
              <w:szCs w:val="28"/>
            </w:rPr>
          </w:rPrChange>
        </w:rPr>
        <w:t xml:space="preserve">onsistory in the formation of a </w:t>
      </w:r>
      <w:r w:rsidR="00145ECD" w:rsidRPr="00857146">
        <w:rPr>
          <w:rFonts w:ascii="Times New Roman" w:hAnsi="Times New Roman" w:cs="Times New Roman"/>
          <w:sz w:val="28"/>
          <w:szCs w:val="28"/>
          <w:rPrChange w:id="1369" w:author="Al Campisano" w:date="2020-04-30T07:42:00Z">
            <w:rPr>
              <w:sz w:val="28"/>
              <w:szCs w:val="28"/>
            </w:rPr>
          </w:rPrChange>
        </w:rPr>
        <w:t>s</w:t>
      </w:r>
      <w:r w:rsidRPr="00857146">
        <w:rPr>
          <w:rFonts w:ascii="Times New Roman" w:hAnsi="Times New Roman" w:cs="Times New Roman"/>
          <w:sz w:val="28"/>
          <w:szCs w:val="28"/>
          <w:rPrChange w:id="1370" w:author="Al Campisano" w:date="2020-04-30T07:42:00Z">
            <w:rPr>
              <w:sz w:val="28"/>
              <w:szCs w:val="28"/>
            </w:rPr>
          </w:rPrChange>
        </w:rPr>
        <w:t xml:space="preserve">earch </w:t>
      </w:r>
      <w:r w:rsidR="00145ECD" w:rsidRPr="00857146">
        <w:rPr>
          <w:rFonts w:ascii="Times New Roman" w:hAnsi="Times New Roman" w:cs="Times New Roman"/>
          <w:sz w:val="28"/>
          <w:szCs w:val="28"/>
          <w:rPrChange w:id="1371" w:author="Al Campisano" w:date="2020-04-30T07:42:00Z">
            <w:rPr>
              <w:sz w:val="28"/>
              <w:szCs w:val="28"/>
            </w:rPr>
          </w:rPrChange>
        </w:rPr>
        <w:t>c</w:t>
      </w:r>
      <w:r w:rsidRPr="00857146">
        <w:rPr>
          <w:rFonts w:ascii="Times New Roman" w:hAnsi="Times New Roman" w:cs="Times New Roman"/>
          <w:sz w:val="28"/>
          <w:szCs w:val="28"/>
          <w:rPrChange w:id="1372" w:author="Al Campisano" w:date="2020-04-30T07:42:00Z">
            <w:rPr>
              <w:sz w:val="28"/>
              <w:szCs w:val="28"/>
            </w:rPr>
          </w:rPrChange>
        </w:rPr>
        <w:t>ommittee</w:t>
      </w:r>
      <w:r w:rsidR="00486FF5" w:rsidRPr="00857146">
        <w:rPr>
          <w:rFonts w:ascii="Times New Roman" w:hAnsi="Times New Roman" w:cs="Times New Roman"/>
          <w:sz w:val="28"/>
          <w:szCs w:val="28"/>
          <w:rPrChange w:id="1373" w:author="Al Campisano" w:date="2020-04-30T07:42:00Z">
            <w:rPr>
              <w:sz w:val="28"/>
              <w:szCs w:val="28"/>
            </w:rPr>
          </w:rPrChange>
        </w:rPr>
        <w:t>.</w:t>
      </w:r>
    </w:p>
    <w:p w14:paraId="66F702E3" w14:textId="73581192" w:rsidR="001A60FD" w:rsidRPr="00857146" w:rsidRDefault="00376A14" w:rsidP="00603EF5">
      <w:pPr>
        <w:pStyle w:val="ListParagraph"/>
        <w:numPr>
          <w:ilvl w:val="0"/>
          <w:numId w:val="3"/>
        </w:numPr>
        <w:rPr>
          <w:rFonts w:ascii="Times New Roman" w:hAnsi="Times New Roman" w:cs="Times New Roman"/>
          <w:sz w:val="28"/>
          <w:szCs w:val="28"/>
          <w:rPrChange w:id="1374" w:author="Al Campisano" w:date="2020-04-30T07:42:00Z">
            <w:rPr>
              <w:sz w:val="28"/>
              <w:szCs w:val="28"/>
            </w:rPr>
          </w:rPrChange>
        </w:rPr>
      </w:pPr>
      <w:r w:rsidRPr="00857146">
        <w:rPr>
          <w:rFonts w:ascii="Times New Roman" w:hAnsi="Times New Roman" w:cs="Times New Roman"/>
          <w:sz w:val="28"/>
          <w:szCs w:val="28"/>
          <w:rPrChange w:id="1375" w:author="Al Campisano" w:date="2020-04-30T07:42:00Z">
            <w:rPr>
              <w:sz w:val="28"/>
              <w:szCs w:val="28"/>
            </w:rPr>
          </w:rPrChange>
        </w:rPr>
        <w:t>Supervisor(s) need not attend all meetings of the search committee but will supply resources, support, and direction and</w:t>
      </w:r>
      <w:r w:rsidR="001A60FD" w:rsidRPr="00857146">
        <w:rPr>
          <w:rFonts w:ascii="Times New Roman" w:hAnsi="Times New Roman" w:cs="Times New Roman"/>
          <w:sz w:val="28"/>
          <w:szCs w:val="28"/>
          <w:rPrChange w:id="1376" w:author="Al Campisano" w:date="2020-04-30T07:42:00Z">
            <w:rPr>
              <w:sz w:val="28"/>
              <w:szCs w:val="28"/>
            </w:rPr>
          </w:rPrChange>
        </w:rPr>
        <w:t xml:space="preserve"> will be available to consult with the </w:t>
      </w:r>
      <w:r w:rsidR="00145ECD" w:rsidRPr="00857146">
        <w:rPr>
          <w:rFonts w:ascii="Times New Roman" w:hAnsi="Times New Roman" w:cs="Times New Roman"/>
          <w:sz w:val="28"/>
          <w:szCs w:val="28"/>
          <w:rPrChange w:id="1377" w:author="Al Campisano" w:date="2020-04-30T07:42:00Z">
            <w:rPr>
              <w:sz w:val="28"/>
              <w:szCs w:val="28"/>
            </w:rPr>
          </w:rPrChange>
        </w:rPr>
        <w:t>c</w:t>
      </w:r>
      <w:r w:rsidR="001A60FD" w:rsidRPr="00857146">
        <w:rPr>
          <w:rFonts w:ascii="Times New Roman" w:hAnsi="Times New Roman" w:cs="Times New Roman"/>
          <w:sz w:val="28"/>
          <w:szCs w:val="28"/>
          <w:rPrChange w:id="1378" w:author="Al Campisano" w:date="2020-04-30T07:42:00Z">
            <w:rPr>
              <w:sz w:val="28"/>
              <w:szCs w:val="28"/>
            </w:rPr>
          </w:rPrChange>
        </w:rPr>
        <w:t xml:space="preserve">hair of the </w:t>
      </w:r>
      <w:r w:rsidR="00145ECD" w:rsidRPr="00857146">
        <w:rPr>
          <w:rFonts w:ascii="Times New Roman" w:hAnsi="Times New Roman" w:cs="Times New Roman"/>
          <w:sz w:val="28"/>
          <w:szCs w:val="28"/>
          <w:rPrChange w:id="1379" w:author="Al Campisano" w:date="2020-04-30T07:42:00Z">
            <w:rPr>
              <w:sz w:val="28"/>
              <w:szCs w:val="28"/>
            </w:rPr>
          </w:rPrChange>
        </w:rPr>
        <w:t>s</w:t>
      </w:r>
      <w:r w:rsidR="001A60FD" w:rsidRPr="00857146">
        <w:rPr>
          <w:rFonts w:ascii="Times New Roman" w:hAnsi="Times New Roman" w:cs="Times New Roman"/>
          <w:sz w:val="28"/>
          <w:szCs w:val="28"/>
          <w:rPrChange w:id="1380" w:author="Al Campisano" w:date="2020-04-30T07:42:00Z">
            <w:rPr>
              <w:sz w:val="28"/>
              <w:szCs w:val="28"/>
            </w:rPr>
          </w:rPrChange>
        </w:rPr>
        <w:t xml:space="preserve">earch </w:t>
      </w:r>
      <w:r w:rsidR="00145ECD" w:rsidRPr="00857146">
        <w:rPr>
          <w:rFonts w:ascii="Times New Roman" w:hAnsi="Times New Roman" w:cs="Times New Roman"/>
          <w:sz w:val="28"/>
          <w:szCs w:val="28"/>
          <w:rPrChange w:id="1381" w:author="Al Campisano" w:date="2020-04-30T07:42:00Z">
            <w:rPr>
              <w:sz w:val="28"/>
              <w:szCs w:val="28"/>
            </w:rPr>
          </w:rPrChange>
        </w:rPr>
        <w:t>c</w:t>
      </w:r>
      <w:r w:rsidR="001A60FD" w:rsidRPr="00857146">
        <w:rPr>
          <w:rFonts w:ascii="Times New Roman" w:hAnsi="Times New Roman" w:cs="Times New Roman"/>
          <w:sz w:val="28"/>
          <w:szCs w:val="28"/>
          <w:rPrChange w:id="1382" w:author="Al Campisano" w:date="2020-04-30T07:42:00Z">
            <w:rPr>
              <w:sz w:val="28"/>
              <w:szCs w:val="28"/>
            </w:rPr>
          </w:rPrChange>
        </w:rPr>
        <w:t>ommittee as needed.</w:t>
      </w:r>
    </w:p>
    <w:p w14:paraId="550A7764" w14:textId="5534185A" w:rsidR="00376A14" w:rsidRPr="00857146" w:rsidRDefault="001A60FD" w:rsidP="00603EF5">
      <w:pPr>
        <w:pStyle w:val="ListParagraph"/>
        <w:numPr>
          <w:ilvl w:val="0"/>
          <w:numId w:val="3"/>
        </w:numPr>
        <w:rPr>
          <w:rFonts w:ascii="Times New Roman" w:hAnsi="Times New Roman" w:cs="Times New Roman"/>
          <w:sz w:val="28"/>
          <w:szCs w:val="28"/>
          <w:rPrChange w:id="1383" w:author="Al Campisano" w:date="2020-04-30T07:42:00Z">
            <w:rPr>
              <w:sz w:val="28"/>
              <w:szCs w:val="28"/>
            </w:rPr>
          </w:rPrChange>
        </w:rPr>
      </w:pPr>
      <w:r w:rsidRPr="00857146">
        <w:rPr>
          <w:rFonts w:ascii="Times New Roman" w:hAnsi="Times New Roman" w:cs="Times New Roman"/>
          <w:sz w:val="28"/>
          <w:szCs w:val="28"/>
          <w:rPrChange w:id="1384" w:author="Al Campisano" w:date="2020-04-30T07:42:00Z">
            <w:rPr>
              <w:sz w:val="28"/>
              <w:szCs w:val="28"/>
            </w:rPr>
          </w:rPrChange>
        </w:rPr>
        <w:t xml:space="preserve">Supervisor(s) will ensure that the results of the </w:t>
      </w:r>
      <w:r w:rsidR="00145ECD" w:rsidRPr="00857146">
        <w:rPr>
          <w:rFonts w:ascii="Times New Roman" w:hAnsi="Times New Roman" w:cs="Times New Roman"/>
          <w:sz w:val="28"/>
          <w:szCs w:val="28"/>
          <w:rPrChange w:id="1385" w:author="Al Campisano" w:date="2020-04-30T07:42:00Z">
            <w:rPr>
              <w:sz w:val="28"/>
              <w:szCs w:val="28"/>
            </w:rPr>
          </w:rPrChange>
        </w:rPr>
        <w:t>s</w:t>
      </w:r>
      <w:r w:rsidRPr="00857146">
        <w:rPr>
          <w:rFonts w:ascii="Times New Roman" w:hAnsi="Times New Roman" w:cs="Times New Roman"/>
          <w:sz w:val="28"/>
          <w:szCs w:val="28"/>
          <w:rPrChange w:id="1386" w:author="Al Campisano" w:date="2020-04-30T07:42:00Z">
            <w:rPr>
              <w:sz w:val="28"/>
              <w:szCs w:val="28"/>
            </w:rPr>
          </w:rPrChange>
        </w:rPr>
        <w:t>elf-</w:t>
      </w:r>
      <w:r w:rsidR="00145ECD" w:rsidRPr="00857146">
        <w:rPr>
          <w:rFonts w:ascii="Times New Roman" w:hAnsi="Times New Roman" w:cs="Times New Roman"/>
          <w:sz w:val="28"/>
          <w:szCs w:val="28"/>
          <w:rPrChange w:id="1387" w:author="Al Campisano" w:date="2020-04-30T07:42:00Z">
            <w:rPr>
              <w:sz w:val="28"/>
              <w:szCs w:val="28"/>
            </w:rPr>
          </w:rPrChange>
        </w:rPr>
        <w:t>s</w:t>
      </w:r>
      <w:r w:rsidRPr="00857146">
        <w:rPr>
          <w:rFonts w:ascii="Times New Roman" w:hAnsi="Times New Roman" w:cs="Times New Roman"/>
          <w:sz w:val="28"/>
          <w:szCs w:val="28"/>
          <w:rPrChange w:id="1388" w:author="Al Campisano" w:date="2020-04-30T07:42:00Z">
            <w:rPr>
              <w:sz w:val="28"/>
              <w:szCs w:val="28"/>
            </w:rPr>
          </w:rPrChange>
        </w:rPr>
        <w:t xml:space="preserve">tudy are translated into a </w:t>
      </w:r>
      <w:r w:rsidR="00145ECD" w:rsidRPr="00857146">
        <w:rPr>
          <w:rFonts w:ascii="Times New Roman" w:hAnsi="Times New Roman" w:cs="Times New Roman"/>
          <w:sz w:val="28"/>
          <w:szCs w:val="28"/>
          <w:rPrChange w:id="1389" w:author="Al Campisano" w:date="2020-04-30T07:42:00Z">
            <w:rPr>
              <w:sz w:val="28"/>
              <w:szCs w:val="28"/>
            </w:rPr>
          </w:rPrChange>
        </w:rPr>
        <w:t>c</w:t>
      </w:r>
      <w:r w:rsidRPr="00857146">
        <w:rPr>
          <w:rFonts w:ascii="Times New Roman" w:hAnsi="Times New Roman" w:cs="Times New Roman"/>
          <w:sz w:val="28"/>
          <w:szCs w:val="28"/>
          <w:rPrChange w:id="1390" w:author="Al Campisano" w:date="2020-04-30T07:42:00Z">
            <w:rPr>
              <w:sz w:val="28"/>
              <w:szCs w:val="28"/>
            </w:rPr>
          </w:rPrChange>
        </w:rPr>
        <w:t xml:space="preserve">ongregational </w:t>
      </w:r>
      <w:r w:rsidR="00145ECD" w:rsidRPr="00857146">
        <w:rPr>
          <w:rFonts w:ascii="Times New Roman" w:hAnsi="Times New Roman" w:cs="Times New Roman"/>
          <w:sz w:val="28"/>
          <w:szCs w:val="28"/>
          <w:rPrChange w:id="1391" w:author="Al Campisano" w:date="2020-04-30T07:42:00Z">
            <w:rPr>
              <w:sz w:val="28"/>
              <w:szCs w:val="28"/>
            </w:rPr>
          </w:rPrChange>
        </w:rPr>
        <w:t>p</w:t>
      </w:r>
      <w:r w:rsidRPr="00857146">
        <w:rPr>
          <w:rFonts w:ascii="Times New Roman" w:hAnsi="Times New Roman" w:cs="Times New Roman"/>
          <w:sz w:val="28"/>
          <w:szCs w:val="28"/>
          <w:rPrChange w:id="1392" w:author="Al Campisano" w:date="2020-04-30T07:42:00Z">
            <w:rPr>
              <w:sz w:val="28"/>
              <w:szCs w:val="28"/>
            </w:rPr>
          </w:rPrChange>
        </w:rPr>
        <w:t>rofile form.</w:t>
      </w:r>
    </w:p>
    <w:p w14:paraId="081BCBEE" w14:textId="40E2D4B6" w:rsidR="007A58C1" w:rsidRPr="00857146" w:rsidRDefault="001A60FD" w:rsidP="00603EF5">
      <w:pPr>
        <w:pStyle w:val="ListParagraph"/>
        <w:numPr>
          <w:ilvl w:val="0"/>
          <w:numId w:val="3"/>
        </w:numPr>
        <w:rPr>
          <w:rFonts w:ascii="Times New Roman" w:hAnsi="Times New Roman" w:cs="Times New Roman"/>
          <w:sz w:val="28"/>
          <w:szCs w:val="28"/>
          <w:rPrChange w:id="1393" w:author="Al Campisano" w:date="2020-04-30T07:42:00Z">
            <w:rPr>
              <w:sz w:val="28"/>
              <w:szCs w:val="28"/>
            </w:rPr>
          </w:rPrChange>
        </w:rPr>
      </w:pPr>
      <w:r w:rsidRPr="00857146">
        <w:rPr>
          <w:rFonts w:ascii="Times New Roman" w:hAnsi="Times New Roman" w:cs="Times New Roman"/>
          <w:sz w:val="28"/>
          <w:szCs w:val="28"/>
          <w:rPrChange w:id="1394" w:author="Al Campisano" w:date="2020-04-30T07:42:00Z">
            <w:rPr>
              <w:sz w:val="28"/>
              <w:szCs w:val="28"/>
            </w:rPr>
          </w:rPrChange>
        </w:rPr>
        <w:t xml:space="preserve">Supervisor(s) will ensure that </w:t>
      </w:r>
      <w:r w:rsidR="00AA1EEF" w:rsidRPr="00857146">
        <w:rPr>
          <w:rFonts w:ascii="Times New Roman" w:hAnsi="Times New Roman" w:cs="Times New Roman"/>
          <w:sz w:val="28"/>
          <w:szCs w:val="28"/>
          <w:rPrChange w:id="1395" w:author="Al Campisano" w:date="2020-04-30T07:42:00Z">
            <w:rPr>
              <w:sz w:val="28"/>
              <w:szCs w:val="28"/>
            </w:rPr>
          </w:rPrChange>
        </w:rPr>
        <w:t xml:space="preserve">a </w:t>
      </w:r>
      <w:r w:rsidRPr="00857146">
        <w:rPr>
          <w:rFonts w:ascii="Times New Roman" w:hAnsi="Times New Roman" w:cs="Times New Roman"/>
          <w:sz w:val="28"/>
          <w:szCs w:val="28"/>
          <w:rPrChange w:id="1396" w:author="Al Campisano" w:date="2020-04-30T07:42:00Z">
            <w:rPr>
              <w:sz w:val="28"/>
              <w:szCs w:val="28"/>
            </w:rPr>
          </w:rPrChange>
        </w:rPr>
        <w:t xml:space="preserve">completed </w:t>
      </w:r>
      <w:r w:rsidR="00DF0E35" w:rsidRPr="00857146">
        <w:rPr>
          <w:rFonts w:ascii="Times New Roman" w:hAnsi="Times New Roman" w:cs="Times New Roman"/>
          <w:sz w:val="28"/>
          <w:szCs w:val="28"/>
          <w:rPrChange w:id="1397" w:author="Al Campisano" w:date="2020-04-30T07:42:00Z">
            <w:rPr>
              <w:sz w:val="28"/>
              <w:szCs w:val="28"/>
            </w:rPr>
          </w:rPrChange>
        </w:rPr>
        <w:t>p</w:t>
      </w:r>
      <w:r w:rsidRPr="00857146">
        <w:rPr>
          <w:rFonts w:ascii="Times New Roman" w:hAnsi="Times New Roman" w:cs="Times New Roman"/>
          <w:sz w:val="28"/>
          <w:szCs w:val="28"/>
          <w:rPrChange w:id="1398" w:author="Al Campisano" w:date="2020-04-30T07:42:00Z">
            <w:rPr>
              <w:sz w:val="28"/>
              <w:szCs w:val="28"/>
            </w:rPr>
          </w:rPrChange>
        </w:rPr>
        <w:t xml:space="preserve">rofile </w:t>
      </w:r>
      <w:r w:rsidR="00DF0E35" w:rsidRPr="00857146">
        <w:rPr>
          <w:rFonts w:ascii="Times New Roman" w:hAnsi="Times New Roman" w:cs="Times New Roman"/>
          <w:sz w:val="28"/>
          <w:szCs w:val="28"/>
          <w:rPrChange w:id="1399" w:author="Al Campisano" w:date="2020-04-30T07:42:00Z">
            <w:rPr>
              <w:sz w:val="28"/>
              <w:szCs w:val="28"/>
            </w:rPr>
          </w:rPrChange>
        </w:rPr>
        <w:t xml:space="preserve">form </w:t>
      </w:r>
      <w:r w:rsidRPr="00857146">
        <w:rPr>
          <w:rFonts w:ascii="Times New Roman" w:hAnsi="Times New Roman" w:cs="Times New Roman"/>
          <w:sz w:val="28"/>
          <w:szCs w:val="28"/>
          <w:rPrChange w:id="1400" w:author="Al Campisano" w:date="2020-04-30T07:42:00Z">
            <w:rPr>
              <w:sz w:val="28"/>
              <w:szCs w:val="28"/>
            </w:rPr>
          </w:rPrChange>
        </w:rPr>
        <w:t xml:space="preserve">is forwarded to the </w:t>
      </w:r>
      <w:r w:rsidR="00D36C8E" w:rsidRPr="00857146">
        <w:rPr>
          <w:rFonts w:ascii="Times New Roman" w:hAnsi="Times New Roman" w:cs="Times New Roman"/>
          <w:sz w:val="28"/>
          <w:szCs w:val="28"/>
          <w:rPrChange w:id="1401" w:author="Al Campisano" w:date="2020-04-30T07:42:00Z">
            <w:rPr>
              <w:sz w:val="28"/>
              <w:szCs w:val="28"/>
            </w:rPr>
          </w:rPrChange>
        </w:rPr>
        <w:t>O</w:t>
      </w:r>
      <w:r w:rsidRPr="00857146">
        <w:rPr>
          <w:rFonts w:ascii="Times New Roman" w:hAnsi="Times New Roman" w:cs="Times New Roman"/>
          <w:sz w:val="28"/>
          <w:szCs w:val="28"/>
          <w:rPrChange w:id="1402" w:author="Al Campisano" w:date="2020-04-30T07:42:00Z">
            <w:rPr>
              <w:sz w:val="28"/>
              <w:szCs w:val="28"/>
            </w:rPr>
          </w:rPrChange>
        </w:rPr>
        <w:t xml:space="preserve">ffice of </w:t>
      </w:r>
      <w:r w:rsidR="00D36C8E" w:rsidRPr="00857146">
        <w:rPr>
          <w:rFonts w:ascii="Times New Roman" w:hAnsi="Times New Roman" w:cs="Times New Roman"/>
          <w:sz w:val="28"/>
          <w:szCs w:val="28"/>
          <w:rPrChange w:id="1403" w:author="Al Campisano" w:date="2020-04-30T07:42:00Z">
            <w:rPr>
              <w:sz w:val="28"/>
              <w:szCs w:val="28"/>
            </w:rPr>
          </w:rPrChange>
        </w:rPr>
        <w:t>M</w:t>
      </w:r>
      <w:r w:rsidRPr="00857146">
        <w:rPr>
          <w:rFonts w:ascii="Times New Roman" w:hAnsi="Times New Roman" w:cs="Times New Roman"/>
          <w:sz w:val="28"/>
          <w:szCs w:val="28"/>
          <w:rPrChange w:id="1404" w:author="Al Campisano" w:date="2020-04-30T07:42:00Z">
            <w:rPr>
              <w:sz w:val="28"/>
              <w:szCs w:val="28"/>
            </w:rPr>
          </w:rPrChange>
        </w:rPr>
        <w:t xml:space="preserve">inistry </w:t>
      </w:r>
      <w:r w:rsidR="00D36C8E" w:rsidRPr="00857146">
        <w:rPr>
          <w:rFonts w:ascii="Times New Roman" w:hAnsi="Times New Roman" w:cs="Times New Roman"/>
          <w:sz w:val="28"/>
          <w:szCs w:val="28"/>
          <w:rPrChange w:id="1405" w:author="Al Campisano" w:date="2020-04-30T07:42:00Z">
            <w:rPr>
              <w:sz w:val="28"/>
              <w:szCs w:val="28"/>
            </w:rPr>
          </w:rPrChange>
        </w:rPr>
        <w:t>S</w:t>
      </w:r>
      <w:r w:rsidRPr="00857146">
        <w:rPr>
          <w:rFonts w:ascii="Times New Roman" w:hAnsi="Times New Roman" w:cs="Times New Roman"/>
          <w:sz w:val="28"/>
          <w:szCs w:val="28"/>
          <w:rPrChange w:id="1406" w:author="Al Campisano" w:date="2020-04-30T07:42:00Z">
            <w:rPr>
              <w:sz w:val="28"/>
              <w:szCs w:val="28"/>
            </w:rPr>
          </w:rPrChange>
        </w:rPr>
        <w:t>ervices.</w:t>
      </w:r>
      <w:r w:rsidR="007A58C1" w:rsidRPr="00857146">
        <w:rPr>
          <w:rFonts w:ascii="Times New Roman" w:hAnsi="Times New Roman" w:cs="Times New Roman"/>
          <w:sz w:val="28"/>
          <w:szCs w:val="28"/>
          <w:rPrChange w:id="1407" w:author="Al Campisano" w:date="2020-04-30T07:42:00Z">
            <w:rPr>
              <w:sz w:val="28"/>
              <w:szCs w:val="28"/>
            </w:rPr>
          </w:rPrChange>
        </w:rPr>
        <w:t xml:space="preserve"> </w:t>
      </w:r>
    </w:p>
    <w:p w14:paraId="24668465" w14:textId="2EE806A9" w:rsidR="007A58C1" w:rsidRPr="00857146" w:rsidRDefault="007A58C1" w:rsidP="00603EF5">
      <w:pPr>
        <w:pStyle w:val="ListParagraph"/>
        <w:numPr>
          <w:ilvl w:val="0"/>
          <w:numId w:val="3"/>
        </w:numPr>
        <w:rPr>
          <w:rFonts w:ascii="Times New Roman" w:hAnsi="Times New Roman" w:cs="Times New Roman"/>
          <w:sz w:val="28"/>
          <w:szCs w:val="28"/>
          <w:rPrChange w:id="1408" w:author="Al Campisano" w:date="2020-04-30T07:42:00Z">
            <w:rPr>
              <w:sz w:val="28"/>
              <w:szCs w:val="28"/>
            </w:rPr>
          </w:rPrChange>
        </w:rPr>
      </w:pPr>
      <w:r w:rsidRPr="00857146">
        <w:rPr>
          <w:rFonts w:ascii="Times New Roman" w:hAnsi="Times New Roman" w:cs="Times New Roman"/>
          <w:sz w:val="28"/>
          <w:szCs w:val="28"/>
          <w:rPrChange w:id="1409" w:author="Al Campisano" w:date="2020-04-30T07:42:00Z">
            <w:rPr>
              <w:sz w:val="28"/>
              <w:szCs w:val="28"/>
            </w:rPr>
          </w:rPrChange>
        </w:rPr>
        <w:t xml:space="preserve">Supervisor(s) should ensure search committee minimally reports to and receives approval of </w:t>
      </w:r>
      <w:r w:rsidR="00A7438A" w:rsidRPr="00857146">
        <w:rPr>
          <w:rFonts w:ascii="Times New Roman" w:hAnsi="Times New Roman" w:cs="Times New Roman"/>
          <w:sz w:val="28"/>
          <w:szCs w:val="28"/>
          <w:rPrChange w:id="1410" w:author="Al Campisano" w:date="2020-04-30T07:42:00Z">
            <w:rPr>
              <w:sz w:val="28"/>
              <w:szCs w:val="28"/>
            </w:rPr>
          </w:rPrChange>
        </w:rPr>
        <w:t>c</w:t>
      </w:r>
      <w:r w:rsidRPr="00857146">
        <w:rPr>
          <w:rFonts w:ascii="Times New Roman" w:hAnsi="Times New Roman" w:cs="Times New Roman"/>
          <w:sz w:val="28"/>
          <w:szCs w:val="28"/>
          <w:rPrChange w:id="1411" w:author="Al Campisano" w:date="2020-04-30T07:42:00Z">
            <w:rPr>
              <w:sz w:val="28"/>
              <w:szCs w:val="28"/>
            </w:rPr>
          </w:rPrChange>
        </w:rPr>
        <w:t>onsistory at each of the following benchmarks:</w:t>
      </w:r>
    </w:p>
    <w:p w14:paraId="578C3248" w14:textId="77777777" w:rsidR="007A58C1" w:rsidRPr="00857146" w:rsidRDefault="007A58C1" w:rsidP="00603EF5">
      <w:pPr>
        <w:pStyle w:val="ListParagraph"/>
        <w:numPr>
          <w:ilvl w:val="1"/>
          <w:numId w:val="3"/>
        </w:numPr>
        <w:rPr>
          <w:rFonts w:ascii="Times New Roman" w:hAnsi="Times New Roman" w:cs="Times New Roman"/>
          <w:sz w:val="28"/>
          <w:szCs w:val="28"/>
          <w:rPrChange w:id="1412" w:author="Al Campisano" w:date="2020-04-30T07:42:00Z">
            <w:rPr>
              <w:sz w:val="28"/>
              <w:szCs w:val="28"/>
            </w:rPr>
          </w:rPrChange>
        </w:rPr>
      </w:pPr>
      <w:r w:rsidRPr="00857146">
        <w:rPr>
          <w:rFonts w:ascii="Times New Roman" w:hAnsi="Times New Roman" w:cs="Times New Roman"/>
          <w:sz w:val="28"/>
          <w:szCs w:val="28"/>
          <w:rPrChange w:id="1413" w:author="Al Campisano" w:date="2020-04-30T07:42:00Z">
            <w:rPr>
              <w:sz w:val="28"/>
              <w:szCs w:val="28"/>
            </w:rPr>
          </w:rPrChange>
        </w:rPr>
        <w:t>Completion of profile form before it is submitted to the Office of Ministry Services.</w:t>
      </w:r>
    </w:p>
    <w:p w14:paraId="3871D590" w14:textId="64BBE827" w:rsidR="007A58C1" w:rsidRPr="00857146" w:rsidRDefault="007A58C1" w:rsidP="00603EF5">
      <w:pPr>
        <w:pStyle w:val="ListParagraph"/>
        <w:numPr>
          <w:ilvl w:val="1"/>
          <w:numId w:val="3"/>
        </w:numPr>
        <w:rPr>
          <w:rFonts w:ascii="Times New Roman" w:hAnsi="Times New Roman" w:cs="Times New Roman"/>
          <w:sz w:val="28"/>
          <w:szCs w:val="28"/>
          <w:rPrChange w:id="1414" w:author="Al Campisano" w:date="2020-04-30T07:42:00Z">
            <w:rPr>
              <w:sz w:val="28"/>
              <w:szCs w:val="28"/>
            </w:rPr>
          </w:rPrChange>
        </w:rPr>
      </w:pPr>
      <w:r w:rsidRPr="00857146">
        <w:rPr>
          <w:rFonts w:ascii="Times New Roman" w:hAnsi="Times New Roman" w:cs="Times New Roman"/>
          <w:sz w:val="28"/>
          <w:szCs w:val="28"/>
          <w:rPrChange w:id="1415" w:author="Al Campisano" w:date="2020-04-30T07:42:00Z">
            <w:rPr>
              <w:sz w:val="28"/>
              <w:szCs w:val="28"/>
            </w:rPr>
          </w:rPrChange>
        </w:rPr>
        <w:t>Completion of process for interviewing candidates before interviewing begins.</w:t>
      </w:r>
    </w:p>
    <w:p w14:paraId="464CBDEC" w14:textId="01E970C9" w:rsidR="000E438C" w:rsidRPr="00857146" w:rsidRDefault="000E438C" w:rsidP="00603EF5">
      <w:pPr>
        <w:pStyle w:val="ListParagraph"/>
        <w:numPr>
          <w:ilvl w:val="0"/>
          <w:numId w:val="3"/>
        </w:numPr>
        <w:rPr>
          <w:rFonts w:ascii="Times New Roman" w:hAnsi="Times New Roman" w:cs="Times New Roman"/>
          <w:sz w:val="28"/>
          <w:szCs w:val="28"/>
          <w:rPrChange w:id="1416" w:author="Al Campisano" w:date="2020-04-30T07:42:00Z">
            <w:rPr>
              <w:sz w:val="28"/>
              <w:szCs w:val="28"/>
            </w:rPr>
          </w:rPrChange>
        </w:rPr>
      </w:pPr>
      <w:r w:rsidRPr="00857146">
        <w:rPr>
          <w:rFonts w:ascii="Times New Roman" w:hAnsi="Times New Roman" w:cs="Times New Roman"/>
          <w:sz w:val="28"/>
          <w:szCs w:val="28"/>
          <w:rPrChange w:id="1417" w:author="Al Campisano" w:date="2020-04-30T07:42:00Z">
            <w:rPr>
              <w:sz w:val="28"/>
              <w:szCs w:val="28"/>
            </w:rPr>
          </w:rPrChange>
        </w:rPr>
        <w:t xml:space="preserve">Supervisor(s) will assist the consistory in calling or contracting with the new </w:t>
      </w:r>
      <w:r w:rsidR="00145FED" w:rsidRPr="00857146">
        <w:rPr>
          <w:rFonts w:ascii="Times New Roman" w:hAnsi="Times New Roman" w:cs="Times New Roman"/>
          <w:sz w:val="28"/>
          <w:szCs w:val="28"/>
          <w:rPrChange w:id="1418" w:author="Al Campisano" w:date="2020-04-30T07:42:00Z">
            <w:rPr>
              <w:sz w:val="28"/>
              <w:szCs w:val="28"/>
            </w:rPr>
          </w:rPrChange>
        </w:rPr>
        <w:t>pastor</w:t>
      </w:r>
      <w:r w:rsidRPr="00857146">
        <w:rPr>
          <w:rFonts w:ascii="Times New Roman" w:hAnsi="Times New Roman" w:cs="Times New Roman"/>
          <w:sz w:val="28"/>
          <w:szCs w:val="28"/>
          <w:rPrChange w:id="1419" w:author="Al Campisano" w:date="2020-04-30T07:42:00Z">
            <w:rPr>
              <w:sz w:val="28"/>
              <w:szCs w:val="28"/>
            </w:rPr>
          </w:rPrChange>
        </w:rPr>
        <w:t xml:space="preserve">, including the potential sharing of </w:t>
      </w:r>
      <w:r w:rsidR="00145FED" w:rsidRPr="00857146">
        <w:rPr>
          <w:rFonts w:ascii="Times New Roman" w:hAnsi="Times New Roman" w:cs="Times New Roman"/>
          <w:sz w:val="28"/>
          <w:szCs w:val="28"/>
          <w:rPrChange w:id="1420" w:author="Al Campisano" w:date="2020-04-30T07:42:00Z">
            <w:rPr>
              <w:sz w:val="28"/>
              <w:szCs w:val="28"/>
            </w:rPr>
          </w:rPrChange>
        </w:rPr>
        <w:t xml:space="preserve">a pastor </w:t>
      </w:r>
      <w:r w:rsidRPr="00857146">
        <w:rPr>
          <w:rFonts w:ascii="Times New Roman" w:hAnsi="Times New Roman" w:cs="Times New Roman"/>
          <w:sz w:val="28"/>
          <w:szCs w:val="28"/>
          <w:rPrChange w:id="1421" w:author="Al Campisano" w:date="2020-04-30T07:42:00Z">
            <w:rPr>
              <w:sz w:val="28"/>
              <w:szCs w:val="28"/>
            </w:rPr>
          </w:rPrChange>
        </w:rPr>
        <w:t>with another church.</w:t>
      </w:r>
    </w:p>
    <w:p w14:paraId="2821752C" w14:textId="6310DD00" w:rsidR="0073205B" w:rsidRDefault="0073205B" w:rsidP="0073205B">
      <w:pPr>
        <w:pStyle w:val="ListParagraph"/>
        <w:ind w:left="1080"/>
        <w:jc w:val="center"/>
        <w:rPr>
          <w:sz w:val="28"/>
          <w:szCs w:val="28"/>
        </w:rPr>
      </w:pPr>
      <w:r w:rsidRPr="0073205B">
        <w:rPr>
          <w:sz w:val="28"/>
          <w:szCs w:val="28"/>
        </w:rPr>
        <w:t>+ + + + + + + + + +</w:t>
      </w:r>
    </w:p>
    <w:p w14:paraId="18FB3DE4" w14:textId="77777777" w:rsidR="0073205B" w:rsidRPr="0073205B" w:rsidRDefault="0073205B" w:rsidP="0073205B">
      <w:pPr>
        <w:pStyle w:val="ListParagraph"/>
        <w:ind w:left="1080"/>
        <w:jc w:val="center"/>
        <w:rPr>
          <w:sz w:val="28"/>
          <w:szCs w:val="28"/>
        </w:rPr>
      </w:pPr>
    </w:p>
    <w:p w14:paraId="02814F78" w14:textId="7A7A2423" w:rsidR="009E66F6" w:rsidRPr="007C7FDA" w:rsidRDefault="001A60FD">
      <w:pPr>
        <w:pStyle w:val="Heading3"/>
        <w:rPr>
          <w:ins w:id="1422" w:author="Al Campisano" w:date="2020-04-30T07:42:00Z"/>
          <w:i/>
          <w:iCs/>
          <w:sz w:val="28"/>
          <w:szCs w:val="28"/>
          <w:rPrChange w:id="1423" w:author="Al Campisano" w:date="2020-04-30T08:38:00Z">
            <w:rPr>
              <w:ins w:id="1424" w:author="Al Campisano" w:date="2020-04-30T07:42:00Z"/>
              <w:b/>
              <w:bCs/>
              <w:i w:val="0"/>
              <w:iCs w:val="0"/>
              <w:sz w:val="28"/>
              <w:szCs w:val="28"/>
            </w:rPr>
          </w:rPrChange>
        </w:rPr>
        <w:pPrChange w:id="1425" w:author="Al Campisano" w:date="2020-04-30T08:38:00Z">
          <w:pPr>
            <w:pStyle w:val="Heading4"/>
            <w:numPr>
              <w:numId w:val="68"/>
            </w:numPr>
            <w:ind w:left="720" w:hanging="360"/>
          </w:pPr>
        </w:pPrChange>
      </w:pPr>
      <w:bookmarkStart w:id="1426" w:name="_Toc47528830"/>
      <w:r w:rsidRPr="007C7FDA">
        <w:rPr>
          <w:sz w:val="28"/>
          <w:szCs w:val="28"/>
          <w:rPrChange w:id="1427" w:author="Al Campisano" w:date="2020-04-30T08:38:00Z">
            <w:rPr>
              <w:b/>
              <w:bCs/>
              <w:i w:val="0"/>
              <w:iCs w:val="0"/>
              <w:sz w:val="28"/>
              <w:szCs w:val="28"/>
            </w:rPr>
          </w:rPrChange>
        </w:rPr>
        <w:t xml:space="preserve">Supervision of </w:t>
      </w:r>
      <w:r w:rsidR="00DF0E35" w:rsidRPr="007C7FDA">
        <w:rPr>
          <w:sz w:val="28"/>
          <w:szCs w:val="28"/>
          <w:rPrChange w:id="1428" w:author="Al Campisano" w:date="2020-04-30T08:38:00Z">
            <w:rPr>
              <w:b/>
              <w:bCs/>
              <w:i w:val="0"/>
              <w:iCs w:val="0"/>
              <w:sz w:val="28"/>
              <w:szCs w:val="28"/>
            </w:rPr>
          </w:rPrChange>
        </w:rPr>
        <w:t>c</w:t>
      </w:r>
      <w:r w:rsidRPr="007C7FDA">
        <w:rPr>
          <w:sz w:val="28"/>
          <w:szCs w:val="28"/>
          <w:rPrChange w:id="1429" w:author="Al Campisano" w:date="2020-04-30T08:38:00Z">
            <w:rPr>
              <w:b/>
              <w:bCs/>
              <w:i w:val="0"/>
              <w:iCs w:val="0"/>
              <w:sz w:val="28"/>
              <w:szCs w:val="28"/>
            </w:rPr>
          </w:rPrChange>
        </w:rPr>
        <w:t xml:space="preserve">ongregations not Intending to </w:t>
      </w:r>
      <w:r w:rsidR="00DF0E35" w:rsidRPr="007C7FDA">
        <w:rPr>
          <w:sz w:val="28"/>
          <w:szCs w:val="28"/>
          <w:rPrChange w:id="1430" w:author="Al Campisano" w:date="2020-04-30T08:38:00Z">
            <w:rPr>
              <w:b/>
              <w:bCs/>
              <w:i w:val="0"/>
              <w:iCs w:val="0"/>
              <w:sz w:val="28"/>
              <w:szCs w:val="28"/>
            </w:rPr>
          </w:rPrChange>
        </w:rPr>
        <w:t>c</w:t>
      </w:r>
      <w:r w:rsidRPr="007C7FDA">
        <w:rPr>
          <w:sz w:val="28"/>
          <w:szCs w:val="28"/>
          <w:rPrChange w:id="1431" w:author="Al Campisano" w:date="2020-04-30T08:38:00Z">
            <w:rPr>
              <w:b/>
              <w:bCs/>
              <w:i w:val="0"/>
              <w:iCs w:val="0"/>
              <w:sz w:val="28"/>
              <w:szCs w:val="28"/>
            </w:rPr>
          </w:rPrChange>
        </w:rPr>
        <w:t xml:space="preserve">all a </w:t>
      </w:r>
      <w:r w:rsidR="003A2974" w:rsidRPr="007C7FDA">
        <w:rPr>
          <w:sz w:val="28"/>
          <w:szCs w:val="28"/>
          <w:rPrChange w:id="1432" w:author="Al Campisano" w:date="2020-04-30T08:38:00Z">
            <w:rPr>
              <w:b/>
              <w:bCs/>
              <w:i w:val="0"/>
              <w:iCs w:val="0"/>
              <w:sz w:val="28"/>
              <w:szCs w:val="28"/>
            </w:rPr>
          </w:rPrChange>
        </w:rPr>
        <w:t>f</w:t>
      </w:r>
      <w:r w:rsidRPr="007C7FDA">
        <w:rPr>
          <w:sz w:val="28"/>
          <w:szCs w:val="28"/>
          <w:rPrChange w:id="1433" w:author="Al Campisano" w:date="2020-04-30T08:38:00Z">
            <w:rPr>
              <w:b/>
              <w:bCs/>
              <w:i w:val="0"/>
              <w:iCs w:val="0"/>
              <w:sz w:val="28"/>
              <w:szCs w:val="28"/>
            </w:rPr>
          </w:rPrChange>
        </w:rPr>
        <w:t>ull</w:t>
      </w:r>
      <w:r w:rsidR="003A2974" w:rsidRPr="007C7FDA">
        <w:rPr>
          <w:sz w:val="28"/>
          <w:szCs w:val="28"/>
          <w:rPrChange w:id="1434" w:author="Al Campisano" w:date="2020-04-30T08:38:00Z">
            <w:rPr>
              <w:b/>
              <w:bCs/>
              <w:i w:val="0"/>
              <w:iCs w:val="0"/>
              <w:sz w:val="28"/>
              <w:szCs w:val="28"/>
            </w:rPr>
          </w:rPrChange>
        </w:rPr>
        <w:t>-t</w:t>
      </w:r>
      <w:r w:rsidRPr="007C7FDA">
        <w:rPr>
          <w:sz w:val="28"/>
          <w:szCs w:val="28"/>
          <w:rPrChange w:id="1435" w:author="Al Campisano" w:date="2020-04-30T08:38:00Z">
            <w:rPr>
              <w:b/>
              <w:bCs/>
              <w:i w:val="0"/>
              <w:iCs w:val="0"/>
              <w:sz w:val="28"/>
              <w:szCs w:val="28"/>
            </w:rPr>
          </w:rPrChange>
        </w:rPr>
        <w:t xml:space="preserve">ime </w:t>
      </w:r>
      <w:r w:rsidR="00145FED" w:rsidRPr="007C7FDA">
        <w:rPr>
          <w:sz w:val="28"/>
          <w:szCs w:val="28"/>
          <w:rPrChange w:id="1436" w:author="Al Campisano" w:date="2020-04-30T08:38:00Z">
            <w:rPr>
              <w:b/>
              <w:bCs/>
              <w:i w:val="0"/>
              <w:iCs w:val="0"/>
              <w:sz w:val="28"/>
              <w:szCs w:val="28"/>
            </w:rPr>
          </w:rPrChange>
        </w:rPr>
        <w:t>pastor</w:t>
      </w:r>
      <w:bookmarkEnd w:id="1426"/>
    </w:p>
    <w:p w14:paraId="3AC94F2C" w14:textId="77777777" w:rsidR="00857146" w:rsidRPr="00857146" w:rsidRDefault="00857146">
      <w:pPr>
        <w:rPr>
          <w:rPrChange w:id="1437" w:author="Al Campisano" w:date="2020-04-30T07:42:00Z">
            <w:rPr>
              <w:b/>
              <w:bCs/>
              <w:sz w:val="28"/>
              <w:szCs w:val="28"/>
            </w:rPr>
          </w:rPrChange>
        </w:rPr>
        <w:pPrChange w:id="1438" w:author="Al Campisano" w:date="2020-04-30T07:42:00Z">
          <w:pPr>
            <w:pStyle w:val="Heading4"/>
            <w:numPr>
              <w:numId w:val="27"/>
            </w:numPr>
            <w:ind w:left="720" w:hanging="360"/>
          </w:pPr>
        </w:pPrChange>
      </w:pPr>
    </w:p>
    <w:p w14:paraId="2EFD8D30" w14:textId="1B58149B" w:rsidR="00E050AB" w:rsidRPr="00857146" w:rsidRDefault="00E050AB" w:rsidP="00605B5E">
      <w:pPr>
        <w:pStyle w:val="ListParagraph"/>
        <w:numPr>
          <w:ilvl w:val="0"/>
          <w:numId w:val="4"/>
        </w:numPr>
        <w:rPr>
          <w:rFonts w:ascii="Times New Roman" w:hAnsi="Times New Roman" w:cs="Times New Roman"/>
          <w:sz w:val="28"/>
          <w:szCs w:val="28"/>
          <w:rPrChange w:id="1439" w:author="Al Campisano" w:date="2020-04-30T07:43:00Z">
            <w:rPr>
              <w:sz w:val="28"/>
              <w:szCs w:val="28"/>
            </w:rPr>
          </w:rPrChange>
        </w:rPr>
      </w:pPr>
      <w:r w:rsidRPr="00857146">
        <w:rPr>
          <w:rFonts w:ascii="Times New Roman" w:hAnsi="Times New Roman" w:cs="Times New Roman"/>
          <w:sz w:val="28"/>
          <w:szCs w:val="28"/>
          <w:rPrChange w:id="1440" w:author="Al Campisano" w:date="2020-04-30T07:43:00Z">
            <w:rPr>
              <w:sz w:val="28"/>
              <w:szCs w:val="28"/>
            </w:rPr>
          </w:rPrChange>
        </w:rPr>
        <w:t xml:space="preserve">Minister </w:t>
      </w:r>
      <w:r w:rsidR="00DF0E35" w:rsidRPr="00857146">
        <w:rPr>
          <w:rFonts w:ascii="Times New Roman" w:hAnsi="Times New Roman" w:cs="Times New Roman"/>
          <w:sz w:val="28"/>
          <w:szCs w:val="28"/>
          <w:rPrChange w:id="1441" w:author="Al Campisano" w:date="2020-04-30T07:43:00Z">
            <w:rPr>
              <w:sz w:val="28"/>
              <w:szCs w:val="28"/>
            </w:rPr>
          </w:rPrChange>
        </w:rPr>
        <w:t>s</w:t>
      </w:r>
      <w:r w:rsidRPr="00857146">
        <w:rPr>
          <w:rFonts w:ascii="Times New Roman" w:hAnsi="Times New Roman" w:cs="Times New Roman"/>
          <w:sz w:val="28"/>
          <w:szCs w:val="28"/>
          <w:rPrChange w:id="1442" w:author="Al Campisano" w:date="2020-04-30T07:43:00Z">
            <w:rPr>
              <w:sz w:val="28"/>
              <w:szCs w:val="28"/>
            </w:rPr>
          </w:rPrChange>
        </w:rPr>
        <w:t xml:space="preserve">upervisor(s) must attend all </w:t>
      </w:r>
      <w:r w:rsidR="00486FF5" w:rsidRPr="00857146">
        <w:rPr>
          <w:rFonts w:ascii="Times New Roman" w:hAnsi="Times New Roman" w:cs="Times New Roman"/>
          <w:sz w:val="28"/>
          <w:szCs w:val="28"/>
          <w:rPrChange w:id="1443" w:author="Al Campisano" w:date="2020-04-30T07:43:00Z">
            <w:rPr>
              <w:sz w:val="28"/>
              <w:szCs w:val="28"/>
            </w:rPr>
          </w:rPrChange>
        </w:rPr>
        <w:t>c</w:t>
      </w:r>
      <w:r w:rsidRPr="00857146">
        <w:rPr>
          <w:rFonts w:ascii="Times New Roman" w:hAnsi="Times New Roman" w:cs="Times New Roman"/>
          <w:sz w:val="28"/>
          <w:szCs w:val="28"/>
          <w:rPrChange w:id="1444" w:author="Al Campisano" w:date="2020-04-30T07:43:00Z">
            <w:rPr>
              <w:sz w:val="28"/>
              <w:szCs w:val="28"/>
            </w:rPr>
          </w:rPrChange>
        </w:rPr>
        <w:t xml:space="preserve">onsistory </w:t>
      </w:r>
      <w:r w:rsidR="00A62860" w:rsidRPr="00857146">
        <w:rPr>
          <w:rFonts w:ascii="Times New Roman" w:hAnsi="Times New Roman" w:cs="Times New Roman"/>
          <w:sz w:val="28"/>
          <w:szCs w:val="28"/>
          <w:rPrChange w:id="1445" w:author="Al Campisano" w:date="2020-04-30T07:43:00Z">
            <w:rPr>
              <w:sz w:val="28"/>
              <w:szCs w:val="28"/>
            </w:rPr>
          </w:rPrChange>
        </w:rPr>
        <w:t>m</w:t>
      </w:r>
      <w:r w:rsidRPr="00857146">
        <w:rPr>
          <w:rFonts w:ascii="Times New Roman" w:hAnsi="Times New Roman" w:cs="Times New Roman"/>
          <w:sz w:val="28"/>
          <w:szCs w:val="28"/>
          <w:rPrChange w:id="1446" w:author="Al Campisano" w:date="2020-04-30T07:43:00Z">
            <w:rPr>
              <w:sz w:val="28"/>
              <w:szCs w:val="28"/>
            </w:rPr>
          </w:rPrChange>
        </w:rPr>
        <w:t xml:space="preserve">eetings or arrange for another </w:t>
      </w:r>
      <w:r w:rsidR="00486FF5" w:rsidRPr="00857146">
        <w:rPr>
          <w:rFonts w:ascii="Times New Roman" w:hAnsi="Times New Roman" w:cs="Times New Roman"/>
          <w:sz w:val="28"/>
          <w:szCs w:val="28"/>
          <w:rPrChange w:id="1447" w:author="Al Campisano" w:date="2020-04-30T07:43:00Z">
            <w:rPr>
              <w:sz w:val="28"/>
              <w:szCs w:val="28"/>
            </w:rPr>
          </w:rPrChange>
        </w:rPr>
        <w:t>m</w:t>
      </w:r>
      <w:r w:rsidRPr="00857146">
        <w:rPr>
          <w:rFonts w:ascii="Times New Roman" w:hAnsi="Times New Roman" w:cs="Times New Roman"/>
          <w:sz w:val="28"/>
          <w:szCs w:val="28"/>
          <w:rPrChange w:id="1448" w:author="Al Campisano" w:date="2020-04-30T07:43:00Z">
            <w:rPr>
              <w:sz w:val="28"/>
              <w:szCs w:val="28"/>
            </w:rPr>
          </w:rPrChange>
        </w:rPr>
        <w:t>inister to attend in their place.</w:t>
      </w:r>
    </w:p>
    <w:p w14:paraId="7A001B7C" w14:textId="77777777" w:rsidR="00DF0E35" w:rsidRPr="00857146" w:rsidRDefault="00DF0E35" w:rsidP="00605B5E">
      <w:pPr>
        <w:pStyle w:val="ListParagraph"/>
        <w:numPr>
          <w:ilvl w:val="0"/>
          <w:numId w:val="4"/>
        </w:numPr>
        <w:rPr>
          <w:rFonts w:ascii="Times New Roman" w:hAnsi="Times New Roman" w:cs="Times New Roman"/>
          <w:sz w:val="28"/>
          <w:szCs w:val="28"/>
          <w:rPrChange w:id="1449" w:author="Al Campisano" w:date="2020-04-30T07:43:00Z">
            <w:rPr>
              <w:sz w:val="28"/>
              <w:szCs w:val="28"/>
            </w:rPr>
          </w:rPrChange>
        </w:rPr>
      </w:pPr>
      <w:r w:rsidRPr="00857146">
        <w:rPr>
          <w:rFonts w:ascii="Times New Roman" w:hAnsi="Times New Roman" w:cs="Times New Roman"/>
          <w:sz w:val="28"/>
          <w:szCs w:val="28"/>
          <w:rPrChange w:id="1450" w:author="Al Campisano" w:date="2020-04-30T07:43:00Z">
            <w:rPr>
              <w:sz w:val="28"/>
              <w:szCs w:val="28"/>
            </w:rPr>
          </w:rPrChange>
        </w:rPr>
        <w:t>Minister supervisor(s) must attend any meeting of the board of elders or arrange for another minister to attend in their place.</w:t>
      </w:r>
    </w:p>
    <w:p w14:paraId="4F9080AF" w14:textId="3D971153" w:rsidR="007D55B4" w:rsidRPr="00857146" w:rsidRDefault="007D55B4" w:rsidP="00605B5E">
      <w:pPr>
        <w:pStyle w:val="ListParagraph"/>
        <w:numPr>
          <w:ilvl w:val="0"/>
          <w:numId w:val="4"/>
        </w:numPr>
        <w:rPr>
          <w:rFonts w:ascii="Times New Roman" w:hAnsi="Times New Roman" w:cs="Times New Roman"/>
          <w:sz w:val="28"/>
          <w:szCs w:val="28"/>
          <w:rPrChange w:id="1451" w:author="Al Campisano" w:date="2020-04-30T07:43:00Z">
            <w:rPr>
              <w:sz w:val="28"/>
              <w:szCs w:val="28"/>
            </w:rPr>
          </w:rPrChange>
        </w:rPr>
      </w:pPr>
      <w:r w:rsidRPr="00857146">
        <w:rPr>
          <w:rFonts w:ascii="Times New Roman" w:hAnsi="Times New Roman" w:cs="Times New Roman"/>
          <w:sz w:val="28"/>
          <w:szCs w:val="28"/>
          <w:rPrChange w:id="1452" w:author="Al Campisano" w:date="2020-04-30T07:43:00Z">
            <w:rPr>
              <w:sz w:val="28"/>
              <w:szCs w:val="28"/>
            </w:rPr>
          </w:rPrChange>
        </w:rPr>
        <w:t xml:space="preserve">Supervisor(s) should attend congregational meetings </w:t>
      </w:r>
      <w:r w:rsidR="00D36C8E" w:rsidRPr="00857146">
        <w:rPr>
          <w:rFonts w:ascii="Times New Roman" w:hAnsi="Times New Roman" w:cs="Times New Roman"/>
          <w:sz w:val="28"/>
          <w:szCs w:val="28"/>
          <w:rPrChange w:id="1453" w:author="Al Campisano" w:date="2020-04-30T07:43:00Z">
            <w:rPr>
              <w:sz w:val="28"/>
              <w:szCs w:val="28"/>
            </w:rPr>
          </w:rPrChange>
        </w:rPr>
        <w:t>if</w:t>
      </w:r>
      <w:r w:rsidRPr="00857146">
        <w:rPr>
          <w:rFonts w:ascii="Times New Roman" w:hAnsi="Times New Roman" w:cs="Times New Roman"/>
          <w:sz w:val="28"/>
          <w:szCs w:val="28"/>
          <w:rPrChange w:id="1454" w:author="Al Campisano" w:date="2020-04-30T07:43:00Z">
            <w:rPr>
              <w:sz w:val="28"/>
              <w:szCs w:val="28"/>
            </w:rPr>
          </w:rPrChange>
        </w:rPr>
        <w:t xml:space="preserve"> deemed appropriate and needed in consultation with the </w:t>
      </w:r>
      <w:r w:rsidR="00486FF5" w:rsidRPr="00857146">
        <w:rPr>
          <w:rFonts w:ascii="Times New Roman" w:hAnsi="Times New Roman" w:cs="Times New Roman"/>
          <w:sz w:val="28"/>
          <w:szCs w:val="28"/>
          <w:rPrChange w:id="1455" w:author="Al Campisano" w:date="2020-04-30T07:43:00Z">
            <w:rPr>
              <w:sz w:val="28"/>
              <w:szCs w:val="28"/>
            </w:rPr>
          </w:rPrChange>
        </w:rPr>
        <w:t>c</w:t>
      </w:r>
      <w:r w:rsidRPr="00857146">
        <w:rPr>
          <w:rFonts w:ascii="Times New Roman" w:hAnsi="Times New Roman" w:cs="Times New Roman"/>
          <w:sz w:val="28"/>
          <w:szCs w:val="28"/>
          <w:rPrChange w:id="1456" w:author="Al Campisano" w:date="2020-04-30T07:43:00Z">
            <w:rPr>
              <w:sz w:val="28"/>
              <w:szCs w:val="28"/>
            </w:rPr>
          </w:rPrChange>
        </w:rPr>
        <w:t>onsistory.</w:t>
      </w:r>
    </w:p>
    <w:p w14:paraId="5B629D94" w14:textId="59615C08" w:rsidR="009E66F6" w:rsidRPr="00857146" w:rsidRDefault="009E66F6" w:rsidP="00605B5E">
      <w:pPr>
        <w:pStyle w:val="ListParagraph"/>
        <w:numPr>
          <w:ilvl w:val="0"/>
          <w:numId w:val="4"/>
        </w:numPr>
        <w:rPr>
          <w:rFonts w:ascii="Times New Roman" w:hAnsi="Times New Roman" w:cs="Times New Roman"/>
          <w:sz w:val="28"/>
          <w:szCs w:val="28"/>
          <w:rPrChange w:id="1457" w:author="Al Campisano" w:date="2020-04-30T07:43:00Z">
            <w:rPr>
              <w:sz w:val="28"/>
              <w:szCs w:val="28"/>
            </w:rPr>
          </w:rPrChange>
        </w:rPr>
      </w:pPr>
      <w:r w:rsidRPr="00857146">
        <w:rPr>
          <w:rFonts w:ascii="Times New Roman" w:hAnsi="Times New Roman" w:cs="Times New Roman"/>
          <w:sz w:val="28"/>
          <w:szCs w:val="28"/>
          <w:rPrChange w:id="1458" w:author="Al Campisano" w:date="2020-04-30T07:43:00Z">
            <w:rPr>
              <w:sz w:val="28"/>
              <w:szCs w:val="28"/>
            </w:rPr>
          </w:rPrChange>
        </w:rPr>
        <w:t xml:space="preserve">Supervisor(s) will ensure a thorough self-study is completed, a church </w:t>
      </w:r>
      <w:r w:rsidR="00DF0E35" w:rsidRPr="00857146">
        <w:rPr>
          <w:rFonts w:ascii="Times New Roman" w:hAnsi="Times New Roman" w:cs="Times New Roman"/>
          <w:sz w:val="28"/>
          <w:szCs w:val="28"/>
          <w:rPrChange w:id="1459" w:author="Al Campisano" w:date="2020-04-30T07:43:00Z">
            <w:rPr>
              <w:sz w:val="28"/>
              <w:szCs w:val="28"/>
            </w:rPr>
          </w:rPrChange>
        </w:rPr>
        <w:t>p</w:t>
      </w:r>
      <w:r w:rsidRPr="00857146">
        <w:rPr>
          <w:rFonts w:ascii="Times New Roman" w:hAnsi="Times New Roman" w:cs="Times New Roman"/>
          <w:sz w:val="28"/>
          <w:szCs w:val="28"/>
          <w:rPrChange w:id="1460" w:author="Al Campisano" w:date="2020-04-30T07:43:00Z">
            <w:rPr>
              <w:sz w:val="28"/>
              <w:szCs w:val="28"/>
            </w:rPr>
          </w:rPrChange>
        </w:rPr>
        <w:t xml:space="preserve">rofile is filled out, and a search process is undertaken which will result in </w:t>
      </w:r>
      <w:r w:rsidR="007D54B4" w:rsidRPr="00857146">
        <w:rPr>
          <w:rFonts w:ascii="Times New Roman" w:hAnsi="Times New Roman" w:cs="Times New Roman"/>
          <w:sz w:val="28"/>
          <w:szCs w:val="28"/>
          <w:rPrChange w:id="1461" w:author="Al Campisano" w:date="2020-04-30T07:43:00Z">
            <w:rPr>
              <w:sz w:val="28"/>
              <w:szCs w:val="28"/>
            </w:rPr>
          </w:rPrChange>
        </w:rPr>
        <w:t xml:space="preserve">the </w:t>
      </w:r>
      <w:r w:rsidR="000E438C" w:rsidRPr="00857146">
        <w:rPr>
          <w:rFonts w:ascii="Times New Roman" w:hAnsi="Times New Roman" w:cs="Times New Roman"/>
          <w:sz w:val="28"/>
          <w:szCs w:val="28"/>
          <w:rPrChange w:id="1462" w:author="Al Campisano" w:date="2020-04-30T07:43:00Z">
            <w:rPr>
              <w:sz w:val="28"/>
              <w:szCs w:val="28"/>
            </w:rPr>
          </w:rPrChange>
        </w:rPr>
        <w:t>hiring of new ministerial staff</w:t>
      </w:r>
      <w:r w:rsidRPr="00857146">
        <w:rPr>
          <w:rFonts w:ascii="Times New Roman" w:hAnsi="Times New Roman" w:cs="Times New Roman"/>
          <w:sz w:val="28"/>
          <w:szCs w:val="28"/>
          <w:rPrChange w:id="1463" w:author="Al Campisano" w:date="2020-04-30T07:43:00Z">
            <w:rPr>
              <w:sz w:val="28"/>
              <w:szCs w:val="28"/>
            </w:rPr>
          </w:rPrChange>
        </w:rPr>
        <w:t xml:space="preserve">.  (This process may or may not include the formation of a </w:t>
      </w:r>
      <w:r w:rsidR="00DF0E35" w:rsidRPr="00857146">
        <w:rPr>
          <w:rFonts w:ascii="Times New Roman" w:hAnsi="Times New Roman" w:cs="Times New Roman"/>
          <w:sz w:val="28"/>
          <w:szCs w:val="28"/>
          <w:rPrChange w:id="1464" w:author="Al Campisano" w:date="2020-04-30T07:43:00Z">
            <w:rPr>
              <w:sz w:val="28"/>
              <w:szCs w:val="28"/>
            </w:rPr>
          </w:rPrChange>
        </w:rPr>
        <w:t>s</w:t>
      </w:r>
      <w:r w:rsidRPr="00857146">
        <w:rPr>
          <w:rFonts w:ascii="Times New Roman" w:hAnsi="Times New Roman" w:cs="Times New Roman"/>
          <w:sz w:val="28"/>
          <w:szCs w:val="28"/>
          <w:rPrChange w:id="1465" w:author="Al Campisano" w:date="2020-04-30T07:43:00Z">
            <w:rPr>
              <w:sz w:val="28"/>
              <w:szCs w:val="28"/>
            </w:rPr>
          </w:rPrChange>
        </w:rPr>
        <w:t xml:space="preserve">earch </w:t>
      </w:r>
      <w:r w:rsidR="00DF0E35" w:rsidRPr="00857146">
        <w:rPr>
          <w:rFonts w:ascii="Times New Roman" w:hAnsi="Times New Roman" w:cs="Times New Roman"/>
          <w:sz w:val="28"/>
          <w:szCs w:val="28"/>
          <w:rPrChange w:id="1466" w:author="Al Campisano" w:date="2020-04-30T07:43:00Z">
            <w:rPr>
              <w:sz w:val="28"/>
              <w:szCs w:val="28"/>
            </w:rPr>
          </w:rPrChange>
        </w:rPr>
        <w:t>c</w:t>
      </w:r>
      <w:r w:rsidRPr="00857146">
        <w:rPr>
          <w:rFonts w:ascii="Times New Roman" w:hAnsi="Times New Roman" w:cs="Times New Roman"/>
          <w:sz w:val="28"/>
          <w:szCs w:val="28"/>
          <w:rPrChange w:id="1467" w:author="Al Campisano" w:date="2020-04-30T07:43:00Z">
            <w:rPr>
              <w:sz w:val="28"/>
              <w:szCs w:val="28"/>
            </w:rPr>
          </w:rPrChange>
        </w:rPr>
        <w:t>ommittee</w:t>
      </w:r>
      <w:r w:rsidR="00486FF5" w:rsidRPr="00857146">
        <w:rPr>
          <w:rFonts w:ascii="Times New Roman" w:hAnsi="Times New Roman" w:cs="Times New Roman"/>
          <w:sz w:val="28"/>
          <w:szCs w:val="28"/>
          <w:rPrChange w:id="1468" w:author="Al Campisano" w:date="2020-04-30T07:43:00Z">
            <w:rPr>
              <w:sz w:val="28"/>
              <w:szCs w:val="28"/>
            </w:rPr>
          </w:rPrChange>
        </w:rPr>
        <w:t>.</w:t>
      </w:r>
      <w:r w:rsidRPr="00857146">
        <w:rPr>
          <w:rFonts w:ascii="Times New Roman" w:hAnsi="Times New Roman" w:cs="Times New Roman"/>
          <w:sz w:val="28"/>
          <w:szCs w:val="28"/>
          <w:rPrChange w:id="1469" w:author="Al Campisano" w:date="2020-04-30T07:43:00Z">
            <w:rPr>
              <w:sz w:val="28"/>
              <w:szCs w:val="28"/>
            </w:rPr>
          </w:rPrChange>
        </w:rPr>
        <w:t>)</w:t>
      </w:r>
    </w:p>
    <w:p w14:paraId="58261F93" w14:textId="2D6B222F" w:rsidR="009E66F6" w:rsidRPr="00857146" w:rsidRDefault="009E66F6" w:rsidP="00605B5E">
      <w:pPr>
        <w:pStyle w:val="ListParagraph"/>
        <w:numPr>
          <w:ilvl w:val="0"/>
          <w:numId w:val="4"/>
        </w:numPr>
        <w:rPr>
          <w:rFonts w:ascii="Times New Roman" w:hAnsi="Times New Roman" w:cs="Times New Roman"/>
          <w:sz w:val="28"/>
          <w:szCs w:val="28"/>
          <w:rPrChange w:id="1470" w:author="Al Campisano" w:date="2020-04-30T07:43:00Z">
            <w:rPr>
              <w:sz w:val="28"/>
              <w:szCs w:val="28"/>
            </w:rPr>
          </w:rPrChange>
        </w:rPr>
      </w:pPr>
      <w:r w:rsidRPr="00857146">
        <w:rPr>
          <w:rFonts w:ascii="Times New Roman" w:hAnsi="Times New Roman" w:cs="Times New Roman"/>
          <w:sz w:val="28"/>
          <w:szCs w:val="28"/>
          <w:rPrChange w:id="1471" w:author="Al Campisano" w:date="2020-04-30T07:43:00Z">
            <w:rPr>
              <w:sz w:val="28"/>
              <w:szCs w:val="28"/>
            </w:rPr>
          </w:rPrChange>
        </w:rPr>
        <w:lastRenderedPageBreak/>
        <w:t xml:space="preserve">Supervisor(s) will provide guidance and leadership to the </w:t>
      </w:r>
      <w:r w:rsidR="00DF0E35" w:rsidRPr="00857146">
        <w:rPr>
          <w:rFonts w:ascii="Times New Roman" w:hAnsi="Times New Roman" w:cs="Times New Roman"/>
          <w:sz w:val="28"/>
          <w:szCs w:val="28"/>
          <w:rPrChange w:id="1472" w:author="Al Campisano" w:date="2020-04-30T07:43:00Z">
            <w:rPr>
              <w:sz w:val="28"/>
              <w:szCs w:val="28"/>
            </w:rPr>
          </w:rPrChange>
        </w:rPr>
        <w:t>c</w:t>
      </w:r>
      <w:r w:rsidR="007D55B4" w:rsidRPr="00857146">
        <w:rPr>
          <w:rFonts w:ascii="Times New Roman" w:hAnsi="Times New Roman" w:cs="Times New Roman"/>
          <w:sz w:val="28"/>
          <w:szCs w:val="28"/>
          <w:rPrChange w:id="1473" w:author="Al Campisano" w:date="2020-04-30T07:43:00Z">
            <w:rPr>
              <w:sz w:val="28"/>
              <w:szCs w:val="28"/>
            </w:rPr>
          </w:rPrChange>
        </w:rPr>
        <w:t>onsistory</w:t>
      </w:r>
      <w:r w:rsidRPr="00857146">
        <w:rPr>
          <w:rFonts w:ascii="Times New Roman" w:hAnsi="Times New Roman" w:cs="Times New Roman"/>
          <w:sz w:val="28"/>
          <w:szCs w:val="28"/>
          <w:rPrChange w:id="1474" w:author="Al Campisano" w:date="2020-04-30T07:43:00Z">
            <w:rPr>
              <w:sz w:val="28"/>
              <w:szCs w:val="28"/>
            </w:rPr>
          </w:rPrChange>
        </w:rPr>
        <w:t xml:space="preserve"> during this process, especially </w:t>
      </w:r>
      <w:proofErr w:type="gramStart"/>
      <w:r w:rsidR="007D54B4" w:rsidRPr="00857146">
        <w:rPr>
          <w:rFonts w:ascii="Times New Roman" w:hAnsi="Times New Roman" w:cs="Times New Roman"/>
          <w:sz w:val="28"/>
          <w:szCs w:val="28"/>
          <w:rPrChange w:id="1475" w:author="Al Campisano" w:date="2020-04-30T07:43:00Z">
            <w:rPr>
              <w:sz w:val="28"/>
              <w:szCs w:val="28"/>
            </w:rPr>
          </w:rPrChange>
        </w:rPr>
        <w:t>in regards to</w:t>
      </w:r>
      <w:proofErr w:type="gramEnd"/>
      <w:r w:rsidR="007D54B4" w:rsidRPr="00857146">
        <w:rPr>
          <w:rFonts w:ascii="Times New Roman" w:hAnsi="Times New Roman" w:cs="Times New Roman"/>
          <w:sz w:val="28"/>
          <w:szCs w:val="28"/>
          <w:rPrChange w:id="1476" w:author="Al Campisano" w:date="2020-04-30T07:43:00Z">
            <w:rPr>
              <w:sz w:val="28"/>
              <w:szCs w:val="28"/>
            </w:rPr>
          </w:rPrChange>
        </w:rPr>
        <w:t xml:space="preserve"> procuring </w:t>
      </w:r>
      <w:r w:rsidRPr="00857146">
        <w:rPr>
          <w:rFonts w:ascii="Times New Roman" w:hAnsi="Times New Roman" w:cs="Times New Roman"/>
          <w:sz w:val="28"/>
          <w:szCs w:val="28"/>
          <w:rPrChange w:id="1477" w:author="Al Campisano" w:date="2020-04-30T07:43:00Z">
            <w:rPr>
              <w:sz w:val="28"/>
              <w:szCs w:val="28"/>
            </w:rPr>
          </w:rPrChange>
        </w:rPr>
        <w:t>temporary, competent pastoral services.</w:t>
      </w:r>
    </w:p>
    <w:p w14:paraId="33E4B334" w14:textId="1EAB7E7D" w:rsidR="007A58C1" w:rsidRPr="00857146" w:rsidRDefault="007A58C1" w:rsidP="00605B5E">
      <w:pPr>
        <w:pStyle w:val="ListParagraph"/>
        <w:numPr>
          <w:ilvl w:val="0"/>
          <w:numId w:val="4"/>
        </w:numPr>
        <w:rPr>
          <w:rFonts w:ascii="Times New Roman" w:hAnsi="Times New Roman" w:cs="Times New Roman"/>
          <w:sz w:val="28"/>
          <w:szCs w:val="28"/>
          <w:rPrChange w:id="1478" w:author="Al Campisano" w:date="2020-04-30T07:43:00Z">
            <w:rPr>
              <w:sz w:val="28"/>
              <w:szCs w:val="28"/>
            </w:rPr>
          </w:rPrChange>
        </w:rPr>
      </w:pPr>
      <w:r w:rsidRPr="00857146">
        <w:rPr>
          <w:rFonts w:ascii="Times New Roman" w:hAnsi="Times New Roman" w:cs="Times New Roman"/>
          <w:sz w:val="28"/>
          <w:szCs w:val="28"/>
          <w:rPrChange w:id="1479" w:author="Al Campisano" w:date="2020-04-30T07:43:00Z">
            <w:rPr>
              <w:sz w:val="28"/>
              <w:szCs w:val="28"/>
            </w:rPr>
          </w:rPrChange>
        </w:rPr>
        <w:t xml:space="preserve">If a search committee is formed, supervisor(s) should ensure search committee minimally reports to and receives approval of </w:t>
      </w:r>
      <w:r w:rsidR="00901031" w:rsidRPr="00857146">
        <w:rPr>
          <w:rFonts w:ascii="Times New Roman" w:hAnsi="Times New Roman" w:cs="Times New Roman"/>
          <w:sz w:val="28"/>
          <w:szCs w:val="28"/>
          <w:rPrChange w:id="1480" w:author="Al Campisano" w:date="2020-04-30T07:43:00Z">
            <w:rPr>
              <w:sz w:val="28"/>
              <w:szCs w:val="28"/>
            </w:rPr>
          </w:rPrChange>
        </w:rPr>
        <w:t>c</w:t>
      </w:r>
      <w:r w:rsidRPr="00857146">
        <w:rPr>
          <w:rFonts w:ascii="Times New Roman" w:hAnsi="Times New Roman" w:cs="Times New Roman"/>
          <w:sz w:val="28"/>
          <w:szCs w:val="28"/>
          <w:rPrChange w:id="1481" w:author="Al Campisano" w:date="2020-04-30T07:43:00Z">
            <w:rPr>
              <w:sz w:val="28"/>
              <w:szCs w:val="28"/>
            </w:rPr>
          </w:rPrChange>
        </w:rPr>
        <w:t>onsistory at each of the following benchmarks:</w:t>
      </w:r>
    </w:p>
    <w:p w14:paraId="23C0ED3D" w14:textId="77777777" w:rsidR="007A58C1" w:rsidRPr="00857146" w:rsidRDefault="007A58C1" w:rsidP="00605B5E">
      <w:pPr>
        <w:pStyle w:val="ListParagraph"/>
        <w:numPr>
          <w:ilvl w:val="1"/>
          <w:numId w:val="4"/>
        </w:numPr>
        <w:rPr>
          <w:rFonts w:ascii="Times New Roman" w:hAnsi="Times New Roman" w:cs="Times New Roman"/>
          <w:sz w:val="28"/>
          <w:szCs w:val="28"/>
          <w:rPrChange w:id="1482" w:author="Al Campisano" w:date="2020-04-30T07:43:00Z">
            <w:rPr>
              <w:sz w:val="28"/>
              <w:szCs w:val="28"/>
            </w:rPr>
          </w:rPrChange>
        </w:rPr>
      </w:pPr>
      <w:r w:rsidRPr="00857146">
        <w:rPr>
          <w:rFonts w:ascii="Times New Roman" w:hAnsi="Times New Roman" w:cs="Times New Roman"/>
          <w:sz w:val="28"/>
          <w:szCs w:val="28"/>
          <w:rPrChange w:id="1483" w:author="Al Campisano" w:date="2020-04-30T07:43:00Z">
            <w:rPr>
              <w:sz w:val="28"/>
              <w:szCs w:val="28"/>
            </w:rPr>
          </w:rPrChange>
        </w:rPr>
        <w:t>Completion of profile form before it is submitted to the Office of Ministry Services.</w:t>
      </w:r>
    </w:p>
    <w:p w14:paraId="020B2BD0" w14:textId="28F6EB6A" w:rsidR="007A58C1" w:rsidRPr="00857146" w:rsidRDefault="007A58C1" w:rsidP="00605B5E">
      <w:pPr>
        <w:pStyle w:val="ListParagraph"/>
        <w:numPr>
          <w:ilvl w:val="1"/>
          <w:numId w:val="4"/>
        </w:numPr>
        <w:rPr>
          <w:rFonts w:ascii="Times New Roman" w:hAnsi="Times New Roman" w:cs="Times New Roman"/>
          <w:sz w:val="28"/>
          <w:szCs w:val="28"/>
          <w:rPrChange w:id="1484" w:author="Al Campisano" w:date="2020-04-30T07:43:00Z">
            <w:rPr>
              <w:sz w:val="28"/>
              <w:szCs w:val="28"/>
            </w:rPr>
          </w:rPrChange>
        </w:rPr>
      </w:pPr>
      <w:r w:rsidRPr="00857146">
        <w:rPr>
          <w:rFonts w:ascii="Times New Roman" w:hAnsi="Times New Roman" w:cs="Times New Roman"/>
          <w:sz w:val="28"/>
          <w:szCs w:val="28"/>
          <w:rPrChange w:id="1485" w:author="Al Campisano" w:date="2020-04-30T07:43:00Z">
            <w:rPr>
              <w:sz w:val="28"/>
              <w:szCs w:val="28"/>
            </w:rPr>
          </w:rPrChange>
        </w:rPr>
        <w:t>Completion of process for interviewing candidates before interviewing begins.</w:t>
      </w:r>
    </w:p>
    <w:p w14:paraId="60929488" w14:textId="0A400F3E" w:rsidR="000E438C" w:rsidRPr="00857146" w:rsidRDefault="000E438C" w:rsidP="00605B5E">
      <w:pPr>
        <w:pStyle w:val="ListParagraph"/>
        <w:numPr>
          <w:ilvl w:val="0"/>
          <w:numId w:val="4"/>
        </w:numPr>
        <w:rPr>
          <w:rFonts w:ascii="Times New Roman" w:hAnsi="Times New Roman" w:cs="Times New Roman"/>
          <w:sz w:val="28"/>
          <w:szCs w:val="28"/>
          <w:rPrChange w:id="1486" w:author="Al Campisano" w:date="2020-04-30T07:43:00Z">
            <w:rPr>
              <w:sz w:val="28"/>
              <w:szCs w:val="28"/>
            </w:rPr>
          </w:rPrChange>
        </w:rPr>
      </w:pPr>
      <w:r w:rsidRPr="00857146">
        <w:rPr>
          <w:rFonts w:ascii="Times New Roman" w:hAnsi="Times New Roman" w:cs="Times New Roman"/>
          <w:sz w:val="28"/>
          <w:szCs w:val="28"/>
          <w:rPrChange w:id="1487" w:author="Al Campisano" w:date="2020-04-30T07:43:00Z">
            <w:rPr>
              <w:sz w:val="28"/>
              <w:szCs w:val="28"/>
            </w:rPr>
          </w:rPrChange>
        </w:rPr>
        <w:t xml:space="preserve">Supervisor(s) will assist the consistory in calling or contracting with the new </w:t>
      </w:r>
      <w:r w:rsidR="00901031" w:rsidRPr="00857146">
        <w:rPr>
          <w:rFonts w:ascii="Times New Roman" w:hAnsi="Times New Roman" w:cs="Times New Roman"/>
          <w:sz w:val="28"/>
          <w:szCs w:val="28"/>
          <w:rPrChange w:id="1488" w:author="Al Campisano" w:date="2020-04-30T07:43:00Z">
            <w:rPr>
              <w:sz w:val="28"/>
              <w:szCs w:val="28"/>
            </w:rPr>
          </w:rPrChange>
        </w:rPr>
        <w:t>pastor</w:t>
      </w:r>
      <w:r w:rsidRPr="00857146">
        <w:rPr>
          <w:rFonts w:ascii="Times New Roman" w:hAnsi="Times New Roman" w:cs="Times New Roman"/>
          <w:sz w:val="28"/>
          <w:szCs w:val="28"/>
          <w:rPrChange w:id="1489" w:author="Al Campisano" w:date="2020-04-30T07:43:00Z">
            <w:rPr>
              <w:sz w:val="28"/>
              <w:szCs w:val="28"/>
            </w:rPr>
          </w:rPrChange>
        </w:rPr>
        <w:t xml:space="preserve">, including the potential sharing of </w:t>
      </w:r>
      <w:r w:rsidR="00901031" w:rsidRPr="00857146">
        <w:rPr>
          <w:rFonts w:ascii="Times New Roman" w:hAnsi="Times New Roman" w:cs="Times New Roman"/>
          <w:sz w:val="28"/>
          <w:szCs w:val="28"/>
          <w:rPrChange w:id="1490" w:author="Al Campisano" w:date="2020-04-30T07:43:00Z">
            <w:rPr>
              <w:sz w:val="28"/>
              <w:szCs w:val="28"/>
            </w:rPr>
          </w:rPrChange>
        </w:rPr>
        <w:t xml:space="preserve">a pastor with </w:t>
      </w:r>
      <w:r w:rsidRPr="00857146">
        <w:rPr>
          <w:rFonts w:ascii="Times New Roman" w:hAnsi="Times New Roman" w:cs="Times New Roman"/>
          <w:sz w:val="28"/>
          <w:szCs w:val="28"/>
          <w:rPrChange w:id="1491" w:author="Al Campisano" w:date="2020-04-30T07:43:00Z">
            <w:rPr>
              <w:sz w:val="28"/>
              <w:szCs w:val="28"/>
            </w:rPr>
          </w:rPrChange>
        </w:rPr>
        <w:t>another church.</w:t>
      </w:r>
    </w:p>
    <w:p w14:paraId="5695780B" w14:textId="77777777" w:rsidR="0073205B" w:rsidRDefault="0073205B" w:rsidP="0073205B">
      <w:pPr>
        <w:pStyle w:val="ListParagraph"/>
        <w:ind w:left="1620"/>
        <w:rPr>
          <w:sz w:val="28"/>
          <w:szCs w:val="28"/>
        </w:rPr>
      </w:pPr>
    </w:p>
    <w:p w14:paraId="339B6063" w14:textId="3AFE9999" w:rsidR="0073205B" w:rsidDel="00857146" w:rsidRDefault="0073205B" w:rsidP="0073205B">
      <w:pPr>
        <w:jc w:val="center"/>
        <w:rPr>
          <w:del w:id="1492" w:author="Al Campisano" w:date="2020-04-30T07:46:00Z"/>
          <w:sz w:val="28"/>
          <w:szCs w:val="28"/>
        </w:rPr>
      </w:pPr>
      <w:r w:rsidRPr="0073205B">
        <w:rPr>
          <w:sz w:val="28"/>
          <w:szCs w:val="28"/>
        </w:rPr>
        <w:t>+ + + + + + + + + +</w:t>
      </w:r>
    </w:p>
    <w:p w14:paraId="28715154" w14:textId="77777777" w:rsidR="0073205B" w:rsidRPr="0073205B" w:rsidRDefault="0073205B" w:rsidP="0073205B">
      <w:pPr>
        <w:jc w:val="center"/>
        <w:rPr>
          <w:sz w:val="28"/>
          <w:szCs w:val="28"/>
        </w:rPr>
      </w:pPr>
    </w:p>
    <w:p w14:paraId="11622B64" w14:textId="496B0A21" w:rsidR="00CD3ED0" w:rsidDel="00372420" w:rsidRDefault="000E438C">
      <w:pPr>
        <w:pStyle w:val="Heading4"/>
        <w:numPr>
          <w:ilvl w:val="0"/>
          <w:numId w:val="27"/>
        </w:numPr>
        <w:rPr>
          <w:del w:id="1493" w:author="Al Campisano" w:date="2020-02-21T13:39:00Z"/>
          <w:b/>
          <w:bCs/>
          <w:sz w:val="28"/>
          <w:szCs w:val="28"/>
        </w:rPr>
      </w:pPr>
      <w:commentRangeStart w:id="1494"/>
      <w:del w:id="1495" w:author="Al Campisano" w:date="2020-02-21T13:39:00Z">
        <w:r w:rsidRPr="00F14CB4" w:rsidDel="00372420">
          <w:rPr>
            <w:b/>
            <w:bCs/>
            <w:sz w:val="28"/>
            <w:szCs w:val="28"/>
          </w:rPr>
          <w:delText>Other Supervisory Situations</w:delText>
        </w:r>
        <w:commentRangeEnd w:id="1494"/>
        <w:r w:rsidR="00584439" w:rsidRPr="00F14CB4" w:rsidDel="00372420">
          <w:rPr>
            <w:rStyle w:val="CommentReference"/>
            <w:b/>
            <w:bCs/>
            <w:sz w:val="28"/>
            <w:szCs w:val="28"/>
          </w:rPr>
          <w:commentReference w:id="1494"/>
        </w:r>
      </w:del>
    </w:p>
    <w:p w14:paraId="469463B0" w14:textId="2A70704D" w:rsidR="002E0D9B" w:rsidRPr="002E0D9B" w:rsidDel="00372420" w:rsidRDefault="002E0D9B" w:rsidP="00F14CB4">
      <w:pPr>
        <w:rPr>
          <w:del w:id="1496" w:author="Al Campisano" w:date="2020-02-21T13:39:00Z"/>
        </w:rPr>
      </w:pPr>
    </w:p>
    <w:p w14:paraId="1D247462" w14:textId="752130EF" w:rsidR="009E66F6" w:rsidRPr="008A1F56" w:rsidDel="00372420" w:rsidRDefault="009E66F6" w:rsidP="00F14CB4">
      <w:pPr>
        <w:pStyle w:val="ListParagraph"/>
        <w:numPr>
          <w:ilvl w:val="0"/>
          <w:numId w:val="28"/>
        </w:numPr>
        <w:rPr>
          <w:del w:id="1497" w:author="Al Campisano" w:date="2020-02-21T13:39:00Z"/>
          <w:b/>
          <w:bCs/>
          <w:i/>
          <w:sz w:val="28"/>
          <w:szCs w:val="28"/>
        </w:rPr>
      </w:pPr>
      <w:del w:id="1498" w:author="Al Campisano" w:date="2020-02-21T13:39:00Z">
        <w:r w:rsidRPr="00605B5E" w:rsidDel="00372420">
          <w:rPr>
            <w:rStyle w:val="Heading5Char"/>
            <w:rFonts w:asciiTheme="minorHAnsi" w:hAnsiTheme="minorHAnsi"/>
            <w:b/>
            <w:bCs/>
            <w:sz w:val="28"/>
            <w:szCs w:val="28"/>
          </w:rPr>
          <w:delText xml:space="preserve">Where there is an RCA </w:delText>
        </w:r>
        <w:r w:rsidR="00DF0E35" w:rsidRPr="00605B5E" w:rsidDel="00372420">
          <w:rPr>
            <w:rStyle w:val="Heading5Char"/>
            <w:rFonts w:asciiTheme="minorHAnsi" w:hAnsiTheme="minorHAnsi"/>
            <w:b/>
            <w:bCs/>
            <w:sz w:val="28"/>
            <w:szCs w:val="28"/>
          </w:rPr>
          <w:delText>m</w:delText>
        </w:r>
        <w:r w:rsidRPr="00605B5E" w:rsidDel="00372420">
          <w:rPr>
            <w:rStyle w:val="Heading5Char"/>
            <w:rFonts w:asciiTheme="minorHAnsi" w:hAnsiTheme="minorHAnsi"/>
            <w:b/>
            <w:bCs/>
            <w:sz w:val="28"/>
            <w:szCs w:val="28"/>
          </w:rPr>
          <w:delText xml:space="preserve">inister under contract or commissioned </w:delText>
        </w:r>
        <w:r w:rsidR="00DF0E35" w:rsidRPr="00605B5E" w:rsidDel="00372420">
          <w:rPr>
            <w:rStyle w:val="Heading5Char"/>
            <w:rFonts w:asciiTheme="minorHAnsi" w:hAnsiTheme="minorHAnsi"/>
            <w:b/>
            <w:bCs/>
            <w:sz w:val="28"/>
            <w:szCs w:val="28"/>
          </w:rPr>
          <w:delText>p</w:delText>
        </w:r>
        <w:r w:rsidRPr="00605B5E" w:rsidDel="00372420">
          <w:rPr>
            <w:rStyle w:val="Heading5Char"/>
            <w:rFonts w:asciiTheme="minorHAnsi" w:hAnsiTheme="minorHAnsi"/>
            <w:b/>
            <w:bCs/>
            <w:sz w:val="28"/>
            <w:szCs w:val="28"/>
          </w:rPr>
          <w:delText>astor</w:delText>
        </w:r>
      </w:del>
    </w:p>
    <w:p w14:paraId="741948B1" w14:textId="01926659" w:rsidR="00B54DFC" w:rsidRPr="00CD3ED0" w:rsidDel="00372420" w:rsidRDefault="009E66F6" w:rsidP="00603EF5">
      <w:pPr>
        <w:pStyle w:val="ListParagraph"/>
        <w:numPr>
          <w:ilvl w:val="2"/>
          <w:numId w:val="4"/>
        </w:numPr>
        <w:ind w:left="1800" w:hanging="360"/>
        <w:rPr>
          <w:del w:id="1499" w:author="Al Campisano" w:date="2020-02-21T13:39:00Z"/>
          <w:sz w:val="28"/>
          <w:szCs w:val="28"/>
        </w:rPr>
      </w:pPr>
      <w:del w:id="1500" w:author="Al Campisano" w:date="2020-02-21T13:39:00Z">
        <w:r w:rsidRPr="00CD3ED0" w:rsidDel="00372420">
          <w:rPr>
            <w:sz w:val="28"/>
            <w:szCs w:val="28"/>
          </w:rPr>
          <w:delText xml:space="preserve">The </w:delText>
        </w:r>
        <w:r w:rsidR="00DF0E35" w:rsidRPr="00CD3ED0" w:rsidDel="00372420">
          <w:rPr>
            <w:sz w:val="28"/>
            <w:szCs w:val="28"/>
          </w:rPr>
          <w:delText>m</w:delText>
        </w:r>
        <w:r w:rsidRPr="00CD3ED0" w:rsidDel="00372420">
          <w:rPr>
            <w:sz w:val="28"/>
            <w:szCs w:val="28"/>
          </w:rPr>
          <w:delText xml:space="preserve">inister under contract </w:delText>
        </w:r>
        <w:r w:rsidR="00D36C8E" w:rsidDel="00372420">
          <w:rPr>
            <w:sz w:val="28"/>
            <w:szCs w:val="28"/>
          </w:rPr>
          <w:delText xml:space="preserve">or commissioned pastor </w:delText>
        </w:r>
        <w:r w:rsidRPr="00CD3ED0" w:rsidDel="00372420">
          <w:rPr>
            <w:sz w:val="28"/>
            <w:szCs w:val="28"/>
          </w:rPr>
          <w:delText xml:space="preserve">may become </w:delText>
        </w:r>
        <w:r w:rsidR="00DF0E35" w:rsidRPr="00CD3ED0" w:rsidDel="00372420">
          <w:rPr>
            <w:sz w:val="28"/>
            <w:szCs w:val="28"/>
          </w:rPr>
          <w:delText>s</w:delText>
        </w:r>
        <w:r w:rsidRPr="00CD3ED0" w:rsidDel="00372420">
          <w:rPr>
            <w:sz w:val="28"/>
            <w:szCs w:val="28"/>
          </w:rPr>
          <w:delText xml:space="preserve">upervisor of the </w:delText>
        </w:r>
        <w:r w:rsidR="00486FF5" w:rsidRPr="00CD3ED0" w:rsidDel="00372420">
          <w:rPr>
            <w:sz w:val="28"/>
            <w:szCs w:val="28"/>
          </w:rPr>
          <w:delText>c</w:delText>
        </w:r>
        <w:r w:rsidRPr="00CD3ED0" w:rsidDel="00372420">
          <w:rPr>
            <w:sz w:val="28"/>
            <w:szCs w:val="28"/>
          </w:rPr>
          <w:delText>ongregation, if:</w:delText>
        </w:r>
      </w:del>
    </w:p>
    <w:p w14:paraId="78931CCB" w14:textId="731487D0" w:rsidR="009E66F6" w:rsidRPr="00986E43" w:rsidDel="00372420" w:rsidRDefault="009E66F6" w:rsidP="00603EF5">
      <w:pPr>
        <w:pStyle w:val="ListParagraph"/>
        <w:numPr>
          <w:ilvl w:val="3"/>
          <w:numId w:val="4"/>
        </w:numPr>
        <w:rPr>
          <w:del w:id="1501" w:author="Al Campisano" w:date="2020-02-21T13:39:00Z"/>
          <w:sz w:val="28"/>
          <w:szCs w:val="28"/>
        </w:rPr>
      </w:pPr>
      <w:del w:id="1502" w:author="Al Campisano" w:date="2020-02-21T13:39:00Z">
        <w:r w:rsidRPr="00986E43" w:rsidDel="00372420">
          <w:rPr>
            <w:sz w:val="28"/>
            <w:szCs w:val="28"/>
          </w:rPr>
          <w:delText xml:space="preserve">The </w:delText>
        </w:r>
        <w:r w:rsidR="00DF0E35" w:rsidRPr="00986E43" w:rsidDel="00372420">
          <w:rPr>
            <w:sz w:val="28"/>
            <w:szCs w:val="28"/>
          </w:rPr>
          <w:delText>c</w:delText>
        </w:r>
        <w:r w:rsidRPr="00986E43" w:rsidDel="00372420">
          <w:rPr>
            <w:sz w:val="28"/>
            <w:szCs w:val="28"/>
          </w:rPr>
          <w:delText>onsistory requests this action.</w:delText>
        </w:r>
      </w:del>
    </w:p>
    <w:p w14:paraId="24A4008F" w14:textId="68316608" w:rsidR="00E050AB" w:rsidDel="00372420" w:rsidRDefault="00DF0E35" w:rsidP="00603EF5">
      <w:pPr>
        <w:pStyle w:val="ListParagraph"/>
        <w:numPr>
          <w:ilvl w:val="3"/>
          <w:numId w:val="4"/>
        </w:numPr>
        <w:rPr>
          <w:del w:id="1503" w:author="Al Campisano" w:date="2020-02-21T13:39:00Z"/>
          <w:sz w:val="28"/>
          <w:szCs w:val="28"/>
        </w:rPr>
      </w:pPr>
      <w:del w:id="1504" w:author="Al Campisano" w:date="2020-02-21T13:39:00Z">
        <w:r w:rsidRPr="00986E43" w:rsidDel="00372420">
          <w:rPr>
            <w:sz w:val="28"/>
            <w:szCs w:val="28"/>
          </w:rPr>
          <w:delText xml:space="preserve">The </w:delText>
        </w:r>
        <w:r w:rsidR="00DA4BE0" w:rsidDel="00372420">
          <w:rPr>
            <w:sz w:val="28"/>
            <w:szCs w:val="28"/>
          </w:rPr>
          <w:delText>c</w:delText>
        </w:r>
        <w:r w:rsidR="00E050AB" w:rsidRPr="00986E43" w:rsidDel="00372420">
          <w:rPr>
            <w:sz w:val="28"/>
            <w:szCs w:val="28"/>
          </w:rPr>
          <w:delText>lassis grants approval.</w:delText>
        </w:r>
      </w:del>
    </w:p>
    <w:p w14:paraId="37BE41E2" w14:textId="79FA1690" w:rsidR="00E050AB" w:rsidRPr="00986E43" w:rsidDel="00372420" w:rsidRDefault="00E050AB" w:rsidP="00603EF5">
      <w:pPr>
        <w:pStyle w:val="ListParagraph"/>
        <w:numPr>
          <w:ilvl w:val="2"/>
          <w:numId w:val="4"/>
        </w:numPr>
        <w:ind w:left="1800" w:hanging="360"/>
        <w:rPr>
          <w:del w:id="1505" w:author="Al Campisano" w:date="2020-02-21T13:39:00Z"/>
          <w:sz w:val="28"/>
          <w:szCs w:val="28"/>
        </w:rPr>
      </w:pPr>
      <w:del w:id="1506" w:author="Al Campisano" w:date="2020-02-21T13:39:00Z">
        <w:r w:rsidRPr="00986E43" w:rsidDel="00372420">
          <w:rPr>
            <w:sz w:val="28"/>
            <w:szCs w:val="28"/>
          </w:rPr>
          <w:delText xml:space="preserve">Minister </w:delText>
        </w:r>
        <w:r w:rsidR="00DF0E35" w:rsidRPr="00986E43" w:rsidDel="00372420">
          <w:rPr>
            <w:sz w:val="28"/>
            <w:szCs w:val="28"/>
          </w:rPr>
          <w:delText>s</w:delText>
        </w:r>
        <w:r w:rsidRPr="00986E43" w:rsidDel="00372420">
          <w:rPr>
            <w:sz w:val="28"/>
            <w:szCs w:val="28"/>
          </w:rPr>
          <w:delText xml:space="preserve">upervisor(s) must attend all </w:delText>
        </w:r>
        <w:r w:rsidR="00DF0E35" w:rsidRPr="00986E43" w:rsidDel="00372420">
          <w:rPr>
            <w:sz w:val="28"/>
            <w:szCs w:val="28"/>
          </w:rPr>
          <w:delText>c</w:delText>
        </w:r>
        <w:r w:rsidRPr="00986E43" w:rsidDel="00372420">
          <w:rPr>
            <w:sz w:val="28"/>
            <w:szCs w:val="28"/>
          </w:rPr>
          <w:delText xml:space="preserve">onsistory </w:delText>
        </w:r>
        <w:r w:rsidR="00DF0E35" w:rsidRPr="00986E43" w:rsidDel="00372420">
          <w:rPr>
            <w:sz w:val="28"/>
            <w:szCs w:val="28"/>
          </w:rPr>
          <w:delText>m</w:delText>
        </w:r>
        <w:r w:rsidRPr="00986E43" w:rsidDel="00372420">
          <w:rPr>
            <w:sz w:val="28"/>
            <w:szCs w:val="28"/>
          </w:rPr>
          <w:delText xml:space="preserve">eetings or arrange for another </w:delText>
        </w:r>
        <w:r w:rsidR="00DF0E35" w:rsidRPr="00986E43" w:rsidDel="00372420">
          <w:rPr>
            <w:sz w:val="28"/>
            <w:szCs w:val="28"/>
          </w:rPr>
          <w:delText>m</w:delText>
        </w:r>
        <w:r w:rsidRPr="00986E43" w:rsidDel="00372420">
          <w:rPr>
            <w:sz w:val="28"/>
            <w:szCs w:val="28"/>
          </w:rPr>
          <w:delText>inister to attend in their place.</w:delText>
        </w:r>
      </w:del>
    </w:p>
    <w:p w14:paraId="55CD89CB" w14:textId="6B473801" w:rsidR="00986E43" w:rsidRPr="00986E43" w:rsidDel="00372420" w:rsidRDefault="00DF0E35" w:rsidP="00603EF5">
      <w:pPr>
        <w:pStyle w:val="ListParagraph"/>
        <w:numPr>
          <w:ilvl w:val="2"/>
          <w:numId w:val="4"/>
        </w:numPr>
        <w:ind w:left="1800" w:hanging="360"/>
        <w:rPr>
          <w:del w:id="1507" w:author="Al Campisano" w:date="2020-02-21T13:39:00Z"/>
          <w:sz w:val="28"/>
          <w:szCs w:val="28"/>
        </w:rPr>
      </w:pPr>
      <w:del w:id="1508" w:author="Al Campisano" w:date="2020-02-21T13:39:00Z">
        <w:r w:rsidRPr="00986E43" w:rsidDel="00372420">
          <w:rPr>
            <w:sz w:val="28"/>
            <w:szCs w:val="28"/>
          </w:rPr>
          <w:delText>Minister supervisor(s) must attend any meeting of the board of elders or arrange for another minister to attend in their place.</w:delText>
        </w:r>
      </w:del>
    </w:p>
    <w:p w14:paraId="1441EA52" w14:textId="1476CB26" w:rsidR="007D55B4" w:rsidRPr="00986E43" w:rsidDel="00372420" w:rsidRDefault="00986E43" w:rsidP="00603EF5">
      <w:pPr>
        <w:pStyle w:val="ListParagraph"/>
        <w:numPr>
          <w:ilvl w:val="2"/>
          <w:numId w:val="4"/>
        </w:numPr>
        <w:ind w:left="1800" w:hanging="360"/>
        <w:rPr>
          <w:del w:id="1509" w:author="Al Campisano" w:date="2020-02-21T13:39:00Z"/>
          <w:sz w:val="28"/>
          <w:szCs w:val="28"/>
        </w:rPr>
      </w:pPr>
      <w:del w:id="1510" w:author="Al Campisano" w:date="2020-02-21T13:39:00Z">
        <w:r w:rsidRPr="00986E43" w:rsidDel="00372420">
          <w:rPr>
            <w:sz w:val="28"/>
            <w:szCs w:val="28"/>
          </w:rPr>
          <w:delText>S</w:delText>
        </w:r>
        <w:r w:rsidR="007D55B4" w:rsidRPr="00986E43" w:rsidDel="00372420">
          <w:rPr>
            <w:sz w:val="28"/>
            <w:szCs w:val="28"/>
          </w:rPr>
          <w:delText xml:space="preserve">upervisor(s) should attend congregational meetings </w:delText>
        </w:r>
        <w:r w:rsidR="00D36C8E" w:rsidDel="00372420">
          <w:rPr>
            <w:sz w:val="28"/>
            <w:szCs w:val="28"/>
          </w:rPr>
          <w:delText>if</w:delText>
        </w:r>
        <w:r w:rsidR="007D55B4" w:rsidRPr="00986E43" w:rsidDel="00372420">
          <w:rPr>
            <w:sz w:val="28"/>
            <w:szCs w:val="28"/>
          </w:rPr>
          <w:delText xml:space="preserve"> deemed appropriate and needed in consultation with the </w:delText>
        </w:r>
        <w:r w:rsidR="00A62860" w:rsidRPr="00986E43" w:rsidDel="00372420">
          <w:rPr>
            <w:sz w:val="28"/>
            <w:szCs w:val="28"/>
          </w:rPr>
          <w:delText>c</w:delText>
        </w:r>
        <w:r w:rsidR="007D55B4" w:rsidRPr="00986E43" w:rsidDel="00372420">
          <w:rPr>
            <w:sz w:val="28"/>
            <w:szCs w:val="28"/>
          </w:rPr>
          <w:delText>onsistory.</w:delText>
        </w:r>
      </w:del>
    </w:p>
    <w:p w14:paraId="1C226911" w14:textId="67FF57C5" w:rsidR="00E050AB" w:rsidRPr="00986E43" w:rsidDel="00372420" w:rsidRDefault="00E050AB" w:rsidP="00603EF5">
      <w:pPr>
        <w:pStyle w:val="ListParagraph"/>
        <w:numPr>
          <w:ilvl w:val="2"/>
          <w:numId w:val="4"/>
        </w:numPr>
        <w:ind w:left="1800" w:hanging="360"/>
        <w:rPr>
          <w:del w:id="1511" w:author="Al Campisano" w:date="2020-02-21T13:39:00Z"/>
          <w:sz w:val="28"/>
          <w:szCs w:val="28"/>
        </w:rPr>
      </w:pPr>
      <w:del w:id="1512" w:author="Al Campisano" w:date="2020-02-21T13:39:00Z">
        <w:r w:rsidRPr="00986E43" w:rsidDel="00372420">
          <w:rPr>
            <w:sz w:val="28"/>
            <w:szCs w:val="28"/>
          </w:rPr>
          <w:delText>Supervisor(s) will ensure that an evaluation of the contract is conducted toward the end of the contract period resulting in:</w:delText>
        </w:r>
      </w:del>
    </w:p>
    <w:p w14:paraId="6C6C4E09" w14:textId="2803601D" w:rsidR="00E050AB" w:rsidRPr="00986E43" w:rsidDel="00372420" w:rsidRDefault="00E050AB" w:rsidP="00603EF5">
      <w:pPr>
        <w:pStyle w:val="ListParagraph"/>
        <w:numPr>
          <w:ilvl w:val="3"/>
          <w:numId w:val="4"/>
        </w:numPr>
        <w:rPr>
          <w:del w:id="1513" w:author="Al Campisano" w:date="2020-02-21T13:39:00Z"/>
          <w:sz w:val="28"/>
          <w:szCs w:val="28"/>
        </w:rPr>
      </w:pPr>
      <w:del w:id="1514" w:author="Al Campisano" w:date="2020-02-21T13:39:00Z">
        <w:r w:rsidRPr="00986E43" w:rsidDel="00372420">
          <w:rPr>
            <w:sz w:val="28"/>
            <w:szCs w:val="28"/>
          </w:rPr>
          <w:delText>Renewal of the contract; or</w:delText>
        </w:r>
      </w:del>
    </w:p>
    <w:p w14:paraId="53355EAE" w14:textId="04C8B003" w:rsidR="00E050AB" w:rsidRPr="00986E43" w:rsidDel="00372420" w:rsidRDefault="00E050AB" w:rsidP="00603EF5">
      <w:pPr>
        <w:pStyle w:val="ListParagraph"/>
        <w:numPr>
          <w:ilvl w:val="3"/>
          <w:numId w:val="4"/>
        </w:numPr>
        <w:rPr>
          <w:del w:id="1515" w:author="Al Campisano" w:date="2020-02-21T13:39:00Z"/>
          <w:sz w:val="28"/>
          <w:szCs w:val="28"/>
        </w:rPr>
      </w:pPr>
      <w:del w:id="1516" w:author="Al Campisano" w:date="2020-02-21T13:39:00Z">
        <w:r w:rsidRPr="00986E43" w:rsidDel="00372420">
          <w:rPr>
            <w:sz w:val="28"/>
            <w:szCs w:val="28"/>
          </w:rPr>
          <w:delText>Revision of the contract; or</w:delText>
        </w:r>
      </w:del>
    </w:p>
    <w:p w14:paraId="03677500" w14:textId="1B214C1B" w:rsidR="00E050AB" w:rsidDel="00372420" w:rsidRDefault="00E050AB" w:rsidP="00603EF5">
      <w:pPr>
        <w:pStyle w:val="ListParagraph"/>
        <w:numPr>
          <w:ilvl w:val="3"/>
          <w:numId w:val="4"/>
        </w:numPr>
        <w:rPr>
          <w:del w:id="1517" w:author="Al Campisano" w:date="2020-02-21T13:39:00Z"/>
          <w:sz w:val="28"/>
          <w:szCs w:val="28"/>
        </w:rPr>
      </w:pPr>
      <w:del w:id="1518" w:author="Al Campisano" w:date="2020-02-21T13:39:00Z">
        <w:r w:rsidRPr="00986E43" w:rsidDel="00372420">
          <w:rPr>
            <w:sz w:val="28"/>
            <w:szCs w:val="28"/>
          </w:rPr>
          <w:delText>Termination of the contract.</w:delText>
        </w:r>
      </w:del>
    </w:p>
    <w:p w14:paraId="38D20F14" w14:textId="3EC01EAA" w:rsidR="003E7C31" w:rsidRPr="00F14CB4" w:rsidDel="00372420" w:rsidRDefault="00E050AB" w:rsidP="00F14CB4">
      <w:pPr>
        <w:pStyle w:val="Heading5"/>
        <w:numPr>
          <w:ilvl w:val="0"/>
          <w:numId w:val="28"/>
        </w:numPr>
        <w:rPr>
          <w:del w:id="1519" w:author="Al Campisano" w:date="2020-02-21T13:39:00Z"/>
          <w:b/>
          <w:bCs/>
          <w:sz w:val="28"/>
          <w:szCs w:val="28"/>
        </w:rPr>
      </w:pPr>
      <w:del w:id="1520" w:author="Al Campisano" w:date="2020-02-21T13:39:00Z">
        <w:r w:rsidRPr="00F14CB4" w:rsidDel="00372420">
          <w:rPr>
            <w:b/>
            <w:bCs/>
            <w:sz w:val="28"/>
            <w:szCs w:val="28"/>
          </w:rPr>
          <w:delText>Wh</w:delText>
        </w:r>
        <w:r w:rsidR="00CD3ED0" w:rsidRPr="00F14CB4" w:rsidDel="00372420">
          <w:rPr>
            <w:b/>
            <w:bCs/>
            <w:sz w:val="28"/>
            <w:szCs w:val="28"/>
          </w:rPr>
          <w:delText>en</w:delText>
        </w:r>
        <w:r w:rsidRPr="00F14CB4" w:rsidDel="00372420">
          <w:rPr>
            <w:b/>
            <w:bCs/>
            <w:sz w:val="28"/>
            <w:szCs w:val="28"/>
          </w:rPr>
          <w:delText xml:space="preserve"> pastoral leadership is in place with a minister from another </w:delText>
        </w:r>
      </w:del>
    </w:p>
    <w:p w14:paraId="5CEF4E01" w14:textId="40E28AEB" w:rsidR="00E050AB" w:rsidRPr="00F14CB4" w:rsidDel="00372420" w:rsidRDefault="00E050AB" w:rsidP="00F14CB4">
      <w:pPr>
        <w:pStyle w:val="Heading5"/>
        <w:rPr>
          <w:del w:id="1521" w:author="Al Campisano" w:date="2020-02-21T13:39:00Z"/>
          <w:b/>
          <w:bCs/>
          <w:sz w:val="28"/>
          <w:szCs w:val="28"/>
        </w:rPr>
      </w:pPr>
      <w:del w:id="1522" w:author="Al Campisano" w:date="2020-02-21T13:39:00Z">
        <w:r w:rsidRPr="00F14CB4" w:rsidDel="00372420">
          <w:rPr>
            <w:b/>
            <w:bCs/>
            <w:sz w:val="28"/>
            <w:szCs w:val="28"/>
          </w:rPr>
          <w:delText>denomination</w:delText>
        </w:r>
        <w:r w:rsidR="00CD3ED0" w:rsidRPr="00F14CB4" w:rsidDel="00372420">
          <w:rPr>
            <w:b/>
            <w:bCs/>
            <w:sz w:val="28"/>
            <w:szCs w:val="28"/>
          </w:rPr>
          <w:delText xml:space="preserve"> who is not a member of </w:delText>
        </w:r>
        <w:r w:rsidR="00901031" w:rsidRPr="00F14CB4" w:rsidDel="00372420">
          <w:rPr>
            <w:b/>
            <w:bCs/>
            <w:sz w:val="28"/>
            <w:szCs w:val="28"/>
          </w:rPr>
          <w:delText>c</w:delText>
        </w:r>
        <w:r w:rsidR="00CD3ED0" w:rsidRPr="00F14CB4" w:rsidDel="00372420">
          <w:rPr>
            <w:b/>
            <w:bCs/>
            <w:sz w:val="28"/>
            <w:szCs w:val="28"/>
          </w:rPr>
          <w:delText>lassis</w:delText>
        </w:r>
      </w:del>
    </w:p>
    <w:p w14:paraId="02CAD7B2" w14:textId="19EE1FBC" w:rsidR="00E050AB" w:rsidRPr="00901031" w:rsidDel="00372420" w:rsidRDefault="00E050AB" w:rsidP="00F14CB4">
      <w:pPr>
        <w:pStyle w:val="ListParagraph"/>
        <w:numPr>
          <w:ilvl w:val="1"/>
          <w:numId w:val="30"/>
        </w:numPr>
        <w:rPr>
          <w:del w:id="1523" w:author="Al Campisano" w:date="2020-02-21T13:39:00Z"/>
          <w:sz w:val="28"/>
          <w:szCs w:val="28"/>
        </w:rPr>
      </w:pPr>
      <w:del w:id="1524" w:author="Al Campisano" w:date="2020-02-21T13:39:00Z">
        <w:r w:rsidRPr="00901031" w:rsidDel="00372420">
          <w:rPr>
            <w:sz w:val="28"/>
            <w:szCs w:val="28"/>
          </w:rPr>
          <w:delText xml:space="preserve">Minister </w:delText>
        </w:r>
        <w:r w:rsidR="00DF0E35" w:rsidRPr="00901031" w:rsidDel="00372420">
          <w:rPr>
            <w:sz w:val="28"/>
            <w:szCs w:val="28"/>
          </w:rPr>
          <w:delText>s</w:delText>
        </w:r>
        <w:r w:rsidRPr="00901031" w:rsidDel="00372420">
          <w:rPr>
            <w:sz w:val="28"/>
            <w:szCs w:val="28"/>
          </w:rPr>
          <w:delText xml:space="preserve">upervisor(s) must attend all </w:delText>
        </w:r>
        <w:r w:rsidR="00DF0E35" w:rsidRPr="00901031" w:rsidDel="00372420">
          <w:rPr>
            <w:sz w:val="28"/>
            <w:szCs w:val="28"/>
          </w:rPr>
          <w:delText>c</w:delText>
        </w:r>
        <w:r w:rsidRPr="00901031" w:rsidDel="00372420">
          <w:rPr>
            <w:sz w:val="28"/>
            <w:szCs w:val="28"/>
          </w:rPr>
          <w:delText xml:space="preserve">onsistory </w:delText>
        </w:r>
        <w:r w:rsidR="00DF0E35" w:rsidRPr="00901031" w:rsidDel="00372420">
          <w:rPr>
            <w:sz w:val="28"/>
            <w:szCs w:val="28"/>
          </w:rPr>
          <w:delText>m</w:delText>
        </w:r>
        <w:r w:rsidRPr="00901031" w:rsidDel="00372420">
          <w:rPr>
            <w:sz w:val="28"/>
            <w:szCs w:val="28"/>
          </w:rPr>
          <w:delText xml:space="preserve">eetings or arrange for another </w:delText>
        </w:r>
        <w:r w:rsidR="00DF0E35" w:rsidRPr="00901031" w:rsidDel="00372420">
          <w:rPr>
            <w:sz w:val="28"/>
            <w:szCs w:val="28"/>
          </w:rPr>
          <w:delText>m</w:delText>
        </w:r>
        <w:r w:rsidRPr="00901031" w:rsidDel="00372420">
          <w:rPr>
            <w:sz w:val="28"/>
            <w:szCs w:val="28"/>
          </w:rPr>
          <w:delText>inister to attend in their place.</w:delText>
        </w:r>
      </w:del>
    </w:p>
    <w:p w14:paraId="3016E654" w14:textId="53028298" w:rsidR="00DF0E35" w:rsidDel="00372420" w:rsidRDefault="00DF0E35" w:rsidP="00F14CB4">
      <w:pPr>
        <w:pStyle w:val="ListParagraph"/>
        <w:numPr>
          <w:ilvl w:val="1"/>
          <w:numId w:val="30"/>
        </w:numPr>
        <w:rPr>
          <w:del w:id="1525" w:author="Al Campisano" w:date="2020-02-21T13:39:00Z"/>
          <w:sz w:val="28"/>
          <w:szCs w:val="28"/>
        </w:rPr>
      </w:pPr>
      <w:del w:id="1526" w:author="Al Campisano" w:date="2020-02-21T13:39:00Z">
        <w:r w:rsidDel="00372420">
          <w:rPr>
            <w:sz w:val="28"/>
            <w:szCs w:val="28"/>
          </w:rPr>
          <w:delText>Minister supervisor(s) must attend any meeting of the board of elders or arrange for another minister to attend in their place.</w:delText>
        </w:r>
      </w:del>
    </w:p>
    <w:p w14:paraId="38C47314" w14:textId="50B58074" w:rsidR="007D55B4" w:rsidDel="00372420" w:rsidRDefault="007D55B4" w:rsidP="00F14CB4">
      <w:pPr>
        <w:pStyle w:val="ListParagraph"/>
        <w:numPr>
          <w:ilvl w:val="1"/>
          <w:numId w:val="30"/>
        </w:numPr>
        <w:rPr>
          <w:del w:id="1527" w:author="Al Campisano" w:date="2020-02-21T13:39:00Z"/>
          <w:sz w:val="28"/>
          <w:szCs w:val="28"/>
        </w:rPr>
      </w:pPr>
      <w:del w:id="1528" w:author="Al Campisano" w:date="2020-02-21T13:39:00Z">
        <w:r w:rsidDel="00372420">
          <w:rPr>
            <w:sz w:val="28"/>
            <w:szCs w:val="28"/>
          </w:rPr>
          <w:delText xml:space="preserve">Supervisor(s) should attend congregational meetings as deemed appropriate and needed in consultation with the </w:delText>
        </w:r>
        <w:r w:rsidR="00486FF5" w:rsidDel="00372420">
          <w:rPr>
            <w:sz w:val="28"/>
            <w:szCs w:val="28"/>
          </w:rPr>
          <w:delText>c</w:delText>
        </w:r>
        <w:r w:rsidRPr="00986E43" w:rsidDel="00372420">
          <w:rPr>
            <w:sz w:val="28"/>
            <w:szCs w:val="28"/>
          </w:rPr>
          <w:delText>onsistory.</w:delText>
        </w:r>
      </w:del>
    </w:p>
    <w:p w14:paraId="30C65CFA" w14:textId="4F396622" w:rsidR="003E7C31" w:rsidDel="00372420" w:rsidRDefault="003E7C31" w:rsidP="00F14CB4">
      <w:pPr>
        <w:pStyle w:val="ListParagraph"/>
        <w:numPr>
          <w:ilvl w:val="1"/>
          <w:numId w:val="30"/>
        </w:numPr>
        <w:rPr>
          <w:del w:id="1529" w:author="Al Campisano" w:date="2020-02-21T13:39:00Z"/>
          <w:sz w:val="28"/>
          <w:szCs w:val="28"/>
        </w:rPr>
      </w:pPr>
      <w:del w:id="1530" w:author="Al Campisano" w:date="2020-02-21T13:39:00Z">
        <w:r w:rsidDel="00372420">
          <w:rPr>
            <w:sz w:val="28"/>
            <w:szCs w:val="28"/>
          </w:rPr>
          <w:delText>Supervisor(s) will ensure that an evaluation of the contract by the appropriate classis committee is conducted toward the end of the contract period resulting in classis approval of one of the following:</w:delText>
        </w:r>
      </w:del>
    </w:p>
    <w:p w14:paraId="44E9B1CB" w14:textId="4CD6EC00" w:rsidR="003E7C31" w:rsidRPr="00CD3ED0" w:rsidDel="00372420" w:rsidRDefault="003E7C31" w:rsidP="00603EF5">
      <w:pPr>
        <w:pStyle w:val="ListParagraph"/>
        <w:numPr>
          <w:ilvl w:val="2"/>
          <w:numId w:val="6"/>
        </w:numPr>
        <w:rPr>
          <w:del w:id="1531" w:author="Al Campisano" w:date="2020-02-21T13:39:00Z"/>
          <w:sz w:val="28"/>
          <w:szCs w:val="28"/>
        </w:rPr>
      </w:pPr>
      <w:del w:id="1532" w:author="Al Campisano" w:date="2020-02-21T13:39:00Z">
        <w:r w:rsidRPr="00CD3ED0" w:rsidDel="00372420">
          <w:rPr>
            <w:sz w:val="28"/>
            <w:szCs w:val="28"/>
          </w:rPr>
          <w:delText>Renewal of the contract; or</w:delText>
        </w:r>
      </w:del>
    </w:p>
    <w:p w14:paraId="5456A3D1" w14:textId="3AA7D2FE" w:rsidR="003E7C31" w:rsidDel="00372420" w:rsidRDefault="003E7C31" w:rsidP="00603EF5">
      <w:pPr>
        <w:pStyle w:val="ListParagraph"/>
        <w:numPr>
          <w:ilvl w:val="2"/>
          <w:numId w:val="6"/>
        </w:numPr>
        <w:rPr>
          <w:del w:id="1533" w:author="Al Campisano" w:date="2020-02-21T13:39:00Z"/>
          <w:sz w:val="28"/>
          <w:szCs w:val="28"/>
        </w:rPr>
      </w:pPr>
      <w:del w:id="1534" w:author="Al Campisano" w:date="2020-02-21T13:39:00Z">
        <w:r w:rsidDel="00372420">
          <w:rPr>
            <w:sz w:val="28"/>
            <w:szCs w:val="28"/>
          </w:rPr>
          <w:delText>Revision of the contract; or</w:delText>
        </w:r>
      </w:del>
    </w:p>
    <w:p w14:paraId="1AD7786C" w14:textId="2CCF5192" w:rsidR="003E7C31" w:rsidDel="00372420" w:rsidRDefault="003E7C31" w:rsidP="00603EF5">
      <w:pPr>
        <w:pStyle w:val="ListParagraph"/>
        <w:numPr>
          <w:ilvl w:val="2"/>
          <w:numId w:val="6"/>
        </w:numPr>
        <w:rPr>
          <w:del w:id="1535" w:author="Al Campisano" w:date="2020-02-21T13:39:00Z"/>
          <w:sz w:val="28"/>
          <w:szCs w:val="28"/>
        </w:rPr>
      </w:pPr>
      <w:del w:id="1536" w:author="Al Campisano" w:date="2020-02-21T13:39:00Z">
        <w:r w:rsidDel="00372420">
          <w:rPr>
            <w:sz w:val="28"/>
            <w:szCs w:val="28"/>
          </w:rPr>
          <w:delText>Termination of the contract.</w:delText>
        </w:r>
      </w:del>
    </w:p>
    <w:p w14:paraId="630684B2" w14:textId="5DFFD6C8" w:rsidR="001A60FD" w:rsidRPr="00F14CB4" w:rsidDel="00372420" w:rsidRDefault="009076FC" w:rsidP="00F14CB4">
      <w:pPr>
        <w:pStyle w:val="Heading5"/>
        <w:numPr>
          <w:ilvl w:val="0"/>
          <w:numId w:val="28"/>
        </w:numPr>
        <w:rPr>
          <w:del w:id="1537" w:author="Al Campisano" w:date="2020-02-21T13:39:00Z"/>
          <w:b/>
          <w:bCs/>
          <w:sz w:val="28"/>
          <w:szCs w:val="28"/>
        </w:rPr>
      </w:pPr>
      <w:del w:id="1538" w:author="Al Campisano" w:date="2020-02-21T13:39:00Z">
        <w:r w:rsidRPr="00F14CB4" w:rsidDel="00372420">
          <w:rPr>
            <w:b/>
            <w:bCs/>
            <w:sz w:val="28"/>
            <w:szCs w:val="28"/>
          </w:rPr>
          <w:delText xml:space="preserve">Where a contract is made with a </w:delText>
        </w:r>
        <w:r w:rsidR="00486FF5" w:rsidRPr="00F14CB4" w:rsidDel="00372420">
          <w:rPr>
            <w:b/>
            <w:bCs/>
            <w:sz w:val="28"/>
            <w:szCs w:val="28"/>
          </w:rPr>
          <w:delText>p</w:delText>
        </w:r>
        <w:r w:rsidRPr="00F14CB4" w:rsidDel="00372420">
          <w:rPr>
            <w:b/>
            <w:bCs/>
            <w:sz w:val="28"/>
            <w:szCs w:val="28"/>
          </w:rPr>
          <w:delText xml:space="preserve">reaching </w:delText>
        </w:r>
        <w:r w:rsidR="00486FF5" w:rsidRPr="00F14CB4" w:rsidDel="00372420">
          <w:rPr>
            <w:b/>
            <w:bCs/>
            <w:sz w:val="28"/>
            <w:szCs w:val="28"/>
          </w:rPr>
          <w:delText>e</w:delText>
        </w:r>
        <w:r w:rsidRPr="00F14CB4" w:rsidDel="00372420">
          <w:rPr>
            <w:b/>
            <w:bCs/>
            <w:sz w:val="28"/>
            <w:szCs w:val="28"/>
          </w:rPr>
          <w:delText>lder</w:delText>
        </w:r>
      </w:del>
    </w:p>
    <w:p w14:paraId="6F7E66BB" w14:textId="4B06A0B0" w:rsidR="009076FC" w:rsidRPr="00CD3ED0" w:rsidDel="00372420" w:rsidRDefault="009076FC" w:rsidP="00F14CB4">
      <w:pPr>
        <w:pStyle w:val="ListParagraph"/>
        <w:numPr>
          <w:ilvl w:val="1"/>
          <w:numId w:val="32"/>
        </w:numPr>
        <w:rPr>
          <w:del w:id="1539" w:author="Al Campisano" w:date="2020-02-21T13:39:00Z"/>
          <w:sz w:val="28"/>
          <w:szCs w:val="28"/>
        </w:rPr>
      </w:pPr>
      <w:del w:id="1540" w:author="Al Campisano" w:date="2020-02-21T13:39:00Z">
        <w:r w:rsidRPr="00CD3ED0" w:rsidDel="00372420">
          <w:rPr>
            <w:sz w:val="28"/>
            <w:szCs w:val="28"/>
          </w:rPr>
          <w:delText xml:space="preserve">Minister </w:delText>
        </w:r>
        <w:r w:rsidR="00DF0E35" w:rsidRPr="00CD3ED0" w:rsidDel="00372420">
          <w:rPr>
            <w:sz w:val="28"/>
            <w:szCs w:val="28"/>
          </w:rPr>
          <w:delText>s</w:delText>
        </w:r>
        <w:r w:rsidRPr="00CD3ED0" w:rsidDel="00372420">
          <w:rPr>
            <w:sz w:val="28"/>
            <w:szCs w:val="28"/>
          </w:rPr>
          <w:delText xml:space="preserve">upervisor(s) must attend all </w:delText>
        </w:r>
        <w:r w:rsidR="00DF0E35" w:rsidRPr="00CD3ED0" w:rsidDel="00372420">
          <w:rPr>
            <w:sz w:val="28"/>
            <w:szCs w:val="28"/>
          </w:rPr>
          <w:delText>c</w:delText>
        </w:r>
        <w:r w:rsidRPr="00CD3ED0" w:rsidDel="00372420">
          <w:rPr>
            <w:sz w:val="28"/>
            <w:szCs w:val="28"/>
          </w:rPr>
          <w:delText xml:space="preserve">onsistory </w:delText>
        </w:r>
        <w:r w:rsidR="00DF0E35" w:rsidRPr="00CD3ED0" w:rsidDel="00372420">
          <w:rPr>
            <w:sz w:val="28"/>
            <w:szCs w:val="28"/>
          </w:rPr>
          <w:delText>m</w:delText>
        </w:r>
        <w:r w:rsidRPr="00CD3ED0" w:rsidDel="00372420">
          <w:rPr>
            <w:sz w:val="28"/>
            <w:szCs w:val="28"/>
          </w:rPr>
          <w:delText xml:space="preserve">eetings or arrange for another </w:delText>
        </w:r>
        <w:r w:rsidR="00DF0E35" w:rsidRPr="00CD3ED0" w:rsidDel="00372420">
          <w:rPr>
            <w:sz w:val="28"/>
            <w:szCs w:val="28"/>
          </w:rPr>
          <w:delText>m</w:delText>
        </w:r>
        <w:r w:rsidRPr="00CD3ED0" w:rsidDel="00372420">
          <w:rPr>
            <w:sz w:val="28"/>
            <w:szCs w:val="28"/>
          </w:rPr>
          <w:delText>inister to attend in their place.</w:delText>
        </w:r>
      </w:del>
    </w:p>
    <w:p w14:paraId="79BD74AD" w14:textId="4A6C7B0D" w:rsidR="00DF0E35" w:rsidDel="00372420" w:rsidRDefault="00DF0E35" w:rsidP="00F14CB4">
      <w:pPr>
        <w:pStyle w:val="ListParagraph"/>
        <w:numPr>
          <w:ilvl w:val="1"/>
          <w:numId w:val="32"/>
        </w:numPr>
        <w:rPr>
          <w:del w:id="1541" w:author="Al Campisano" w:date="2020-02-21T13:39:00Z"/>
          <w:sz w:val="28"/>
          <w:szCs w:val="28"/>
        </w:rPr>
      </w:pPr>
      <w:del w:id="1542" w:author="Al Campisano" w:date="2020-02-21T13:39:00Z">
        <w:r w:rsidDel="00372420">
          <w:rPr>
            <w:sz w:val="28"/>
            <w:szCs w:val="28"/>
          </w:rPr>
          <w:delText>Minister supervisor(s) must attend any meeting of the board of elders or arrange for another minister to attend in their place.</w:delText>
        </w:r>
      </w:del>
    </w:p>
    <w:p w14:paraId="78417115" w14:textId="3D1375FE" w:rsidR="007D55B4" w:rsidDel="00372420" w:rsidRDefault="007D55B4" w:rsidP="00F14CB4">
      <w:pPr>
        <w:pStyle w:val="ListParagraph"/>
        <w:numPr>
          <w:ilvl w:val="1"/>
          <w:numId w:val="32"/>
        </w:numPr>
        <w:rPr>
          <w:del w:id="1543" w:author="Al Campisano" w:date="2020-02-21T13:39:00Z"/>
          <w:sz w:val="28"/>
          <w:szCs w:val="28"/>
        </w:rPr>
      </w:pPr>
      <w:del w:id="1544" w:author="Al Campisano" w:date="2020-02-21T13:39:00Z">
        <w:r w:rsidDel="00372420">
          <w:rPr>
            <w:sz w:val="28"/>
            <w:szCs w:val="28"/>
          </w:rPr>
          <w:delText xml:space="preserve">Supervisor(s) should attend congregational meetings </w:delText>
        </w:r>
        <w:r w:rsidR="00B05004" w:rsidDel="00372420">
          <w:rPr>
            <w:sz w:val="28"/>
            <w:szCs w:val="28"/>
          </w:rPr>
          <w:delText>if</w:delText>
        </w:r>
        <w:r w:rsidDel="00372420">
          <w:rPr>
            <w:sz w:val="28"/>
            <w:szCs w:val="28"/>
          </w:rPr>
          <w:delText xml:space="preserve"> deemed appropriate and needed in consultation with the </w:delText>
        </w:r>
        <w:r w:rsidR="00DF0E35" w:rsidDel="00372420">
          <w:rPr>
            <w:sz w:val="28"/>
            <w:szCs w:val="28"/>
          </w:rPr>
          <w:delText>c</w:delText>
        </w:r>
        <w:r w:rsidDel="00372420">
          <w:rPr>
            <w:sz w:val="28"/>
            <w:szCs w:val="28"/>
          </w:rPr>
          <w:delText>onsistory.</w:delText>
        </w:r>
      </w:del>
    </w:p>
    <w:p w14:paraId="1FAC4648" w14:textId="5D0F67C5" w:rsidR="009076FC" w:rsidDel="00372420" w:rsidRDefault="009076FC" w:rsidP="00F14CB4">
      <w:pPr>
        <w:pStyle w:val="ListParagraph"/>
        <w:numPr>
          <w:ilvl w:val="1"/>
          <w:numId w:val="32"/>
        </w:numPr>
        <w:rPr>
          <w:del w:id="1545" w:author="Al Campisano" w:date="2020-02-21T13:39:00Z"/>
          <w:sz w:val="28"/>
          <w:szCs w:val="28"/>
        </w:rPr>
      </w:pPr>
      <w:del w:id="1546" w:author="Al Campisano" w:date="2020-02-21T13:39:00Z">
        <w:r w:rsidDel="00372420">
          <w:rPr>
            <w:sz w:val="28"/>
            <w:szCs w:val="28"/>
          </w:rPr>
          <w:delText xml:space="preserve">Supervisor(s) will </w:delText>
        </w:r>
        <w:r w:rsidR="006511DA" w:rsidDel="00372420">
          <w:rPr>
            <w:sz w:val="28"/>
            <w:szCs w:val="28"/>
          </w:rPr>
          <w:delText>en</w:delText>
        </w:r>
        <w:r w:rsidDel="00372420">
          <w:rPr>
            <w:sz w:val="28"/>
            <w:szCs w:val="28"/>
          </w:rPr>
          <w:delText>sure that the contract meets the requirements of the BCO.</w:delText>
        </w:r>
      </w:del>
    </w:p>
    <w:p w14:paraId="5DCCB989" w14:textId="1064A8BF" w:rsidR="009076FC" w:rsidDel="00372420" w:rsidRDefault="009076FC" w:rsidP="00F14CB4">
      <w:pPr>
        <w:pStyle w:val="ListParagraph"/>
        <w:numPr>
          <w:ilvl w:val="1"/>
          <w:numId w:val="32"/>
        </w:numPr>
        <w:rPr>
          <w:del w:id="1547" w:author="Al Campisano" w:date="2020-02-21T13:39:00Z"/>
          <w:sz w:val="28"/>
          <w:szCs w:val="28"/>
        </w:rPr>
      </w:pPr>
      <w:del w:id="1548" w:author="Al Campisano" w:date="2020-02-21T13:39:00Z">
        <w:r w:rsidDel="00372420">
          <w:rPr>
            <w:sz w:val="28"/>
            <w:szCs w:val="28"/>
          </w:rPr>
          <w:delText xml:space="preserve">Supervisor(s) will ensure that an evaluation of the contract </w:delText>
        </w:r>
        <w:r w:rsidR="0085205A" w:rsidDel="00372420">
          <w:rPr>
            <w:sz w:val="28"/>
            <w:szCs w:val="28"/>
          </w:rPr>
          <w:delText xml:space="preserve">by the appropriate classis committee </w:delText>
        </w:r>
        <w:r w:rsidDel="00372420">
          <w:rPr>
            <w:sz w:val="28"/>
            <w:szCs w:val="28"/>
          </w:rPr>
          <w:delText>is conducted toward the end of the contract period resulting in</w:delText>
        </w:r>
        <w:r w:rsidR="0085205A" w:rsidDel="00372420">
          <w:rPr>
            <w:sz w:val="28"/>
            <w:szCs w:val="28"/>
          </w:rPr>
          <w:delText xml:space="preserve"> classis approval of one of the following</w:delText>
        </w:r>
        <w:r w:rsidDel="00372420">
          <w:rPr>
            <w:sz w:val="28"/>
            <w:szCs w:val="28"/>
          </w:rPr>
          <w:delText>:</w:delText>
        </w:r>
      </w:del>
    </w:p>
    <w:p w14:paraId="11F69A82" w14:textId="22B47EBA" w:rsidR="009076FC" w:rsidRPr="00CD3ED0" w:rsidDel="00372420" w:rsidRDefault="009076FC" w:rsidP="00603EF5">
      <w:pPr>
        <w:pStyle w:val="ListParagraph"/>
        <w:numPr>
          <w:ilvl w:val="2"/>
          <w:numId w:val="7"/>
        </w:numPr>
        <w:rPr>
          <w:del w:id="1549" w:author="Al Campisano" w:date="2020-02-21T13:39:00Z"/>
          <w:sz w:val="28"/>
          <w:szCs w:val="28"/>
        </w:rPr>
      </w:pPr>
      <w:del w:id="1550" w:author="Al Campisano" w:date="2020-02-21T13:39:00Z">
        <w:r w:rsidRPr="00CD3ED0" w:rsidDel="00372420">
          <w:rPr>
            <w:sz w:val="28"/>
            <w:szCs w:val="28"/>
          </w:rPr>
          <w:delText>Renewal of the contract; or</w:delText>
        </w:r>
      </w:del>
    </w:p>
    <w:p w14:paraId="3C92299F" w14:textId="5F85AC7F" w:rsidR="009076FC" w:rsidDel="00372420" w:rsidRDefault="009076FC" w:rsidP="00603EF5">
      <w:pPr>
        <w:pStyle w:val="ListParagraph"/>
        <w:numPr>
          <w:ilvl w:val="2"/>
          <w:numId w:val="7"/>
        </w:numPr>
        <w:rPr>
          <w:del w:id="1551" w:author="Al Campisano" w:date="2020-02-21T13:39:00Z"/>
          <w:sz w:val="28"/>
          <w:szCs w:val="28"/>
        </w:rPr>
      </w:pPr>
      <w:del w:id="1552" w:author="Al Campisano" w:date="2020-02-21T13:39:00Z">
        <w:r w:rsidDel="00372420">
          <w:rPr>
            <w:sz w:val="28"/>
            <w:szCs w:val="28"/>
          </w:rPr>
          <w:delText>Revision of the contract; or</w:delText>
        </w:r>
      </w:del>
    </w:p>
    <w:p w14:paraId="4EC5A173" w14:textId="381C77F6" w:rsidR="00913D1D" w:rsidDel="00372420" w:rsidRDefault="009076FC" w:rsidP="00603EF5">
      <w:pPr>
        <w:pStyle w:val="ListParagraph"/>
        <w:numPr>
          <w:ilvl w:val="2"/>
          <w:numId w:val="7"/>
        </w:numPr>
        <w:rPr>
          <w:del w:id="1553" w:author="Al Campisano" w:date="2020-02-21T13:39:00Z"/>
          <w:sz w:val="28"/>
          <w:szCs w:val="28"/>
        </w:rPr>
      </w:pPr>
      <w:del w:id="1554" w:author="Al Campisano" w:date="2020-02-21T13:39:00Z">
        <w:r w:rsidDel="00372420">
          <w:rPr>
            <w:sz w:val="28"/>
            <w:szCs w:val="28"/>
          </w:rPr>
          <w:delText>Termination of the contract.</w:delText>
        </w:r>
      </w:del>
    </w:p>
    <w:p w14:paraId="29BC18CD" w14:textId="35E20B30" w:rsidR="00486FF5" w:rsidRPr="00F14CB4" w:rsidDel="00372420" w:rsidRDefault="00486FF5" w:rsidP="00F14CB4">
      <w:pPr>
        <w:pStyle w:val="Heading5"/>
        <w:numPr>
          <w:ilvl w:val="0"/>
          <w:numId w:val="28"/>
        </w:numPr>
        <w:rPr>
          <w:del w:id="1555" w:author="Al Campisano" w:date="2020-02-21T13:39:00Z"/>
          <w:b/>
          <w:bCs/>
          <w:sz w:val="28"/>
          <w:szCs w:val="28"/>
        </w:rPr>
      </w:pPr>
      <w:del w:id="1556" w:author="Al Campisano" w:date="2020-02-21T13:39:00Z">
        <w:r w:rsidRPr="00F14CB4" w:rsidDel="00372420">
          <w:rPr>
            <w:b/>
            <w:bCs/>
            <w:sz w:val="28"/>
            <w:szCs w:val="28"/>
          </w:rPr>
          <w:delText>Where a contract is made with a seminary student</w:delText>
        </w:r>
      </w:del>
    </w:p>
    <w:p w14:paraId="095C4340" w14:textId="37019FD9" w:rsidR="00486FF5" w:rsidDel="00372420" w:rsidRDefault="00486FF5" w:rsidP="00605B5E">
      <w:pPr>
        <w:pStyle w:val="ListParagraph"/>
        <w:numPr>
          <w:ilvl w:val="1"/>
          <w:numId w:val="45"/>
        </w:numPr>
        <w:rPr>
          <w:del w:id="1557" w:author="Al Campisano" w:date="2020-02-21T13:39:00Z"/>
          <w:sz w:val="28"/>
          <w:szCs w:val="28"/>
        </w:rPr>
      </w:pPr>
      <w:del w:id="1558" w:author="Al Campisano" w:date="2020-02-21T13:39:00Z">
        <w:r w:rsidDel="00372420">
          <w:rPr>
            <w:sz w:val="28"/>
            <w:szCs w:val="28"/>
          </w:rPr>
          <w:delText xml:space="preserve">Supervisor(s) will ensure that the seminary student has received approval </w:delText>
        </w:r>
        <w:r w:rsidR="00C117C2" w:rsidDel="00372420">
          <w:rPr>
            <w:sz w:val="28"/>
            <w:szCs w:val="28"/>
          </w:rPr>
          <w:delText xml:space="preserve">to serve </w:delText>
        </w:r>
        <w:r w:rsidR="0085205A" w:rsidDel="00372420">
          <w:rPr>
            <w:sz w:val="28"/>
            <w:szCs w:val="28"/>
          </w:rPr>
          <w:delText>a</w:delText>
        </w:r>
        <w:r w:rsidR="00C117C2" w:rsidDel="00372420">
          <w:rPr>
            <w:sz w:val="28"/>
            <w:szCs w:val="28"/>
          </w:rPr>
          <w:delText xml:space="preserve"> congregation </w:delText>
        </w:r>
        <w:r w:rsidR="0085205A" w:rsidDel="00372420">
          <w:rPr>
            <w:sz w:val="28"/>
            <w:szCs w:val="28"/>
          </w:rPr>
          <w:delText xml:space="preserve">as prescribed by the </w:delText>
        </w:r>
        <w:r w:rsidR="0085205A" w:rsidRPr="007D2978" w:rsidDel="00372420">
          <w:rPr>
            <w:sz w:val="28"/>
            <w:szCs w:val="28"/>
          </w:rPr>
          <w:delText>B</w:delText>
        </w:r>
        <w:r w:rsidR="00901031" w:rsidRPr="007D2978" w:rsidDel="00372420">
          <w:rPr>
            <w:sz w:val="28"/>
            <w:szCs w:val="28"/>
          </w:rPr>
          <w:delText>CO</w:delText>
        </w:r>
        <w:r w:rsidR="0085205A" w:rsidDel="00372420">
          <w:rPr>
            <w:sz w:val="28"/>
            <w:szCs w:val="28"/>
          </w:rPr>
          <w:delText>.</w:delText>
        </w:r>
      </w:del>
    </w:p>
    <w:p w14:paraId="5449799F" w14:textId="7ED4F583" w:rsidR="00C117C2" w:rsidDel="00372420" w:rsidRDefault="00C117C2" w:rsidP="00605B5E">
      <w:pPr>
        <w:pStyle w:val="ListParagraph"/>
        <w:numPr>
          <w:ilvl w:val="1"/>
          <w:numId w:val="45"/>
        </w:numPr>
        <w:rPr>
          <w:del w:id="1559" w:author="Al Campisano" w:date="2020-02-21T13:39:00Z"/>
          <w:sz w:val="28"/>
          <w:szCs w:val="28"/>
        </w:rPr>
      </w:pPr>
      <w:del w:id="1560" w:author="Al Campisano" w:date="2020-02-21T13:39:00Z">
        <w:r w:rsidDel="00372420">
          <w:rPr>
            <w:sz w:val="28"/>
            <w:szCs w:val="28"/>
          </w:rPr>
          <w:delText>Minister supervisor(s) must attend all consistory meetings or arrange for another minister to attend in their place.</w:delText>
        </w:r>
      </w:del>
    </w:p>
    <w:p w14:paraId="21CBA659" w14:textId="687106F0" w:rsidR="00C117C2" w:rsidDel="00372420" w:rsidRDefault="00C117C2" w:rsidP="00605B5E">
      <w:pPr>
        <w:pStyle w:val="ListParagraph"/>
        <w:numPr>
          <w:ilvl w:val="1"/>
          <w:numId w:val="45"/>
        </w:numPr>
        <w:rPr>
          <w:del w:id="1561" w:author="Al Campisano" w:date="2020-02-21T13:39:00Z"/>
          <w:sz w:val="28"/>
          <w:szCs w:val="28"/>
        </w:rPr>
      </w:pPr>
      <w:del w:id="1562" w:author="Al Campisano" w:date="2020-02-21T13:39:00Z">
        <w:r w:rsidDel="00372420">
          <w:rPr>
            <w:sz w:val="28"/>
            <w:szCs w:val="28"/>
          </w:rPr>
          <w:delText>Minister supervisor(s) must attend any meeting of the board of elders or arrange for another minister to attend in their place.</w:delText>
        </w:r>
      </w:del>
    </w:p>
    <w:p w14:paraId="1CB97927" w14:textId="309C635F" w:rsidR="00C117C2" w:rsidDel="00372420" w:rsidRDefault="00C117C2" w:rsidP="00605B5E">
      <w:pPr>
        <w:pStyle w:val="ListParagraph"/>
        <w:numPr>
          <w:ilvl w:val="1"/>
          <w:numId w:val="45"/>
        </w:numPr>
        <w:rPr>
          <w:del w:id="1563" w:author="Al Campisano" w:date="2020-02-21T13:39:00Z"/>
          <w:sz w:val="28"/>
          <w:szCs w:val="28"/>
        </w:rPr>
      </w:pPr>
      <w:del w:id="1564" w:author="Al Campisano" w:date="2020-02-21T13:39:00Z">
        <w:r w:rsidDel="00372420">
          <w:rPr>
            <w:sz w:val="28"/>
            <w:szCs w:val="28"/>
          </w:rPr>
          <w:delText xml:space="preserve">Supervisor(s) should attend congregational meetings </w:delText>
        </w:r>
        <w:r w:rsidR="00B05004" w:rsidDel="00372420">
          <w:rPr>
            <w:sz w:val="28"/>
            <w:szCs w:val="28"/>
          </w:rPr>
          <w:delText>if</w:delText>
        </w:r>
        <w:r w:rsidDel="00372420">
          <w:rPr>
            <w:sz w:val="28"/>
            <w:szCs w:val="28"/>
          </w:rPr>
          <w:delText xml:space="preserve"> deemed appropriate and needed in consultation with the consistory.</w:delText>
        </w:r>
      </w:del>
    </w:p>
    <w:p w14:paraId="5FC24599" w14:textId="0D469D42" w:rsidR="0085205A" w:rsidDel="00372420" w:rsidRDefault="0085205A" w:rsidP="00605B5E">
      <w:pPr>
        <w:pStyle w:val="ListParagraph"/>
        <w:numPr>
          <w:ilvl w:val="1"/>
          <w:numId w:val="45"/>
        </w:numPr>
        <w:rPr>
          <w:del w:id="1565" w:author="Al Campisano" w:date="2020-02-21T13:39:00Z"/>
          <w:sz w:val="28"/>
          <w:szCs w:val="28"/>
        </w:rPr>
      </w:pPr>
      <w:del w:id="1566" w:author="Al Campisano" w:date="2020-02-21T13:39:00Z">
        <w:r w:rsidDel="00372420">
          <w:rPr>
            <w:sz w:val="28"/>
            <w:szCs w:val="28"/>
          </w:rPr>
          <w:delText>Supervisor(s) will ensure that an evaluation of the contract by the appropriate classis committee is conducted toward the end of the contract period resulting in classis approval of one of the following:</w:delText>
        </w:r>
      </w:del>
    </w:p>
    <w:p w14:paraId="3AF4D92C" w14:textId="7C3189AA" w:rsidR="0085205A" w:rsidRPr="00CD3ED0" w:rsidDel="00372420" w:rsidRDefault="0085205A" w:rsidP="00603EF5">
      <w:pPr>
        <w:pStyle w:val="ListParagraph"/>
        <w:numPr>
          <w:ilvl w:val="2"/>
          <w:numId w:val="8"/>
        </w:numPr>
        <w:rPr>
          <w:del w:id="1567" w:author="Al Campisano" w:date="2020-02-21T13:39:00Z"/>
          <w:sz w:val="28"/>
          <w:szCs w:val="28"/>
        </w:rPr>
      </w:pPr>
      <w:del w:id="1568" w:author="Al Campisano" w:date="2020-02-21T13:39:00Z">
        <w:r w:rsidRPr="00CD3ED0" w:rsidDel="00372420">
          <w:rPr>
            <w:sz w:val="28"/>
            <w:szCs w:val="28"/>
          </w:rPr>
          <w:delText>Renewal of the contract; or</w:delText>
        </w:r>
      </w:del>
    </w:p>
    <w:p w14:paraId="5E3C379D" w14:textId="7AFD0B98" w:rsidR="0085205A" w:rsidDel="00372420" w:rsidRDefault="0085205A" w:rsidP="00603EF5">
      <w:pPr>
        <w:pStyle w:val="ListParagraph"/>
        <w:numPr>
          <w:ilvl w:val="2"/>
          <w:numId w:val="8"/>
        </w:numPr>
        <w:rPr>
          <w:del w:id="1569" w:author="Al Campisano" w:date="2020-02-21T13:39:00Z"/>
          <w:sz w:val="28"/>
          <w:szCs w:val="28"/>
        </w:rPr>
      </w:pPr>
      <w:del w:id="1570" w:author="Al Campisano" w:date="2020-02-21T13:39:00Z">
        <w:r w:rsidDel="00372420">
          <w:rPr>
            <w:sz w:val="28"/>
            <w:szCs w:val="28"/>
          </w:rPr>
          <w:delText>Revision of the contract; or</w:delText>
        </w:r>
      </w:del>
    </w:p>
    <w:p w14:paraId="472E5894" w14:textId="5E4A855B" w:rsidR="0085205A" w:rsidDel="00372420" w:rsidRDefault="0085205A" w:rsidP="00603EF5">
      <w:pPr>
        <w:pStyle w:val="ListParagraph"/>
        <w:numPr>
          <w:ilvl w:val="2"/>
          <w:numId w:val="8"/>
        </w:numPr>
        <w:rPr>
          <w:del w:id="1571" w:author="Al Campisano" w:date="2020-02-21T13:39:00Z"/>
          <w:sz w:val="28"/>
          <w:szCs w:val="28"/>
        </w:rPr>
      </w:pPr>
      <w:del w:id="1572" w:author="Al Campisano" w:date="2020-02-21T13:39:00Z">
        <w:r w:rsidDel="00372420">
          <w:rPr>
            <w:sz w:val="28"/>
            <w:szCs w:val="28"/>
          </w:rPr>
          <w:delText>Termination of the contract.</w:delText>
        </w:r>
      </w:del>
    </w:p>
    <w:p w14:paraId="2F6C037F" w14:textId="2B9BCEB3" w:rsidR="0085205A" w:rsidRPr="00C117C2" w:rsidDel="00372420" w:rsidRDefault="0085205A" w:rsidP="00605B5E">
      <w:pPr>
        <w:pStyle w:val="ListParagraph"/>
        <w:numPr>
          <w:ilvl w:val="1"/>
          <w:numId w:val="45"/>
        </w:numPr>
        <w:rPr>
          <w:del w:id="1573" w:author="Al Campisano" w:date="2020-02-21T13:39:00Z"/>
          <w:sz w:val="28"/>
          <w:szCs w:val="28"/>
        </w:rPr>
      </w:pPr>
      <w:del w:id="1574" w:author="Al Campisano" w:date="2020-02-21T13:39:00Z">
        <w:r w:rsidDel="00372420">
          <w:rPr>
            <w:sz w:val="28"/>
            <w:szCs w:val="28"/>
          </w:rPr>
          <w:delText xml:space="preserve">Supervisor should be in regular contact with the student’s classis oversight committee.  </w:delText>
        </w:r>
      </w:del>
    </w:p>
    <w:p w14:paraId="6967B8A5" w14:textId="77777777" w:rsidR="00913D1D" w:rsidRPr="00913D1D" w:rsidRDefault="00913D1D" w:rsidP="00913D1D">
      <w:pPr>
        <w:rPr>
          <w:sz w:val="28"/>
          <w:szCs w:val="28"/>
        </w:rPr>
      </w:pPr>
    </w:p>
    <w:p w14:paraId="39CF56AB" w14:textId="644C2AF7" w:rsidR="005A6808" w:rsidRPr="007C7FDA" w:rsidDel="00857146" w:rsidRDefault="00913D1D">
      <w:pPr>
        <w:pStyle w:val="Heading2"/>
        <w:rPr>
          <w:del w:id="1575" w:author="Al Campisano" w:date="2020-04-30T07:45:00Z"/>
          <w:sz w:val="28"/>
          <w:szCs w:val="28"/>
          <w:rPrChange w:id="1576" w:author="Al Campisano" w:date="2020-04-30T08:39:00Z">
            <w:rPr>
              <w:del w:id="1577" w:author="Al Campisano" w:date="2020-04-30T07:45:00Z"/>
              <w:b/>
              <w:bCs/>
              <w:sz w:val="28"/>
              <w:szCs w:val="28"/>
            </w:rPr>
          </w:rPrChange>
        </w:rPr>
        <w:pPrChange w:id="1578" w:author="Al Campisano" w:date="2020-04-30T08:39:00Z">
          <w:pPr>
            <w:pStyle w:val="Heading3"/>
          </w:pPr>
        </w:pPrChange>
      </w:pPr>
      <w:del w:id="1579" w:author="Al Campisano" w:date="2020-04-30T08:08:00Z">
        <w:r w:rsidRPr="007C7FDA" w:rsidDel="004B008F">
          <w:rPr>
            <w:sz w:val="28"/>
            <w:szCs w:val="28"/>
            <w:rPrChange w:id="1580" w:author="Al Campisano" w:date="2020-04-30T08:39:00Z">
              <w:rPr>
                <w:b/>
                <w:bCs/>
                <w:sz w:val="28"/>
                <w:szCs w:val="28"/>
              </w:rPr>
            </w:rPrChange>
          </w:rPr>
          <w:delText>Additional</w:delText>
        </w:r>
        <w:r w:rsidR="005A6808" w:rsidRPr="007C7FDA" w:rsidDel="004B008F">
          <w:rPr>
            <w:sz w:val="28"/>
            <w:szCs w:val="28"/>
            <w:rPrChange w:id="1581" w:author="Al Campisano" w:date="2020-04-30T08:39:00Z">
              <w:rPr>
                <w:b/>
                <w:bCs/>
                <w:sz w:val="28"/>
                <w:szCs w:val="28"/>
              </w:rPr>
            </w:rPrChange>
          </w:rPr>
          <w:delText xml:space="preserve"> Considerations</w:delText>
        </w:r>
      </w:del>
    </w:p>
    <w:p w14:paraId="1E97C1AF" w14:textId="1B779BA0" w:rsidR="00541D50" w:rsidRPr="007C7FDA" w:rsidDel="00857146" w:rsidRDefault="00541D50">
      <w:pPr>
        <w:pStyle w:val="Heading2"/>
        <w:rPr>
          <w:del w:id="1582" w:author="Al Campisano" w:date="2020-04-30T07:45:00Z"/>
          <w:sz w:val="28"/>
          <w:szCs w:val="28"/>
          <w:rPrChange w:id="1583" w:author="Al Campisano" w:date="2020-04-30T08:39:00Z">
            <w:rPr>
              <w:del w:id="1584" w:author="Al Campisano" w:date="2020-04-30T07:45:00Z"/>
              <w:b/>
              <w:sz w:val="28"/>
              <w:szCs w:val="28"/>
            </w:rPr>
          </w:rPrChange>
        </w:rPr>
        <w:pPrChange w:id="1585" w:author="Al Campisano" w:date="2020-04-30T08:39:00Z">
          <w:pPr>
            <w:jc w:val="center"/>
          </w:pPr>
        </w:pPrChange>
      </w:pPr>
    </w:p>
    <w:p w14:paraId="56B882B2" w14:textId="77F7D54F" w:rsidR="00857146" w:rsidRPr="007C7FDA" w:rsidRDefault="00522BA7">
      <w:pPr>
        <w:pStyle w:val="Heading2"/>
        <w:rPr>
          <w:ins w:id="1586" w:author="Al Campisano" w:date="2020-04-30T08:09:00Z"/>
          <w:sz w:val="28"/>
          <w:szCs w:val="28"/>
          <w:rPrChange w:id="1587" w:author="Al Campisano" w:date="2020-04-30T08:39:00Z">
            <w:rPr>
              <w:ins w:id="1588" w:author="Al Campisano" w:date="2020-04-30T08:09:00Z"/>
              <w:b/>
              <w:bCs/>
            </w:rPr>
          </w:rPrChange>
        </w:rPr>
        <w:pPrChange w:id="1589" w:author="Al Campisano" w:date="2020-04-30T08:39:00Z">
          <w:pPr>
            <w:pStyle w:val="Heading3"/>
          </w:pPr>
        </w:pPrChange>
      </w:pPr>
      <w:del w:id="1590" w:author="Al Campisano" w:date="2020-04-30T08:08:00Z">
        <w:r w:rsidRPr="007C7FDA" w:rsidDel="004B008F">
          <w:rPr>
            <w:sz w:val="28"/>
            <w:szCs w:val="28"/>
            <w:rPrChange w:id="1591" w:author="Al Campisano" w:date="2020-04-30T08:39:00Z">
              <w:rPr>
                <w:b/>
                <w:bCs/>
                <w:i/>
                <w:iCs/>
                <w:sz w:val="28"/>
                <w:szCs w:val="28"/>
              </w:rPr>
            </w:rPrChange>
          </w:rPr>
          <w:delText>Remuneration of Supervisor(s</w:delText>
        </w:r>
      </w:del>
      <w:bookmarkStart w:id="1592" w:name="_Toc47528831"/>
      <w:ins w:id="1593" w:author="Al Campisano" w:date="2020-04-30T08:34:00Z">
        <w:r w:rsidR="007C7FDA" w:rsidRPr="007C7FDA">
          <w:rPr>
            <w:sz w:val="28"/>
            <w:szCs w:val="28"/>
            <w:rPrChange w:id="1594" w:author="Al Campisano" w:date="2020-04-30T08:39:00Z">
              <w:rPr>
                <w:i/>
                <w:iCs/>
                <w:sz w:val="28"/>
                <w:szCs w:val="28"/>
              </w:rPr>
            </w:rPrChange>
          </w:rPr>
          <w:t xml:space="preserve">Additional Consideration </w:t>
        </w:r>
      </w:ins>
      <w:ins w:id="1595" w:author="Al Campisano" w:date="2020-04-30T08:35:00Z">
        <w:r w:rsidR="007C7FDA" w:rsidRPr="007C7FDA">
          <w:rPr>
            <w:sz w:val="28"/>
            <w:szCs w:val="28"/>
            <w:rPrChange w:id="1596" w:author="Al Campisano" w:date="2020-04-30T08:39:00Z">
              <w:rPr>
                <w:i/>
                <w:iCs/>
                <w:sz w:val="28"/>
                <w:szCs w:val="28"/>
              </w:rPr>
            </w:rPrChange>
          </w:rPr>
          <w:t>–</w:t>
        </w:r>
      </w:ins>
      <w:ins w:id="1597" w:author="Al Campisano" w:date="2020-04-30T08:34:00Z">
        <w:r w:rsidR="007C7FDA" w:rsidRPr="007C7FDA">
          <w:rPr>
            <w:sz w:val="28"/>
            <w:szCs w:val="28"/>
            <w:rPrChange w:id="1598" w:author="Al Campisano" w:date="2020-04-30T08:39:00Z">
              <w:rPr>
                <w:i/>
                <w:iCs/>
                <w:sz w:val="28"/>
                <w:szCs w:val="28"/>
              </w:rPr>
            </w:rPrChange>
          </w:rPr>
          <w:t xml:space="preserve"> Renum</w:t>
        </w:r>
      </w:ins>
      <w:ins w:id="1599" w:author="Al Campisano" w:date="2020-04-30T08:35:00Z">
        <w:r w:rsidR="007C7FDA" w:rsidRPr="007C7FDA">
          <w:rPr>
            <w:sz w:val="28"/>
            <w:szCs w:val="28"/>
            <w:rPrChange w:id="1600" w:author="Al Campisano" w:date="2020-04-30T08:39:00Z">
              <w:rPr>
                <w:i/>
                <w:iCs/>
                <w:sz w:val="28"/>
                <w:szCs w:val="28"/>
              </w:rPr>
            </w:rPrChange>
          </w:rPr>
          <w:t>eration of Supervisor(s)</w:t>
        </w:r>
      </w:ins>
      <w:bookmarkEnd w:id="1592"/>
      <w:del w:id="1601" w:author="Al Campisano" w:date="2020-04-30T08:08:00Z">
        <w:r w:rsidRPr="007C7FDA" w:rsidDel="004B008F">
          <w:rPr>
            <w:sz w:val="28"/>
            <w:szCs w:val="28"/>
            <w:rPrChange w:id="1602" w:author="Al Campisano" w:date="2020-04-30T08:39:00Z">
              <w:rPr>
                <w:b/>
                <w:bCs/>
                <w:i/>
                <w:iCs/>
                <w:sz w:val="28"/>
                <w:szCs w:val="28"/>
              </w:rPr>
            </w:rPrChange>
          </w:rPr>
          <w:delText>)</w:delText>
        </w:r>
      </w:del>
    </w:p>
    <w:p w14:paraId="11731F34" w14:textId="77777777" w:rsidR="004B008F" w:rsidRPr="004B008F" w:rsidRDefault="004B008F">
      <w:pPr>
        <w:rPr>
          <w:i/>
          <w:iCs/>
          <w:rPrChange w:id="1603" w:author="Al Campisano" w:date="2020-04-30T08:09:00Z">
            <w:rPr>
              <w:b/>
              <w:bCs/>
              <w:i w:val="0"/>
              <w:iCs w:val="0"/>
              <w:sz w:val="28"/>
              <w:szCs w:val="28"/>
            </w:rPr>
          </w:rPrChange>
        </w:rPr>
        <w:pPrChange w:id="1604" w:author="Al Campisano" w:date="2020-04-30T08:09:00Z">
          <w:pPr>
            <w:pStyle w:val="Heading4"/>
            <w:numPr>
              <w:numId w:val="35"/>
            </w:numPr>
            <w:ind w:left="720" w:hanging="360"/>
          </w:pPr>
        </w:pPrChange>
      </w:pPr>
    </w:p>
    <w:p w14:paraId="16684519" w14:textId="77777777" w:rsidR="00522BA7" w:rsidRPr="00857146" w:rsidRDefault="00522BA7" w:rsidP="00605B5E">
      <w:pPr>
        <w:numPr>
          <w:ilvl w:val="0"/>
          <w:numId w:val="46"/>
        </w:numPr>
        <w:spacing w:line="336" w:lineRule="atLeast"/>
        <w:textAlignment w:val="baseline"/>
        <w:rPr>
          <w:rFonts w:ascii="Times New Roman" w:eastAsia="Times New Roman" w:hAnsi="Times New Roman" w:cs="Times New Roman"/>
          <w:color w:val="000000"/>
          <w:sz w:val="28"/>
          <w:szCs w:val="28"/>
          <w:rPrChange w:id="1605" w:author="Al Campisano" w:date="2020-04-30T07:44:00Z">
            <w:rPr>
              <w:rFonts w:ascii="Calibri" w:eastAsia="Times New Roman" w:hAnsi="Calibri" w:cs="Calibri"/>
              <w:color w:val="000000"/>
              <w:sz w:val="28"/>
              <w:szCs w:val="28"/>
            </w:rPr>
          </w:rPrChange>
        </w:rPr>
      </w:pPr>
      <w:r w:rsidRPr="00857146">
        <w:rPr>
          <w:rFonts w:ascii="Times New Roman" w:eastAsia="Times New Roman" w:hAnsi="Times New Roman" w:cs="Times New Roman"/>
          <w:color w:val="000000"/>
          <w:sz w:val="28"/>
          <w:szCs w:val="28"/>
          <w:rPrChange w:id="1606" w:author="Al Campisano" w:date="2020-04-30T07:44:00Z">
            <w:rPr>
              <w:rFonts w:ascii="Calibri" w:eastAsia="Times New Roman" w:hAnsi="Calibri" w:cs="Calibri"/>
              <w:color w:val="000000"/>
              <w:sz w:val="28"/>
              <w:szCs w:val="28"/>
            </w:rPr>
          </w:rPrChange>
        </w:rPr>
        <w:t>Mileage, tolls, and other special transportation expenses at the rate provided by the IRS for all trips by the supervisor(s) to meetings and services of the congregation.</w:t>
      </w:r>
    </w:p>
    <w:p w14:paraId="2C57C2B3" w14:textId="20D9BFEA" w:rsidR="00EB40B4" w:rsidRPr="00857146" w:rsidRDefault="00522BA7" w:rsidP="00605B5E">
      <w:pPr>
        <w:pStyle w:val="ListParagraph"/>
        <w:numPr>
          <w:ilvl w:val="0"/>
          <w:numId w:val="46"/>
        </w:numPr>
        <w:spacing w:line="336" w:lineRule="atLeast"/>
        <w:textAlignment w:val="baseline"/>
        <w:rPr>
          <w:rFonts w:ascii="Times New Roman" w:eastAsia="Times New Roman" w:hAnsi="Times New Roman" w:cs="Times New Roman"/>
          <w:color w:val="000000"/>
          <w:sz w:val="28"/>
          <w:szCs w:val="28"/>
          <w:rPrChange w:id="1607" w:author="Al Campisano" w:date="2020-04-30T07:44:00Z">
            <w:rPr>
              <w:rFonts w:ascii="Calibri" w:eastAsia="Times New Roman" w:hAnsi="Calibri" w:cs="Calibri"/>
              <w:color w:val="000000"/>
              <w:sz w:val="28"/>
              <w:szCs w:val="28"/>
            </w:rPr>
          </w:rPrChange>
        </w:rPr>
      </w:pPr>
      <w:r w:rsidRPr="00857146">
        <w:rPr>
          <w:rFonts w:ascii="Times New Roman" w:eastAsia="Times New Roman" w:hAnsi="Times New Roman" w:cs="Times New Roman"/>
          <w:color w:val="000000"/>
          <w:sz w:val="28"/>
          <w:szCs w:val="28"/>
          <w:rPrChange w:id="1608" w:author="Al Campisano" w:date="2020-04-30T07:44:00Z">
            <w:rPr>
              <w:rFonts w:ascii="Calibri" w:eastAsia="Times New Roman" w:hAnsi="Calibri" w:cs="Calibri"/>
              <w:color w:val="000000"/>
              <w:sz w:val="28"/>
              <w:szCs w:val="28"/>
            </w:rPr>
          </w:rPrChange>
        </w:rPr>
        <w:t>Compensation will be per visit at a rate determined by classis.  Visits include but are not limited to:</w:t>
      </w:r>
    </w:p>
    <w:p w14:paraId="6E77FAE3" w14:textId="54CDAA06" w:rsidR="00522BA7" w:rsidRPr="00857146" w:rsidRDefault="00522BA7" w:rsidP="00605B5E">
      <w:pPr>
        <w:pStyle w:val="ListParagraph"/>
        <w:numPr>
          <w:ilvl w:val="1"/>
          <w:numId w:val="46"/>
        </w:numPr>
        <w:spacing w:line="336" w:lineRule="atLeast"/>
        <w:textAlignment w:val="baseline"/>
        <w:rPr>
          <w:rFonts w:ascii="Times New Roman" w:eastAsia="Times New Roman" w:hAnsi="Times New Roman" w:cs="Times New Roman"/>
          <w:color w:val="000000"/>
          <w:sz w:val="28"/>
          <w:szCs w:val="28"/>
          <w:rPrChange w:id="1609" w:author="Al Campisano" w:date="2020-04-30T07:44:00Z">
            <w:rPr>
              <w:rFonts w:ascii="Calibri" w:eastAsia="Times New Roman" w:hAnsi="Calibri" w:cs="Calibri"/>
              <w:color w:val="000000"/>
              <w:sz w:val="28"/>
              <w:szCs w:val="28"/>
            </w:rPr>
          </w:rPrChange>
        </w:rPr>
      </w:pPr>
      <w:r w:rsidRPr="00857146">
        <w:rPr>
          <w:rFonts w:ascii="Times New Roman" w:eastAsia="Times New Roman" w:hAnsi="Times New Roman" w:cs="Times New Roman"/>
          <w:color w:val="000000"/>
          <w:sz w:val="28"/>
          <w:szCs w:val="28"/>
          <w:rPrChange w:id="1610" w:author="Al Campisano" w:date="2020-04-30T07:44:00Z">
            <w:rPr>
              <w:rFonts w:ascii="Calibri" w:eastAsia="Times New Roman" w:hAnsi="Calibri" w:cs="Calibri"/>
              <w:color w:val="000000"/>
              <w:sz w:val="28"/>
              <w:szCs w:val="28"/>
            </w:rPr>
          </w:rPrChange>
        </w:rPr>
        <w:t>Consistory meetings</w:t>
      </w:r>
    </w:p>
    <w:p w14:paraId="0BE0C4C3" w14:textId="09ADC519" w:rsidR="00522BA7" w:rsidRPr="00857146" w:rsidRDefault="00522BA7" w:rsidP="00605B5E">
      <w:pPr>
        <w:pStyle w:val="ListParagraph"/>
        <w:numPr>
          <w:ilvl w:val="1"/>
          <w:numId w:val="46"/>
        </w:numPr>
        <w:spacing w:line="336" w:lineRule="atLeast"/>
        <w:textAlignment w:val="baseline"/>
        <w:rPr>
          <w:rFonts w:ascii="Times New Roman" w:eastAsia="Times New Roman" w:hAnsi="Times New Roman" w:cs="Times New Roman"/>
          <w:color w:val="000000"/>
          <w:sz w:val="28"/>
          <w:szCs w:val="28"/>
          <w:rPrChange w:id="1611" w:author="Al Campisano" w:date="2020-04-30T07:44:00Z">
            <w:rPr>
              <w:rFonts w:ascii="Calibri" w:eastAsia="Times New Roman" w:hAnsi="Calibri" w:cs="Calibri"/>
              <w:color w:val="000000"/>
              <w:sz w:val="28"/>
              <w:szCs w:val="28"/>
            </w:rPr>
          </w:rPrChange>
        </w:rPr>
      </w:pPr>
      <w:r w:rsidRPr="00857146">
        <w:rPr>
          <w:rFonts w:ascii="Times New Roman" w:eastAsia="Times New Roman" w:hAnsi="Times New Roman" w:cs="Times New Roman"/>
          <w:color w:val="000000"/>
          <w:sz w:val="28"/>
          <w:szCs w:val="28"/>
          <w:rPrChange w:id="1612" w:author="Al Campisano" w:date="2020-04-30T07:44:00Z">
            <w:rPr>
              <w:rFonts w:ascii="Calibri" w:eastAsia="Times New Roman" w:hAnsi="Calibri" w:cs="Calibri"/>
              <w:color w:val="000000"/>
              <w:sz w:val="28"/>
              <w:szCs w:val="28"/>
            </w:rPr>
          </w:rPrChange>
        </w:rPr>
        <w:t>Board meetings</w:t>
      </w:r>
    </w:p>
    <w:p w14:paraId="48E92EB4" w14:textId="28E96787" w:rsidR="00522BA7" w:rsidRPr="00857146" w:rsidRDefault="00522BA7" w:rsidP="00605B5E">
      <w:pPr>
        <w:pStyle w:val="ListParagraph"/>
        <w:numPr>
          <w:ilvl w:val="1"/>
          <w:numId w:val="46"/>
        </w:numPr>
        <w:spacing w:line="336" w:lineRule="atLeast"/>
        <w:textAlignment w:val="baseline"/>
        <w:rPr>
          <w:rFonts w:ascii="Times New Roman" w:eastAsia="Times New Roman" w:hAnsi="Times New Roman" w:cs="Times New Roman"/>
          <w:color w:val="000000"/>
          <w:sz w:val="28"/>
          <w:szCs w:val="28"/>
          <w:rPrChange w:id="1613" w:author="Al Campisano" w:date="2020-04-30T07:44:00Z">
            <w:rPr>
              <w:rFonts w:ascii="Calibri" w:eastAsia="Times New Roman" w:hAnsi="Calibri" w:cs="Calibri"/>
              <w:color w:val="000000"/>
              <w:sz w:val="28"/>
              <w:szCs w:val="28"/>
            </w:rPr>
          </w:rPrChange>
        </w:rPr>
      </w:pPr>
      <w:r w:rsidRPr="00857146">
        <w:rPr>
          <w:rFonts w:ascii="Times New Roman" w:eastAsia="Times New Roman" w:hAnsi="Times New Roman" w:cs="Times New Roman"/>
          <w:color w:val="000000"/>
          <w:sz w:val="28"/>
          <w:szCs w:val="28"/>
          <w:rPrChange w:id="1614" w:author="Al Campisano" w:date="2020-04-30T07:44:00Z">
            <w:rPr>
              <w:rFonts w:ascii="Calibri" w:eastAsia="Times New Roman" w:hAnsi="Calibri" w:cs="Calibri"/>
              <w:color w:val="000000"/>
              <w:sz w:val="28"/>
              <w:szCs w:val="28"/>
            </w:rPr>
          </w:rPrChange>
        </w:rPr>
        <w:t>Congregational meetings</w:t>
      </w:r>
    </w:p>
    <w:p w14:paraId="34B17C45" w14:textId="381307C1" w:rsidR="00522BA7" w:rsidRPr="00857146" w:rsidRDefault="00522BA7" w:rsidP="00605B5E">
      <w:pPr>
        <w:pStyle w:val="ListParagraph"/>
        <w:numPr>
          <w:ilvl w:val="1"/>
          <w:numId w:val="46"/>
        </w:numPr>
        <w:spacing w:line="336" w:lineRule="atLeast"/>
        <w:textAlignment w:val="baseline"/>
        <w:rPr>
          <w:rFonts w:ascii="Times New Roman" w:eastAsia="Times New Roman" w:hAnsi="Times New Roman" w:cs="Times New Roman"/>
          <w:color w:val="000000"/>
          <w:sz w:val="28"/>
          <w:szCs w:val="28"/>
          <w:rPrChange w:id="1615" w:author="Al Campisano" w:date="2020-04-30T07:44:00Z">
            <w:rPr>
              <w:rFonts w:ascii="Calibri" w:eastAsia="Times New Roman" w:hAnsi="Calibri" w:cs="Calibri"/>
              <w:color w:val="000000"/>
              <w:sz w:val="28"/>
              <w:szCs w:val="28"/>
            </w:rPr>
          </w:rPrChange>
        </w:rPr>
      </w:pPr>
      <w:r w:rsidRPr="00857146">
        <w:rPr>
          <w:rFonts w:ascii="Times New Roman" w:eastAsia="Times New Roman" w:hAnsi="Times New Roman" w:cs="Times New Roman"/>
          <w:color w:val="000000"/>
          <w:sz w:val="28"/>
          <w:szCs w:val="28"/>
          <w:rPrChange w:id="1616" w:author="Al Campisano" w:date="2020-04-30T07:44:00Z">
            <w:rPr>
              <w:rFonts w:ascii="Calibri" w:eastAsia="Times New Roman" w:hAnsi="Calibri" w:cs="Calibri"/>
              <w:color w:val="000000"/>
              <w:sz w:val="28"/>
              <w:szCs w:val="28"/>
            </w:rPr>
          </w:rPrChange>
        </w:rPr>
        <w:t>Special training and/or consulting services,</w:t>
      </w:r>
    </w:p>
    <w:p w14:paraId="17F9247B" w14:textId="5C86DE7E" w:rsidR="00522BA7" w:rsidRPr="00857146" w:rsidRDefault="00522BA7" w:rsidP="00605B5E">
      <w:pPr>
        <w:pStyle w:val="ListParagraph"/>
        <w:numPr>
          <w:ilvl w:val="1"/>
          <w:numId w:val="46"/>
        </w:numPr>
        <w:spacing w:line="336" w:lineRule="atLeast"/>
        <w:textAlignment w:val="baseline"/>
        <w:rPr>
          <w:rFonts w:ascii="Times New Roman" w:eastAsia="Times New Roman" w:hAnsi="Times New Roman" w:cs="Times New Roman"/>
          <w:color w:val="000000"/>
          <w:sz w:val="28"/>
          <w:szCs w:val="28"/>
          <w:rPrChange w:id="1617" w:author="Al Campisano" w:date="2020-04-30T07:44:00Z">
            <w:rPr>
              <w:rFonts w:ascii="Calibri" w:eastAsia="Times New Roman" w:hAnsi="Calibri" w:cs="Calibri"/>
              <w:color w:val="000000"/>
              <w:sz w:val="28"/>
              <w:szCs w:val="28"/>
            </w:rPr>
          </w:rPrChange>
        </w:rPr>
      </w:pPr>
      <w:r w:rsidRPr="00857146">
        <w:rPr>
          <w:rFonts w:ascii="Times New Roman" w:eastAsia="Times New Roman" w:hAnsi="Times New Roman" w:cs="Times New Roman"/>
          <w:color w:val="000000"/>
          <w:sz w:val="28"/>
          <w:szCs w:val="28"/>
          <w:rPrChange w:id="1618" w:author="Al Campisano" w:date="2020-04-30T07:44:00Z">
            <w:rPr>
              <w:rFonts w:ascii="Calibri" w:eastAsia="Times New Roman" w:hAnsi="Calibri" w:cs="Calibri"/>
              <w:color w:val="000000"/>
              <w:sz w:val="28"/>
              <w:szCs w:val="28"/>
            </w:rPr>
          </w:rPrChange>
        </w:rPr>
        <w:t>Additional services as negotiated between the supervisor(s) and the consistory.</w:t>
      </w:r>
    </w:p>
    <w:p w14:paraId="4BF94C1D" w14:textId="5CA44321" w:rsidR="00522BA7" w:rsidRPr="00857146" w:rsidRDefault="00522BA7" w:rsidP="00605B5E">
      <w:pPr>
        <w:pStyle w:val="ListParagraph"/>
        <w:numPr>
          <w:ilvl w:val="0"/>
          <w:numId w:val="46"/>
        </w:numPr>
        <w:spacing w:line="336" w:lineRule="atLeast"/>
        <w:textAlignment w:val="baseline"/>
        <w:rPr>
          <w:rFonts w:ascii="Times New Roman" w:eastAsia="Times New Roman" w:hAnsi="Times New Roman" w:cs="Times New Roman"/>
          <w:color w:val="000000"/>
          <w:sz w:val="28"/>
          <w:szCs w:val="28"/>
          <w:rPrChange w:id="1619" w:author="Al Campisano" w:date="2020-04-30T07:44:00Z">
            <w:rPr>
              <w:rFonts w:ascii="Calibri" w:eastAsia="Times New Roman" w:hAnsi="Calibri" w:cs="Calibri"/>
              <w:color w:val="000000"/>
              <w:sz w:val="28"/>
              <w:szCs w:val="28"/>
            </w:rPr>
          </w:rPrChange>
        </w:rPr>
      </w:pPr>
      <w:r w:rsidRPr="00857146">
        <w:rPr>
          <w:rFonts w:ascii="Times New Roman" w:eastAsia="Times New Roman" w:hAnsi="Times New Roman" w:cs="Times New Roman"/>
          <w:color w:val="000000"/>
          <w:sz w:val="28"/>
          <w:szCs w:val="28"/>
          <w:rPrChange w:id="1620" w:author="Al Campisano" w:date="2020-04-30T07:44:00Z">
            <w:rPr>
              <w:rFonts w:ascii="Calibri" w:eastAsia="Times New Roman" w:hAnsi="Calibri" w:cs="Calibri"/>
              <w:color w:val="000000"/>
              <w:sz w:val="28"/>
              <w:szCs w:val="28"/>
            </w:rPr>
          </w:rPrChange>
        </w:rPr>
        <w:t xml:space="preserve">Supervisors will submit expense vouchers and a written account of all </w:t>
      </w:r>
      <w:r w:rsidR="001C45FD" w:rsidRPr="00857146">
        <w:rPr>
          <w:rFonts w:ascii="Times New Roman" w:eastAsia="Times New Roman" w:hAnsi="Times New Roman" w:cs="Times New Roman"/>
          <w:color w:val="000000"/>
          <w:sz w:val="28"/>
          <w:szCs w:val="28"/>
          <w:rPrChange w:id="1621" w:author="Al Campisano" w:date="2020-04-30T07:44:00Z">
            <w:rPr>
              <w:rFonts w:ascii="Calibri" w:eastAsia="Times New Roman" w:hAnsi="Calibri" w:cs="Calibri"/>
              <w:color w:val="000000"/>
              <w:sz w:val="28"/>
              <w:szCs w:val="28"/>
            </w:rPr>
          </w:rPrChange>
        </w:rPr>
        <w:t>m</w:t>
      </w:r>
      <w:r w:rsidRPr="00857146">
        <w:rPr>
          <w:rFonts w:ascii="Times New Roman" w:eastAsia="Times New Roman" w:hAnsi="Times New Roman" w:cs="Times New Roman"/>
          <w:color w:val="000000"/>
          <w:sz w:val="28"/>
          <w:szCs w:val="28"/>
          <w:rPrChange w:id="1622" w:author="Al Campisano" w:date="2020-04-30T07:44:00Z">
            <w:rPr>
              <w:rFonts w:ascii="Calibri" w:eastAsia="Times New Roman" w:hAnsi="Calibri" w:cs="Calibri"/>
              <w:color w:val="000000"/>
              <w:sz w:val="28"/>
              <w:szCs w:val="28"/>
            </w:rPr>
          </w:rPrChange>
        </w:rPr>
        <w:t xml:space="preserve">eetings they attend, to their classes, </w:t>
      </w:r>
      <w:proofErr w:type="gramStart"/>
      <w:r w:rsidRPr="00857146">
        <w:rPr>
          <w:rFonts w:ascii="Times New Roman" w:eastAsia="Times New Roman" w:hAnsi="Times New Roman" w:cs="Times New Roman"/>
          <w:color w:val="000000"/>
          <w:sz w:val="28"/>
          <w:szCs w:val="28"/>
          <w:rPrChange w:id="1623" w:author="Al Campisano" w:date="2020-04-30T07:44:00Z">
            <w:rPr>
              <w:rFonts w:ascii="Calibri" w:eastAsia="Times New Roman" w:hAnsi="Calibri" w:cs="Calibri"/>
              <w:color w:val="000000"/>
              <w:sz w:val="28"/>
              <w:szCs w:val="28"/>
            </w:rPr>
          </w:rPrChange>
        </w:rPr>
        <w:t>on a monthly basis</w:t>
      </w:r>
      <w:proofErr w:type="gramEnd"/>
      <w:r w:rsidRPr="00857146">
        <w:rPr>
          <w:rFonts w:ascii="Times New Roman" w:eastAsia="Times New Roman" w:hAnsi="Times New Roman" w:cs="Times New Roman"/>
          <w:color w:val="000000"/>
          <w:sz w:val="28"/>
          <w:szCs w:val="28"/>
          <w:rPrChange w:id="1624" w:author="Al Campisano" w:date="2020-04-30T07:44:00Z">
            <w:rPr>
              <w:rFonts w:ascii="Calibri" w:eastAsia="Times New Roman" w:hAnsi="Calibri" w:cs="Calibri"/>
              <w:color w:val="000000"/>
              <w:sz w:val="28"/>
              <w:szCs w:val="28"/>
            </w:rPr>
          </w:rPrChange>
        </w:rPr>
        <w:t xml:space="preserve">. </w:t>
      </w:r>
    </w:p>
    <w:p w14:paraId="35E9CEAD" w14:textId="2B0D32F0" w:rsidR="00522BA7" w:rsidRPr="00857146" w:rsidRDefault="00522BA7" w:rsidP="00605B5E">
      <w:pPr>
        <w:pStyle w:val="ListParagraph"/>
        <w:numPr>
          <w:ilvl w:val="0"/>
          <w:numId w:val="46"/>
        </w:numPr>
        <w:spacing w:line="336" w:lineRule="atLeast"/>
        <w:textAlignment w:val="baseline"/>
        <w:rPr>
          <w:rFonts w:ascii="Times New Roman" w:eastAsia="Times New Roman" w:hAnsi="Times New Roman" w:cs="Times New Roman"/>
          <w:color w:val="000000"/>
          <w:sz w:val="28"/>
          <w:szCs w:val="28"/>
          <w:rPrChange w:id="1625" w:author="Al Campisano" w:date="2020-04-30T07:44:00Z">
            <w:rPr>
              <w:rFonts w:ascii="Calibri" w:eastAsia="Times New Roman" w:hAnsi="Calibri" w:cs="Calibri"/>
              <w:color w:val="000000"/>
              <w:sz w:val="28"/>
              <w:szCs w:val="28"/>
            </w:rPr>
          </w:rPrChange>
        </w:rPr>
      </w:pPr>
      <w:r w:rsidRPr="00857146">
        <w:rPr>
          <w:rFonts w:ascii="Times New Roman" w:eastAsia="Times New Roman" w:hAnsi="Times New Roman" w:cs="Times New Roman"/>
          <w:color w:val="000000"/>
          <w:sz w:val="28"/>
          <w:szCs w:val="28"/>
          <w:rPrChange w:id="1626" w:author="Al Campisano" w:date="2020-04-30T07:44:00Z">
            <w:rPr>
              <w:rFonts w:ascii="Calibri" w:eastAsia="Times New Roman" w:hAnsi="Calibri" w:cs="Calibri"/>
              <w:color w:val="000000"/>
              <w:sz w:val="28"/>
              <w:szCs w:val="28"/>
            </w:rPr>
          </w:rPrChange>
        </w:rPr>
        <w:t>Classes will reimburse supervisors for their expenses and provide compensation for visits.</w:t>
      </w:r>
    </w:p>
    <w:p w14:paraId="65AA8A07" w14:textId="6418996A" w:rsidR="00522BA7" w:rsidRPr="00857146" w:rsidRDefault="00522BA7" w:rsidP="00605B5E">
      <w:pPr>
        <w:numPr>
          <w:ilvl w:val="0"/>
          <w:numId w:val="46"/>
        </w:numPr>
        <w:spacing w:line="336" w:lineRule="atLeast"/>
        <w:textAlignment w:val="baseline"/>
        <w:rPr>
          <w:rFonts w:ascii="Times New Roman" w:eastAsia="Times New Roman" w:hAnsi="Times New Roman" w:cs="Times New Roman"/>
          <w:color w:val="000000"/>
          <w:sz w:val="28"/>
          <w:szCs w:val="28"/>
          <w:rPrChange w:id="1627" w:author="Al Campisano" w:date="2020-04-30T07:44:00Z">
            <w:rPr>
              <w:rFonts w:ascii="Calibri" w:eastAsia="Times New Roman" w:hAnsi="Calibri" w:cs="Calibri"/>
              <w:color w:val="000000"/>
              <w:sz w:val="28"/>
              <w:szCs w:val="28"/>
            </w:rPr>
          </w:rPrChange>
        </w:rPr>
      </w:pPr>
      <w:r w:rsidRPr="00857146">
        <w:rPr>
          <w:rFonts w:ascii="Times New Roman" w:eastAsia="Times New Roman" w:hAnsi="Times New Roman" w:cs="Times New Roman"/>
          <w:color w:val="000000"/>
          <w:sz w:val="28"/>
          <w:szCs w:val="28"/>
          <w:rPrChange w:id="1628" w:author="Al Campisano" w:date="2020-04-30T07:44:00Z">
            <w:rPr>
              <w:rFonts w:ascii="Calibri" w:eastAsia="Times New Roman" w:hAnsi="Calibri" w:cs="Calibri"/>
              <w:color w:val="000000"/>
              <w:sz w:val="28"/>
              <w:szCs w:val="28"/>
            </w:rPr>
          </w:rPrChange>
        </w:rPr>
        <w:t>Classes may choose:</w:t>
      </w:r>
    </w:p>
    <w:p w14:paraId="5A7E1DCF" w14:textId="4196693F" w:rsidR="00522BA7" w:rsidRPr="00857146" w:rsidRDefault="00522BA7" w:rsidP="00605B5E">
      <w:pPr>
        <w:pStyle w:val="ListParagraph"/>
        <w:numPr>
          <w:ilvl w:val="1"/>
          <w:numId w:val="46"/>
        </w:numPr>
        <w:spacing w:line="336" w:lineRule="atLeast"/>
        <w:textAlignment w:val="baseline"/>
        <w:rPr>
          <w:rFonts w:ascii="Times New Roman" w:eastAsia="Times New Roman" w:hAnsi="Times New Roman" w:cs="Times New Roman"/>
          <w:color w:val="000000"/>
          <w:sz w:val="28"/>
          <w:szCs w:val="28"/>
          <w:rPrChange w:id="1629" w:author="Al Campisano" w:date="2020-04-30T07:44:00Z">
            <w:rPr>
              <w:rFonts w:ascii="Calibri" w:eastAsia="Times New Roman" w:hAnsi="Calibri" w:cs="Calibri"/>
              <w:color w:val="000000"/>
              <w:sz w:val="28"/>
              <w:szCs w:val="28"/>
            </w:rPr>
          </w:rPrChange>
        </w:rPr>
      </w:pPr>
      <w:r w:rsidRPr="00857146">
        <w:rPr>
          <w:rFonts w:ascii="Times New Roman" w:eastAsia="Times New Roman" w:hAnsi="Times New Roman" w:cs="Times New Roman"/>
          <w:color w:val="000000"/>
          <w:sz w:val="28"/>
          <w:szCs w:val="28"/>
          <w:rPrChange w:id="1630" w:author="Al Campisano" w:date="2020-04-30T07:44:00Z">
            <w:rPr>
              <w:rFonts w:ascii="Calibri" w:eastAsia="Times New Roman" w:hAnsi="Calibri" w:cs="Calibri"/>
              <w:color w:val="000000"/>
              <w:sz w:val="28"/>
              <w:szCs w:val="28"/>
            </w:rPr>
          </w:rPrChange>
        </w:rPr>
        <w:t xml:space="preserve">To bill churches under supervision for expenses covered and </w:t>
      </w:r>
      <w:r w:rsidR="00530E70" w:rsidRPr="00857146">
        <w:rPr>
          <w:rFonts w:ascii="Times New Roman" w:eastAsia="Times New Roman" w:hAnsi="Times New Roman" w:cs="Times New Roman"/>
          <w:color w:val="000000"/>
          <w:sz w:val="28"/>
          <w:szCs w:val="28"/>
          <w:rPrChange w:id="1631" w:author="Al Campisano" w:date="2020-04-30T07:44:00Z">
            <w:rPr>
              <w:rFonts w:ascii="Calibri" w:eastAsia="Times New Roman" w:hAnsi="Calibri" w:cs="Calibri"/>
              <w:color w:val="000000"/>
              <w:sz w:val="28"/>
              <w:szCs w:val="28"/>
            </w:rPr>
          </w:rPrChange>
        </w:rPr>
        <w:t>c</w:t>
      </w:r>
      <w:r w:rsidRPr="00857146">
        <w:rPr>
          <w:rFonts w:ascii="Times New Roman" w:eastAsia="Times New Roman" w:hAnsi="Times New Roman" w:cs="Times New Roman"/>
          <w:color w:val="000000"/>
          <w:sz w:val="28"/>
          <w:szCs w:val="28"/>
          <w:rPrChange w:id="1632" w:author="Al Campisano" w:date="2020-04-30T07:44:00Z">
            <w:rPr>
              <w:rFonts w:ascii="Calibri" w:eastAsia="Times New Roman" w:hAnsi="Calibri" w:cs="Calibri"/>
              <w:color w:val="000000"/>
              <w:sz w:val="28"/>
              <w:szCs w:val="28"/>
            </w:rPr>
          </w:rPrChange>
        </w:rPr>
        <w:t>ompensation provided to supervisors.</w:t>
      </w:r>
    </w:p>
    <w:p w14:paraId="07DF547F" w14:textId="24B04200" w:rsidR="00CC6F56" w:rsidRPr="00857146" w:rsidRDefault="00CC6F56" w:rsidP="00605B5E">
      <w:pPr>
        <w:pStyle w:val="ListParagraph"/>
        <w:numPr>
          <w:ilvl w:val="1"/>
          <w:numId w:val="46"/>
        </w:numPr>
        <w:tabs>
          <w:tab w:val="left" w:pos="2070"/>
        </w:tabs>
        <w:spacing w:line="336" w:lineRule="atLeast"/>
        <w:textAlignment w:val="baseline"/>
        <w:rPr>
          <w:rFonts w:ascii="Times New Roman" w:eastAsia="Times New Roman" w:hAnsi="Times New Roman" w:cs="Times New Roman"/>
          <w:color w:val="000000"/>
          <w:sz w:val="28"/>
          <w:szCs w:val="28"/>
          <w:rPrChange w:id="1633" w:author="Al Campisano" w:date="2020-04-30T07:44:00Z">
            <w:rPr>
              <w:rFonts w:ascii="Calibri" w:eastAsia="Times New Roman" w:hAnsi="Calibri" w:cs="Calibri"/>
              <w:color w:val="000000"/>
              <w:sz w:val="28"/>
              <w:szCs w:val="28"/>
            </w:rPr>
          </w:rPrChange>
        </w:rPr>
      </w:pPr>
      <w:r w:rsidRPr="00857146">
        <w:rPr>
          <w:rFonts w:ascii="Times New Roman" w:eastAsia="Times New Roman" w:hAnsi="Times New Roman" w:cs="Times New Roman"/>
          <w:color w:val="000000"/>
          <w:sz w:val="28"/>
          <w:szCs w:val="28"/>
          <w:rPrChange w:id="1634" w:author="Al Campisano" w:date="2020-04-30T07:44:00Z">
            <w:rPr>
              <w:rFonts w:ascii="Calibri" w:eastAsia="Times New Roman" w:hAnsi="Calibri" w:cs="Calibri"/>
              <w:color w:val="000000"/>
              <w:sz w:val="28"/>
              <w:szCs w:val="28"/>
            </w:rPr>
          </w:rPrChange>
        </w:rPr>
        <w:t>T</w:t>
      </w:r>
      <w:r w:rsidR="00522BA7" w:rsidRPr="00857146">
        <w:rPr>
          <w:rFonts w:ascii="Times New Roman" w:eastAsia="Times New Roman" w:hAnsi="Times New Roman" w:cs="Times New Roman"/>
          <w:color w:val="000000"/>
          <w:sz w:val="28"/>
          <w:szCs w:val="28"/>
          <w:rPrChange w:id="1635" w:author="Al Campisano" w:date="2020-04-30T07:44:00Z">
            <w:rPr>
              <w:rFonts w:ascii="Calibri" w:eastAsia="Times New Roman" w:hAnsi="Calibri" w:cs="Calibri"/>
              <w:color w:val="000000"/>
              <w:sz w:val="28"/>
              <w:szCs w:val="28"/>
            </w:rPr>
          </w:rPrChange>
        </w:rPr>
        <w:t xml:space="preserve">o provide financial support to churches that cannot afford to reimburse expenses and provide compensation to their </w:t>
      </w:r>
      <w:r w:rsidR="00530E70" w:rsidRPr="00857146">
        <w:rPr>
          <w:rFonts w:ascii="Times New Roman" w:eastAsia="Times New Roman" w:hAnsi="Times New Roman" w:cs="Times New Roman"/>
          <w:color w:val="000000"/>
          <w:sz w:val="28"/>
          <w:szCs w:val="28"/>
          <w:rPrChange w:id="1636" w:author="Al Campisano" w:date="2020-04-30T07:44:00Z">
            <w:rPr>
              <w:rFonts w:ascii="Calibri" w:eastAsia="Times New Roman" w:hAnsi="Calibri" w:cs="Calibri"/>
              <w:color w:val="000000"/>
              <w:sz w:val="28"/>
              <w:szCs w:val="28"/>
            </w:rPr>
          </w:rPrChange>
        </w:rPr>
        <w:t xml:space="preserve">      </w:t>
      </w:r>
      <w:r w:rsidR="00522BA7" w:rsidRPr="00857146">
        <w:rPr>
          <w:rFonts w:ascii="Times New Roman" w:eastAsia="Times New Roman" w:hAnsi="Times New Roman" w:cs="Times New Roman"/>
          <w:color w:val="000000"/>
          <w:sz w:val="28"/>
          <w:szCs w:val="28"/>
          <w:rPrChange w:id="1637" w:author="Al Campisano" w:date="2020-04-30T07:44:00Z">
            <w:rPr>
              <w:rFonts w:ascii="Calibri" w:eastAsia="Times New Roman" w:hAnsi="Calibri" w:cs="Calibri"/>
              <w:color w:val="000000"/>
              <w:sz w:val="28"/>
              <w:szCs w:val="28"/>
            </w:rPr>
          </w:rPrChange>
        </w:rPr>
        <w:t>supervisors. Options include:</w:t>
      </w:r>
    </w:p>
    <w:p w14:paraId="077E673A" w14:textId="550F1EB8" w:rsidR="00CC6F56" w:rsidRPr="00857146" w:rsidRDefault="00522BA7" w:rsidP="00F64BFE">
      <w:pPr>
        <w:pStyle w:val="ListParagraph"/>
        <w:numPr>
          <w:ilvl w:val="2"/>
          <w:numId w:val="46"/>
        </w:numPr>
        <w:spacing w:line="336" w:lineRule="atLeast"/>
        <w:textAlignment w:val="baseline"/>
        <w:rPr>
          <w:rFonts w:ascii="Times New Roman" w:eastAsia="Times New Roman" w:hAnsi="Times New Roman" w:cs="Times New Roman"/>
          <w:color w:val="000000"/>
          <w:sz w:val="28"/>
          <w:szCs w:val="28"/>
          <w:rPrChange w:id="1638" w:author="Al Campisano" w:date="2020-04-30T07:44:00Z">
            <w:rPr>
              <w:rFonts w:ascii="Calibri" w:eastAsia="Times New Roman" w:hAnsi="Calibri" w:cs="Calibri"/>
              <w:color w:val="000000"/>
              <w:sz w:val="28"/>
              <w:szCs w:val="28"/>
            </w:rPr>
          </w:rPrChange>
        </w:rPr>
      </w:pPr>
      <w:r w:rsidRPr="00857146">
        <w:rPr>
          <w:rFonts w:ascii="Times New Roman" w:eastAsia="Times New Roman" w:hAnsi="Times New Roman" w:cs="Times New Roman"/>
          <w:color w:val="000000"/>
          <w:sz w:val="28"/>
          <w:szCs w:val="28"/>
          <w:rPrChange w:id="1639" w:author="Al Campisano" w:date="2020-04-30T07:44:00Z">
            <w:rPr>
              <w:rFonts w:ascii="Calibri" w:eastAsia="Times New Roman" w:hAnsi="Calibri" w:cs="Calibri"/>
              <w:color w:val="000000"/>
              <w:sz w:val="28"/>
              <w:szCs w:val="28"/>
            </w:rPr>
          </w:rPrChange>
        </w:rPr>
        <w:lastRenderedPageBreak/>
        <w:t>Establishing</w:t>
      </w:r>
      <w:r w:rsidR="007D2978" w:rsidRPr="00857146">
        <w:rPr>
          <w:rFonts w:ascii="Times New Roman" w:eastAsia="Times New Roman" w:hAnsi="Times New Roman" w:cs="Times New Roman"/>
          <w:color w:val="000000"/>
          <w:sz w:val="28"/>
          <w:szCs w:val="28"/>
          <w:rPrChange w:id="1640" w:author="Al Campisano" w:date="2020-04-30T07:44:00Z">
            <w:rPr>
              <w:rFonts w:ascii="Calibri" w:eastAsia="Times New Roman" w:hAnsi="Calibri" w:cs="Calibri"/>
              <w:color w:val="000000"/>
              <w:sz w:val="28"/>
              <w:szCs w:val="28"/>
            </w:rPr>
          </w:rPrChange>
        </w:rPr>
        <w:t xml:space="preserve"> </w:t>
      </w:r>
      <w:r w:rsidRPr="00857146">
        <w:rPr>
          <w:rFonts w:ascii="Times New Roman" w:eastAsia="Times New Roman" w:hAnsi="Times New Roman" w:cs="Times New Roman"/>
          <w:color w:val="000000"/>
          <w:sz w:val="28"/>
          <w:szCs w:val="28"/>
          <w:rPrChange w:id="1641" w:author="Al Campisano" w:date="2020-04-30T07:44:00Z">
            <w:rPr>
              <w:rFonts w:ascii="Calibri" w:eastAsia="Times New Roman" w:hAnsi="Calibri" w:cs="Calibri"/>
              <w:color w:val="000000"/>
              <w:sz w:val="28"/>
              <w:szCs w:val="28"/>
            </w:rPr>
          </w:rPrChange>
        </w:rPr>
        <w:t>a fund to provide financial support.</w:t>
      </w:r>
    </w:p>
    <w:p w14:paraId="401A59BA" w14:textId="19E639F4" w:rsidR="004566CB" w:rsidRPr="00857146" w:rsidRDefault="004566CB" w:rsidP="00F64BFE">
      <w:pPr>
        <w:pStyle w:val="ListParagraph"/>
        <w:numPr>
          <w:ilvl w:val="2"/>
          <w:numId w:val="46"/>
        </w:numPr>
        <w:spacing w:line="336" w:lineRule="atLeast"/>
        <w:textAlignment w:val="baseline"/>
        <w:rPr>
          <w:rFonts w:ascii="Times New Roman" w:eastAsia="Times New Roman" w:hAnsi="Times New Roman" w:cs="Times New Roman"/>
          <w:color w:val="000000"/>
          <w:sz w:val="28"/>
          <w:szCs w:val="28"/>
          <w:rPrChange w:id="1642" w:author="Al Campisano" w:date="2020-04-30T07:44:00Z">
            <w:rPr>
              <w:rFonts w:ascii="Calibri" w:eastAsia="Times New Roman" w:hAnsi="Calibri" w:cs="Calibri"/>
              <w:color w:val="000000"/>
              <w:sz w:val="28"/>
              <w:szCs w:val="28"/>
            </w:rPr>
          </w:rPrChange>
        </w:rPr>
      </w:pPr>
      <w:r w:rsidRPr="00857146">
        <w:rPr>
          <w:rFonts w:ascii="Times New Roman" w:eastAsia="Times New Roman" w:hAnsi="Times New Roman" w:cs="Times New Roman"/>
          <w:color w:val="000000"/>
          <w:sz w:val="28"/>
          <w:szCs w:val="28"/>
          <w:rPrChange w:id="1643" w:author="Al Campisano" w:date="2020-04-30T07:44:00Z">
            <w:rPr>
              <w:rFonts w:ascii="Calibri" w:eastAsia="Times New Roman" w:hAnsi="Calibri" w:cs="Calibri"/>
              <w:color w:val="000000"/>
              <w:sz w:val="28"/>
              <w:szCs w:val="28"/>
            </w:rPr>
          </w:rPrChange>
        </w:rPr>
        <w:t>Raising assessments so that all churches in the classis may share the burden of supervision.</w:t>
      </w:r>
    </w:p>
    <w:p w14:paraId="4305E58A" w14:textId="77777777" w:rsidR="007D2978" w:rsidRPr="00857146" w:rsidRDefault="00522BA7" w:rsidP="00605B5E">
      <w:pPr>
        <w:pStyle w:val="ListParagraph"/>
        <w:numPr>
          <w:ilvl w:val="2"/>
          <w:numId w:val="46"/>
        </w:numPr>
        <w:spacing w:line="336" w:lineRule="atLeast"/>
        <w:textAlignment w:val="baseline"/>
        <w:rPr>
          <w:rFonts w:ascii="Times New Roman" w:eastAsia="Times New Roman" w:hAnsi="Times New Roman" w:cs="Times New Roman"/>
          <w:color w:val="000000"/>
          <w:sz w:val="28"/>
          <w:szCs w:val="28"/>
          <w:rPrChange w:id="1644" w:author="Al Campisano" w:date="2020-04-30T07:44:00Z">
            <w:rPr>
              <w:rFonts w:ascii="Calibri" w:eastAsia="Times New Roman" w:hAnsi="Calibri" w:cs="Calibri"/>
              <w:color w:val="000000"/>
              <w:sz w:val="28"/>
              <w:szCs w:val="28"/>
            </w:rPr>
          </w:rPrChange>
        </w:rPr>
      </w:pPr>
      <w:r w:rsidRPr="00857146">
        <w:rPr>
          <w:rFonts w:ascii="Times New Roman" w:eastAsia="Times New Roman" w:hAnsi="Times New Roman" w:cs="Times New Roman"/>
          <w:color w:val="000000"/>
          <w:sz w:val="28"/>
          <w:szCs w:val="28"/>
          <w:rPrChange w:id="1645" w:author="Al Campisano" w:date="2020-04-30T07:44:00Z">
            <w:rPr>
              <w:rFonts w:ascii="Calibri" w:eastAsia="Times New Roman" w:hAnsi="Calibri" w:cs="Calibri"/>
              <w:color w:val="000000"/>
              <w:sz w:val="28"/>
              <w:szCs w:val="28"/>
            </w:rPr>
          </w:rPrChange>
        </w:rPr>
        <w:t xml:space="preserve">Applying for grants to cover the classis’ financial need. </w:t>
      </w:r>
    </w:p>
    <w:p w14:paraId="290C6EFA" w14:textId="09960E60" w:rsidR="00522BA7" w:rsidRPr="00857146" w:rsidRDefault="00522BA7" w:rsidP="00605B5E">
      <w:pPr>
        <w:pStyle w:val="ListParagraph"/>
        <w:numPr>
          <w:ilvl w:val="2"/>
          <w:numId w:val="46"/>
        </w:numPr>
        <w:spacing w:line="336" w:lineRule="atLeast"/>
        <w:textAlignment w:val="baseline"/>
        <w:rPr>
          <w:rFonts w:ascii="Times New Roman" w:eastAsia="Times New Roman" w:hAnsi="Times New Roman" w:cs="Times New Roman"/>
          <w:color w:val="000000"/>
          <w:sz w:val="28"/>
          <w:szCs w:val="28"/>
          <w:rPrChange w:id="1646" w:author="Al Campisano" w:date="2020-04-30T07:44:00Z">
            <w:rPr>
              <w:rFonts w:ascii="Calibri" w:eastAsia="Times New Roman" w:hAnsi="Calibri" w:cs="Calibri"/>
              <w:color w:val="000000"/>
              <w:sz w:val="28"/>
              <w:szCs w:val="28"/>
            </w:rPr>
          </w:rPrChange>
        </w:rPr>
      </w:pPr>
      <w:r w:rsidRPr="00857146">
        <w:rPr>
          <w:rFonts w:ascii="Times New Roman" w:eastAsia="Times New Roman" w:hAnsi="Times New Roman" w:cs="Times New Roman"/>
          <w:color w:val="000000"/>
          <w:sz w:val="28"/>
          <w:szCs w:val="28"/>
          <w:rPrChange w:id="1647" w:author="Al Campisano" w:date="2020-04-30T07:44:00Z">
            <w:rPr>
              <w:rFonts w:ascii="Calibri" w:eastAsia="Times New Roman" w:hAnsi="Calibri" w:cs="Calibri"/>
              <w:color w:val="000000"/>
              <w:sz w:val="28"/>
              <w:szCs w:val="28"/>
            </w:rPr>
          </w:rPrChange>
        </w:rPr>
        <w:t>Utilizing congregational and/or classis reserves.</w:t>
      </w:r>
    </w:p>
    <w:p w14:paraId="5D0A25FD" w14:textId="05DA299A" w:rsidR="00522BA7" w:rsidRPr="00857146" w:rsidDel="00857146" w:rsidRDefault="00CC6F56">
      <w:pPr>
        <w:pStyle w:val="ListParagraph"/>
        <w:numPr>
          <w:ilvl w:val="1"/>
          <w:numId w:val="46"/>
        </w:numPr>
        <w:spacing w:line="336" w:lineRule="atLeast"/>
        <w:textAlignment w:val="baseline"/>
        <w:rPr>
          <w:del w:id="1648" w:author="Al Campisano" w:date="2020-04-30T07:44:00Z"/>
          <w:rFonts w:ascii="Times New Roman" w:eastAsia="Times New Roman" w:hAnsi="Times New Roman" w:cs="Times New Roman"/>
          <w:color w:val="000000"/>
          <w:sz w:val="28"/>
          <w:szCs w:val="28"/>
          <w:rPrChange w:id="1649" w:author="Al Campisano" w:date="2020-04-30T07:44:00Z">
            <w:rPr>
              <w:del w:id="1650" w:author="Al Campisano" w:date="2020-04-30T07:44:00Z"/>
              <w:rFonts w:ascii="Calibri" w:eastAsia="Times New Roman" w:hAnsi="Calibri" w:cs="Calibri"/>
              <w:color w:val="000000"/>
              <w:sz w:val="28"/>
              <w:szCs w:val="28"/>
            </w:rPr>
          </w:rPrChange>
        </w:rPr>
      </w:pPr>
      <w:r w:rsidRPr="00857146">
        <w:rPr>
          <w:rFonts w:ascii="Times New Roman" w:eastAsia="Times New Roman" w:hAnsi="Times New Roman" w:cs="Times New Roman"/>
          <w:color w:val="000000"/>
          <w:sz w:val="28"/>
          <w:szCs w:val="28"/>
          <w:rPrChange w:id="1651" w:author="Al Campisano" w:date="2020-04-30T07:44:00Z">
            <w:rPr>
              <w:rFonts w:ascii="Calibri" w:eastAsia="Times New Roman" w:hAnsi="Calibri" w:cs="Calibri"/>
              <w:color w:val="000000"/>
              <w:sz w:val="28"/>
              <w:szCs w:val="28"/>
            </w:rPr>
          </w:rPrChange>
        </w:rPr>
        <w:t>T</w:t>
      </w:r>
      <w:r w:rsidR="00522BA7" w:rsidRPr="00857146">
        <w:rPr>
          <w:rFonts w:ascii="Times New Roman" w:eastAsia="Times New Roman" w:hAnsi="Times New Roman" w:cs="Times New Roman"/>
          <w:color w:val="000000"/>
          <w:sz w:val="28"/>
          <w:szCs w:val="28"/>
          <w:rPrChange w:id="1652" w:author="Al Campisano" w:date="2020-04-30T07:44:00Z">
            <w:rPr>
              <w:rFonts w:ascii="Calibri" w:eastAsia="Times New Roman" w:hAnsi="Calibri" w:cs="Calibri"/>
              <w:color w:val="000000"/>
              <w:sz w:val="28"/>
              <w:szCs w:val="28"/>
            </w:rPr>
          </w:rPrChange>
        </w:rPr>
        <w:t xml:space="preserve">o consider a church’s inability to reimburse expenses and </w:t>
      </w:r>
      <w:r w:rsidRPr="00857146">
        <w:rPr>
          <w:rFonts w:ascii="Times New Roman" w:eastAsia="Times New Roman" w:hAnsi="Times New Roman" w:cs="Times New Roman"/>
          <w:color w:val="000000"/>
          <w:sz w:val="28"/>
          <w:szCs w:val="28"/>
          <w:rPrChange w:id="1653" w:author="Al Campisano" w:date="2020-04-30T07:44:00Z">
            <w:rPr>
              <w:rFonts w:ascii="Calibri" w:eastAsia="Times New Roman" w:hAnsi="Calibri" w:cs="Calibri"/>
              <w:color w:val="000000"/>
              <w:sz w:val="28"/>
              <w:szCs w:val="28"/>
            </w:rPr>
          </w:rPrChange>
        </w:rPr>
        <w:t xml:space="preserve"> </w:t>
      </w:r>
      <w:r w:rsidR="00EB40B4" w:rsidRPr="00857146">
        <w:rPr>
          <w:rFonts w:ascii="Times New Roman" w:eastAsia="Times New Roman" w:hAnsi="Times New Roman" w:cs="Times New Roman"/>
          <w:color w:val="000000"/>
          <w:sz w:val="28"/>
          <w:szCs w:val="28"/>
          <w:rPrChange w:id="1654" w:author="Al Campisano" w:date="2020-04-30T07:44:00Z">
            <w:rPr>
              <w:rFonts w:ascii="Calibri" w:eastAsia="Times New Roman" w:hAnsi="Calibri" w:cs="Calibri"/>
              <w:color w:val="000000"/>
              <w:sz w:val="28"/>
              <w:szCs w:val="28"/>
            </w:rPr>
          </w:rPrChange>
        </w:rPr>
        <w:t>p</w:t>
      </w:r>
      <w:r w:rsidR="00522BA7" w:rsidRPr="00857146">
        <w:rPr>
          <w:rFonts w:ascii="Times New Roman" w:eastAsia="Times New Roman" w:hAnsi="Times New Roman" w:cs="Times New Roman"/>
          <w:color w:val="000000"/>
          <w:sz w:val="28"/>
          <w:szCs w:val="28"/>
          <w:rPrChange w:id="1655" w:author="Al Campisano" w:date="2020-04-30T07:44:00Z">
            <w:rPr>
              <w:rFonts w:ascii="Calibri" w:eastAsia="Times New Roman" w:hAnsi="Calibri" w:cs="Calibri"/>
              <w:color w:val="000000"/>
              <w:sz w:val="28"/>
              <w:szCs w:val="28"/>
            </w:rPr>
          </w:rPrChange>
        </w:rPr>
        <w:t xml:space="preserve">rovide compensation to their supervisors as a reason to explore </w:t>
      </w:r>
      <w:r w:rsidR="00EB40B4" w:rsidRPr="00857146">
        <w:rPr>
          <w:rFonts w:ascii="Times New Roman" w:eastAsia="Times New Roman" w:hAnsi="Times New Roman" w:cs="Times New Roman"/>
          <w:color w:val="000000"/>
          <w:sz w:val="28"/>
          <w:szCs w:val="28"/>
          <w:rPrChange w:id="1656" w:author="Al Campisano" w:date="2020-04-30T07:44:00Z">
            <w:rPr>
              <w:rFonts w:ascii="Calibri" w:eastAsia="Times New Roman" w:hAnsi="Calibri" w:cs="Calibri"/>
              <w:color w:val="000000"/>
              <w:sz w:val="28"/>
              <w:szCs w:val="28"/>
            </w:rPr>
          </w:rPrChange>
        </w:rPr>
        <w:t xml:space="preserve"> </w:t>
      </w:r>
      <w:r w:rsidR="00522BA7" w:rsidRPr="00857146">
        <w:rPr>
          <w:rFonts w:ascii="Times New Roman" w:eastAsia="Times New Roman" w:hAnsi="Times New Roman" w:cs="Times New Roman"/>
          <w:color w:val="000000"/>
          <w:sz w:val="28"/>
          <w:szCs w:val="28"/>
          <w:rPrChange w:id="1657" w:author="Al Campisano" w:date="2020-04-30T07:44:00Z">
            <w:rPr>
              <w:rFonts w:ascii="Calibri" w:eastAsia="Times New Roman" w:hAnsi="Calibri" w:cs="Calibri"/>
              <w:color w:val="000000"/>
              <w:sz w:val="28"/>
              <w:szCs w:val="28"/>
            </w:rPr>
          </w:rPrChange>
        </w:rPr>
        <w:t>supercession of the church’s consistory.</w:t>
      </w:r>
    </w:p>
    <w:p w14:paraId="7BB3CB7F" w14:textId="3FABF4CF" w:rsidR="0073205B" w:rsidRPr="00857146" w:rsidRDefault="0073205B">
      <w:pPr>
        <w:pStyle w:val="ListParagraph"/>
        <w:numPr>
          <w:ilvl w:val="1"/>
          <w:numId w:val="46"/>
        </w:numPr>
        <w:spacing w:line="336" w:lineRule="atLeast"/>
        <w:textAlignment w:val="baseline"/>
        <w:rPr>
          <w:rFonts w:ascii="Calibri" w:eastAsia="Times New Roman" w:hAnsi="Calibri" w:cs="Calibri"/>
          <w:color w:val="000000"/>
          <w:sz w:val="28"/>
          <w:szCs w:val="28"/>
        </w:rPr>
        <w:pPrChange w:id="1658" w:author="Al Campisano" w:date="2020-04-30T07:44:00Z">
          <w:pPr>
            <w:spacing w:line="336" w:lineRule="atLeast"/>
            <w:textAlignment w:val="baseline"/>
          </w:pPr>
        </w:pPrChange>
      </w:pPr>
    </w:p>
    <w:p w14:paraId="784A8924" w14:textId="77777777" w:rsidR="00DA1B7F" w:rsidRDefault="00DA1B7F">
      <w:pPr>
        <w:rPr>
          <w:rFonts w:ascii="Calibri" w:eastAsia="Times New Roman" w:hAnsi="Calibri" w:cs="Calibri"/>
          <w:b/>
          <w:bCs/>
          <w:color w:val="000000"/>
          <w:sz w:val="28"/>
          <w:szCs w:val="28"/>
          <w:u w:val="single"/>
        </w:rPr>
      </w:pPr>
      <w:r>
        <w:rPr>
          <w:rFonts w:ascii="Calibri" w:eastAsia="Times New Roman" w:hAnsi="Calibri" w:cs="Calibri"/>
          <w:b/>
          <w:bCs/>
          <w:color w:val="000000"/>
          <w:sz w:val="28"/>
          <w:szCs w:val="28"/>
          <w:u w:val="single"/>
        </w:rPr>
        <w:br w:type="page"/>
      </w:r>
    </w:p>
    <w:p w14:paraId="551E9698" w14:textId="4B8C0117" w:rsidR="00F269C3" w:rsidRPr="00423918" w:rsidRDefault="00F269C3" w:rsidP="00F269C3">
      <w:pPr>
        <w:pStyle w:val="Heading1"/>
        <w:rPr>
          <w:ins w:id="1659" w:author="Al Campisano" w:date="2020-04-30T07:59:00Z"/>
          <w:b/>
          <w:bCs/>
        </w:rPr>
      </w:pPr>
      <w:bookmarkStart w:id="1660" w:name="_Toc47528832"/>
      <w:ins w:id="1661" w:author="Al Campisano" w:date="2020-04-30T07:59:00Z">
        <w:r w:rsidRPr="00423918">
          <w:rPr>
            <w:b/>
            <w:bCs/>
          </w:rPr>
          <w:lastRenderedPageBreak/>
          <w:t xml:space="preserve">PART </w:t>
        </w:r>
      </w:ins>
      <w:ins w:id="1662" w:author="Al Campisano" w:date="2020-05-05T10:24:00Z">
        <w:r w:rsidR="00753A3B">
          <w:rPr>
            <w:b/>
            <w:bCs/>
          </w:rPr>
          <w:t>3</w:t>
        </w:r>
      </w:ins>
      <w:ins w:id="1663" w:author="Al Campisano" w:date="2020-04-30T07:59:00Z">
        <w:r w:rsidRPr="00423918">
          <w:rPr>
            <w:b/>
            <w:bCs/>
          </w:rPr>
          <w:t>: GUIDELINES FOR CHURCHES UNDER LONG-TERM SUPERVISION</w:t>
        </w:r>
        <w:bookmarkEnd w:id="1660"/>
      </w:ins>
    </w:p>
    <w:p w14:paraId="42DB6EE2" w14:textId="77676D07" w:rsidR="0066084E" w:rsidRPr="00F269C3" w:rsidDel="006674B0" w:rsidRDefault="0066084E">
      <w:pPr>
        <w:pStyle w:val="Heading1"/>
        <w:rPr>
          <w:del w:id="1664" w:author="Al Campisano" w:date="2020-02-21T14:01:00Z"/>
          <w:b/>
          <w:bCs/>
          <w:rPrChange w:id="1665" w:author="Al Campisano" w:date="2020-04-30T07:58:00Z">
            <w:rPr>
              <w:del w:id="1666" w:author="Al Campisano" w:date="2020-02-21T14:01:00Z"/>
              <w:rFonts w:eastAsia="Times New Roman"/>
            </w:rPr>
          </w:rPrChange>
        </w:rPr>
        <w:pPrChange w:id="1667" w:author="Al Campisano" w:date="2020-04-30T07:58:00Z">
          <w:pPr>
            <w:pStyle w:val="Heading2"/>
          </w:pPr>
        </w:pPrChange>
      </w:pPr>
      <w:del w:id="1668" w:author="Al Campisano" w:date="2020-02-21T14:01:00Z">
        <w:r w:rsidRPr="00F269C3" w:rsidDel="006674B0">
          <w:rPr>
            <w:b/>
            <w:bCs/>
            <w:rPrChange w:id="1669" w:author="Al Campisano" w:date="2020-04-30T07:58:00Z">
              <w:rPr>
                <w:rFonts w:eastAsia="Times New Roman"/>
              </w:rPr>
            </w:rPrChange>
          </w:rPr>
          <w:delText>PART 4: CONSULTING SUPERVISOR</w:delText>
        </w:r>
        <w:r w:rsidR="00CE42B2" w:rsidRPr="00F269C3" w:rsidDel="006674B0">
          <w:rPr>
            <w:b/>
            <w:bCs/>
            <w:rPrChange w:id="1670" w:author="Al Campisano" w:date="2020-04-30T07:58:00Z">
              <w:rPr>
                <w:rFonts w:eastAsia="Times New Roman"/>
              </w:rPr>
            </w:rPrChange>
          </w:rPr>
          <w:delText xml:space="preserve">        </w:delText>
        </w:r>
        <w:r w:rsidR="00D8555A" w:rsidRPr="00F269C3" w:rsidDel="006674B0">
          <w:rPr>
            <w:b/>
            <w:bCs/>
            <w:rPrChange w:id="1671" w:author="Al Campisano" w:date="2020-04-30T07:58:00Z">
              <w:rPr>
                <w:rFonts w:eastAsia="Times New Roman"/>
              </w:rPr>
            </w:rPrChange>
          </w:rPr>
          <w:delText>(</w:delText>
        </w:r>
        <w:r w:rsidR="00D8555A" w:rsidRPr="00F269C3" w:rsidDel="006674B0">
          <w:rPr>
            <w:b/>
            <w:bCs/>
            <w:rPrChange w:id="1672" w:author="Al Campisano" w:date="2020-04-30T07:58:00Z">
              <w:rPr>
                <w:rFonts w:eastAsia="Times New Roman"/>
                <w:u w:val="single"/>
              </w:rPr>
            </w:rPrChange>
          </w:rPr>
          <w:delText>TO BE COMPLETED</w:delText>
        </w:r>
        <w:r w:rsidR="00D8555A" w:rsidRPr="00F269C3" w:rsidDel="006674B0">
          <w:rPr>
            <w:b/>
            <w:bCs/>
            <w:rPrChange w:id="1673" w:author="Al Campisano" w:date="2020-04-30T07:58:00Z">
              <w:rPr>
                <w:rFonts w:eastAsia="Times New Roman"/>
              </w:rPr>
            </w:rPrChange>
          </w:rPr>
          <w:delText>)</w:delText>
        </w:r>
      </w:del>
    </w:p>
    <w:p w14:paraId="23A88213" w14:textId="7783422B" w:rsidR="0066084E" w:rsidRPr="00F269C3" w:rsidDel="006674B0" w:rsidRDefault="0066084E">
      <w:pPr>
        <w:pStyle w:val="Heading1"/>
        <w:rPr>
          <w:del w:id="1674" w:author="Al Campisano" w:date="2020-02-21T14:01:00Z"/>
          <w:b/>
          <w:bCs/>
          <w:rPrChange w:id="1675" w:author="Al Campisano" w:date="2020-04-30T07:58:00Z">
            <w:rPr>
              <w:del w:id="1676" w:author="Al Campisano" w:date="2020-02-21T14:01:00Z"/>
              <w:rFonts w:ascii="Calibri" w:hAnsi="Calibri" w:cs="Calibri"/>
              <w:color w:val="000000"/>
              <w:u w:val="single"/>
            </w:rPr>
          </w:rPrChange>
        </w:rPr>
        <w:pPrChange w:id="1677" w:author="Al Campisano" w:date="2020-04-30T07:58:00Z">
          <w:pPr>
            <w:spacing w:line="336" w:lineRule="atLeast"/>
            <w:jc w:val="center"/>
            <w:textAlignment w:val="baseline"/>
          </w:pPr>
        </w:pPrChange>
      </w:pPr>
    </w:p>
    <w:p w14:paraId="5D8E50F8" w14:textId="0766745E" w:rsidR="00DA1B7F" w:rsidRPr="00F269C3" w:rsidDel="00857146" w:rsidRDefault="00DA1B7F">
      <w:pPr>
        <w:pStyle w:val="Heading1"/>
        <w:rPr>
          <w:del w:id="1678" w:author="Al Campisano" w:date="2020-04-30T07:46:00Z"/>
          <w:b/>
          <w:bCs/>
          <w:rPrChange w:id="1679" w:author="Al Campisano" w:date="2020-04-30T07:58:00Z">
            <w:rPr>
              <w:del w:id="1680" w:author="Al Campisano" w:date="2020-04-30T07:46:00Z"/>
              <w:rFonts w:ascii="Calibri" w:hAnsi="Calibri" w:cs="Calibri"/>
              <w:color w:val="000000"/>
              <w:u w:val="single"/>
            </w:rPr>
          </w:rPrChange>
        </w:rPr>
        <w:pPrChange w:id="1681" w:author="Al Campisano" w:date="2020-04-30T07:58:00Z">
          <w:pPr/>
        </w:pPrChange>
      </w:pPr>
      <w:del w:id="1682" w:author="Al Campisano" w:date="2020-04-30T07:47:00Z">
        <w:r w:rsidRPr="00F269C3" w:rsidDel="00857146">
          <w:rPr>
            <w:b/>
            <w:bCs/>
            <w:rPrChange w:id="1683" w:author="Al Campisano" w:date="2020-04-30T07:58:00Z">
              <w:rPr>
                <w:rFonts w:ascii="Calibri" w:hAnsi="Calibri" w:cs="Calibri"/>
                <w:color w:val="000000"/>
                <w:u w:val="single"/>
              </w:rPr>
            </w:rPrChange>
          </w:rPr>
          <w:br w:type="page"/>
        </w:r>
      </w:del>
    </w:p>
    <w:p w14:paraId="0CB73713" w14:textId="37FCCD51" w:rsidR="00B714E0" w:rsidRDefault="00B714E0" w:rsidP="00B714E0">
      <w:pPr>
        <w:pStyle w:val="Heading2"/>
        <w:rPr>
          <w:ins w:id="1684" w:author="Al Campisano" w:date="2020-04-29T13:27:00Z"/>
          <w:b/>
          <w:bCs/>
        </w:rPr>
      </w:pPr>
    </w:p>
    <w:p w14:paraId="313EE687" w14:textId="77777777" w:rsidR="00F269C3" w:rsidRDefault="00F269C3">
      <w:pPr>
        <w:rPr>
          <w:ins w:id="1685" w:author="Al Campisano" w:date="2020-04-30T07:59:00Z"/>
          <w:rFonts w:ascii="Times New Roman" w:hAnsi="Times New Roman" w:cs="Times New Roman"/>
          <w:b/>
          <w:bCs/>
          <w:sz w:val="28"/>
          <w:szCs w:val="28"/>
        </w:rPr>
      </w:pPr>
    </w:p>
    <w:p w14:paraId="6BC88D72" w14:textId="785D6028" w:rsidR="00B714E0" w:rsidRPr="00D57E3D" w:rsidRDefault="00B714E0">
      <w:pPr>
        <w:rPr>
          <w:ins w:id="1686" w:author="Al Campisano" w:date="2020-04-29T13:27:00Z"/>
          <w:rFonts w:ascii="Times New Roman" w:hAnsi="Times New Roman" w:cs="Times New Roman"/>
          <w:sz w:val="28"/>
          <w:szCs w:val="28"/>
          <w:rPrChange w:id="1687" w:author="Al Campisano" w:date="2020-04-30T07:48:00Z">
            <w:rPr>
              <w:ins w:id="1688" w:author="Al Campisano" w:date="2020-04-29T13:27:00Z"/>
            </w:rPr>
          </w:rPrChange>
        </w:rPr>
        <w:pPrChange w:id="1689" w:author="Al Campisano" w:date="2020-04-29T16:38:00Z">
          <w:pPr>
            <w:pStyle w:val="Heading2"/>
          </w:pPr>
        </w:pPrChange>
      </w:pPr>
      <w:ins w:id="1690" w:author="Al Campisano" w:date="2020-04-29T13:27:00Z">
        <w:r w:rsidRPr="00D57E3D">
          <w:rPr>
            <w:rFonts w:ascii="Times New Roman" w:hAnsi="Times New Roman" w:cs="Times New Roman"/>
            <w:b/>
            <w:bCs/>
            <w:sz w:val="28"/>
            <w:szCs w:val="28"/>
            <w:rPrChange w:id="1691" w:author="Al Campisano" w:date="2020-04-30T07:48:00Z">
              <w:rPr>
                <w:b/>
                <w:bCs/>
              </w:rPr>
            </w:rPrChange>
          </w:rPr>
          <w:t xml:space="preserve">Definition: </w:t>
        </w:r>
        <w:r w:rsidRPr="00D57E3D">
          <w:rPr>
            <w:rFonts w:ascii="Times New Roman" w:hAnsi="Times New Roman" w:cs="Times New Roman"/>
            <w:sz w:val="28"/>
            <w:szCs w:val="28"/>
            <w:rPrChange w:id="1692" w:author="Al Campisano" w:date="2020-04-30T07:48:00Z">
              <w:rPr/>
            </w:rPrChange>
          </w:rPr>
          <w:t xml:space="preserve">This section pertains to those situations where long-term classis supervision is required due to a congregation’s intentional decision to not </w:t>
        </w:r>
      </w:ins>
      <w:ins w:id="1693" w:author="Al Campisano" w:date="2020-04-29T13:29:00Z">
        <w:r w:rsidR="00AD285D" w:rsidRPr="00D57E3D">
          <w:rPr>
            <w:rFonts w:ascii="Times New Roman" w:hAnsi="Times New Roman" w:cs="Times New Roman"/>
            <w:sz w:val="28"/>
            <w:szCs w:val="28"/>
            <w:rPrChange w:id="1694" w:author="Al Campisano" w:date="2020-04-30T07:48:00Z">
              <w:rPr/>
            </w:rPrChange>
          </w:rPr>
          <w:t>call</w:t>
        </w:r>
      </w:ins>
      <w:ins w:id="1695" w:author="Al Campisano" w:date="2020-04-29T13:27:00Z">
        <w:r w:rsidRPr="00D57E3D">
          <w:rPr>
            <w:rFonts w:ascii="Times New Roman" w:hAnsi="Times New Roman" w:cs="Times New Roman"/>
            <w:sz w:val="28"/>
            <w:szCs w:val="28"/>
            <w:rPrChange w:id="1696" w:author="Al Campisano" w:date="2020-04-30T07:48:00Z">
              <w:rPr/>
            </w:rPrChange>
          </w:rPr>
          <w:t xml:space="preserve"> a</w:t>
        </w:r>
      </w:ins>
      <w:ins w:id="1697" w:author="Al Campisano" w:date="2020-04-29T13:29:00Z">
        <w:r w:rsidR="00AD285D" w:rsidRPr="00D57E3D">
          <w:rPr>
            <w:rFonts w:ascii="Times New Roman" w:hAnsi="Times New Roman" w:cs="Times New Roman"/>
            <w:sz w:val="28"/>
            <w:szCs w:val="28"/>
            <w:rPrChange w:id="1698" w:author="Al Campisano" w:date="2020-04-30T07:48:00Z">
              <w:rPr/>
            </w:rPrChange>
          </w:rPr>
          <w:t>n</w:t>
        </w:r>
      </w:ins>
      <w:ins w:id="1699" w:author="Al Campisano" w:date="2020-04-29T13:27:00Z">
        <w:r w:rsidRPr="00D57E3D">
          <w:rPr>
            <w:rFonts w:ascii="Times New Roman" w:hAnsi="Times New Roman" w:cs="Times New Roman"/>
            <w:sz w:val="28"/>
            <w:szCs w:val="28"/>
            <w:rPrChange w:id="1700" w:author="Al Campisano" w:date="2020-04-30T07:48:00Z">
              <w:rPr/>
            </w:rPrChange>
          </w:rPr>
          <w:t xml:space="preserve"> installed </w:t>
        </w:r>
      </w:ins>
      <w:ins w:id="1701" w:author="Al Campisano" w:date="2020-04-29T13:29:00Z">
        <w:r w:rsidR="00AD285D" w:rsidRPr="00D57E3D">
          <w:rPr>
            <w:rFonts w:ascii="Times New Roman" w:hAnsi="Times New Roman" w:cs="Times New Roman"/>
            <w:sz w:val="28"/>
            <w:szCs w:val="28"/>
            <w:rPrChange w:id="1702" w:author="Al Campisano" w:date="2020-04-30T07:48:00Z">
              <w:rPr/>
            </w:rPrChange>
          </w:rPr>
          <w:t>m</w:t>
        </w:r>
      </w:ins>
      <w:ins w:id="1703" w:author="Al Campisano" w:date="2020-04-29T13:27:00Z">
        <w:r w:rsidRPr="00D57E3D">
          <w:rPr>
            <w:rFonts w:ascii="Times New Roman" w:hAnsi="Times New Roman" w:cs="Times New Roman"/>
            <w:sz w:val="28"/>
            <w:szCs w:val="28"/>
            <w:rPrChange w:id="1704" w:author="Al Campisano" w:date="2020-04-30T07:48:00Z">
              <w:rPr/>
            </w:rPrChange>
          </w:rPr>
          <w:t xml:space="preserve">inister of Word and </w:t>
        </w:r>
      </w:ins>
      <w:ins w:id="1705" w:author="Al Campisano" w:date="2020-04-29T13:29:00Z">
        <w:r w:rsidR="00AD285D" w:rsidRPr="00D57E3D">
          <w:rPr>
            <w:rFonts w:ascii="Times New Roman" w:hAnsi="Times New Roman" w:cs="Times New Roman"/>
            <w:sz w:val="28"/>
            <w:szCs w:val="28"/>
            <w:rPrChange w:id="1706" w:author="Al Campisano" w:date="2020-04-30T07:48:00Z">
              <w:rPr/>
            </w:rPrChange>
          </w:rPr>
          <w:t>s</w:t>
        </w:r>
      </w:ins>
      <w:ins w:id="1707" w:author="Al Campisano" w:date="2020-04-29T13:27:00Z">
        <w:r w:rsidRPr="00D57E3D">
          <w:rPr>
            <w:rFonts w:ascii="Times New Roman" w:hAnsi="Times New Roman" w:cs="Times New Roman"/>
            <w:sz w:val="28"/>
            <w:szCs w:val="28"/>
            <w:rPrChange w:id="1708" w:author="Al Campisano" w:date="2020-04-30T07:48:00Z">
              <w:rPr/>
            </w:rPrChange>
          </w:rPr>
          <w:t xml:space="preserve">acrament.     </w:t>
        </w:r>
      </w:ins>
    </w:p>
    <w:p w14:paraId="07E73B70" w14:textId="77777777" w:rsidR="00B714E0" w:rsidRDefault="00B714E0" w:rsidP="00B714E0">
      <w:pPr>
        <w:rPr>
          <w:ins w:id="1709" w:author="Al Campisano" w:date="2020-04-29T13:27:00Z"/>
        </w:rPr>
      </w:pPr>
    </w:p>
    <w:p w14:paraId="4CDFF641" w14:textId="02D9F588" w:rsidR="00B714E0" w:rsidRPr="007C7FDA" w:rsidRDefault="00B714E0">
      <w:pPr>
        <w:pStyle w:val="Heading2"/>
        <w:rPr>
          <w:ins w:id="1710" w:author="Al Campisano" w:date="2020-04-29T16:39:00Z"/>
          <w:rFonts w:ascii="Times New Roman" w:hAnsi="Times New Roman" w:cs="Times New Roman"/>
          <w:sz w:val="28"/>
          <w:szCs w:val="28"/>
          <w:rPrChange w:id="1711" w:author="Al Campisano" w:date="2020-04-30T08:30:00Z">
            <w:rPr>
              <w:ins w:id="1712" w:author="Al Campisano" w:date="2020-04-29T16:39:00Z"/>
            </w:rPr>
          </w:rPrChange>
        </w:rPr>
        <w:pPrChange w:id="1713" w:author="Al Campisano" w:date="2020-04-30T07:48:00Z">
          <w:pPr>
            <w:pStyle w:val="Heading3"/>
          </w:pPr>
        </w:pPrChange>
      </w:pPr>
      <w:bookmarkStart w:id="1714" w:name="_Toc47528833"/>
      <w:ins w:id="1715" w:author="Al Campisano" w:date="2020-04-29T13:27:00Z">
        <w:r w:rsidRPr="007C7FDA">
          <w:rPr>
            <w:rFonts w:ascii="Times New Roman" w:hAnsi="Times New Roman" w:cs="Times New Roman"/>
            <w:sz w:val="28"/>
            <w:szCs w:val="28"/>
            <w:rPrChange w:id="1716" w:author="Al Campisano" w:date="2020-04-30T08:30:00Z">
              <w:rPr/>
            </w:rPrChange>
          </w:rPr>
          <w:t>Challenges of Long-Term Supervision</w:t>
        </w:r>
      </w:ins>
      <w:bookmarkEnd w:id="1714"/>
    </w:p>
    <w:p w14:paraId="652A8868" w14:textId="77777777" w:rsidR="002F075E" w:rsidRPr="002F075E" w:rsidRDefault="002F075E">
      <w:pPr>
        <w:rPr>
          <w:ins w:id="1717" w:author="Al Campisano" w:date="2020-04-29T13:27:00Z"/>
          <w:rPrChange w:id="1718" w:author="Al Campisano" w:date="2020-04-29T16:39:00Z">
            <w:rPr>
              <w:ins w:id="1719" w:author="Al Campisano" w:date="2020-04-29T13:27:00Z"/>
            </w:rPr>
          </w:rPrChange>
        </w:rPr>
        <w:pPrChange w:id="1720" w:author="Al Campisano" w:date="2020-04-29T16:39:00Z">
          <w:pPr>
            <w:pStyle w:val="Heading2"/>
          </w:pPr>
        </w:pPrChange>
      </w:pPr>
    </w:p>
    <w:p w14:paraId="46F6E8CA" w14:textId="6E75EF72" w:rsidR="00B714E0" w:rsidRDefault="00B714E0" w:rsidP="00B714E0">
      <w:pPr>
        <w:rPr>
          <w:ins w:id="1721" w:author="Al Campisano" w:date="2020-04-30T07:48:00Z"/>
          <w:rFonts w:ascii="Times New Roman" w:hAnsi="Times New Roman" w:cs="Times New Roman"/>
          <w:sz w:val="28"/>
          <w:szCs w:val="28"/>
        </w:rPr>
      </w:pPr>
      <w:ins w:id="1722" w:author="Al Campisano" w:date="2020-04-29T13:27:00Z">
        <w:r w:rsidRPr="00D57E3D">
          <w:rPr>
            <w:rFonts w:ascii="Times New Roman" w:hAnsi="Times New Roman" w:cs="Times New Roman"/>
            <w:sz w:val="28"/>
            <w:szCs w:val="28"/>
            <w:rPrChange w:id="1723" w:author="Al Campisano" w:date="2020-04-30T07:48:00Z">
              <w:rPr>
                <w:rFonts w:asciiTheme="majorHAnsi" w:hAnsiTheme="majorHAnsi" w:cstheme="majorHAnsi"/>
                <w:sz w:val="26"/>
                <w:szCs w:val="26"/>
              </w:rPr>
            </w:rPrChange>
          </w:rPr>
          <w:t xml:space="preserve">While these situations might aid a congregation that finds it difficult to procure installed pastoral leadership, there are inherent concerns that should be </w:t>
        </w:r>
      </w:ins>
      <w:ins w:id="1724" w:author="Al Campisano" w:date="2020-04-29T16:39:00Z">
        <w:r w:rsidR="002F075E" w:rsidRPr="00D57E3D">
          <w:rPr>
            <w:rFonts w:ascii="Times New Roman" w:hAnsi="Times New Roman" w:cs="Times New Roman"/>
            <w:sz w:val="28"/>
            <w:szCs w:val="28"/>
            <w:rPrChange w:id="1725" w:author="Al Campisano" w:date="2020-04-30T07:48:00Z">
              <w:rPr>
                <w:rFonts w:asciiTheme="majorHAnsi" w:hAnsiTheme="majorHAnsi" w:cstheme="majorHAnsi"/>
                <w:sz w:val="26"/>
                <w:szCs w:val="26"/>
              </w:rPr>
            </w:rPrChange>
          </w:rPr>
          <w:t>considered</w:t>
        </w:r>
      </w:ins>
      <w:ins w:id="1726" w:author="Al Campisano" w:date="2020-04-29T13:27:00Z">
        <w:r w:rsidRPr="00D57E3D">
          <w:rPr>
            <w:rFonts w:ascii="Times New Roman" w:hAnsi="Times New Roman" w:cs="Times New Roman"/>
            <w:sz w:val="28"/>
            <w:szCs w:val="28"/>
            <w:rPrChange w:id="1727" w:author="Al Campisano" w:date="2020-04-30T07:48:00Z">
              <w:rPr>
                <w:rFonts w:asciiTheme="majorHAnsi" w:hAnsiTheme="majorHAnsi" w:cstheme="majorHAnsi"/>
                <w:sz w:val="26"/>
                <w:szCs w:val="26"/>
              </w:rPr>
            </w:rPrChange>
          </w:rPr>
          <w:t>. These include:</w:t>
        </w:r>
      </w:ins>
    </w:p>
    <w:p w14:paraId="3D6FD270" w14:textId="77777777" w:rsidR="00D57E3D" w:rsidRPr="00D57E3D" w:rsidRDefault="00D57E3D" w:rsidP="00B714E0">
      <w:pPr>
        <w:rPr>
          <w:ins w:id="1728" w:author="Al Campisano" w:date="2020-04-29T13:27:00Z"/>
          <w:rFonts w:ascii="Times New Roman" w:hAnsi="Times New Roman" w:cs="Times New Roman"/>
          <w:sz w:val="28"/>
          <w:szCs w:val="28"/>
          <w:rPrChange w:id="1729" w:author="Al Campisano" w:date="2020-04-30T07:48:00Z">
            <w:rPr>
              <w:ins w:id="1730" w:author="Al Campisano" w:date="2020-04-29T13:27:00Z"/>
              <w:rFonts w:asciiTheme="majorHAnsi" w:hAnsiTheme="majorHAnsi" w:cstheme="majorHAnsi"/>
              <w:sz w:val="26"/>
              <w:szCs w:val="26"/>
            </w:rPr>
          </w:rPrChange>
        </w:rPr>
      </w:pPr>
    </w:p>
    <w:p w14:paraId="151A9540" w14:textId="3E700A57" w:rsidR="00D57E3D" w:rsidRPr="00D57E3D" w:rsidRDefault="00B714E0">
      <w:pPr>
        <w:pStyle w:val="ListParagraph"/>
        <w:numPr>
          <w:ilvl w:val="0"/>
          <w:numId w:val="69"/>
        </w:numPr>
        <w:rPr>
          <w:ins w:id="1731" w:author="Al Campisano" w:date="2020-04-29T13:27:00Z"/>
          <w:rFonts w:ascii="Times New Roman" w:hAnsi="Times New Roman" w:cs="Times New Roman"/>
          <w:sz w:val="28"/>
          <w:szCs w:val="28"/>
          <w:rPrChange w:id="1732" w:author="Al Campisano" w:date="2020-04-30T07:50:00Z">
            <w:rPr>
              <w:ins w:id="1733" w:author="Al Campisano" w:date="2020-04-29T13:27:00Z"/>
              <w:rFonts w:asciiTheme="majorHAnsi" w:hAnsiTheme="majorHAnsi" w:cstheme="majorHAnsi"/>
              <w:sz w:val="26"/>
              <w:szCs w:val="26"/>
            </w:rPr>
          </w:rPrChange>
        </w:rPr>
        <w:pPrChange w:id="1734" w:author="Al Campisano" w:date="2020-04-30T07:50:00Z">
          <w:pPr>
            <w:ind w:left="720"/>
          </w:pPr>
        </w:pPrChange>
      </w:pPr>
      <w:ins w:id="1735" w:author="Al Campisano" w:date="2020-04-29T13:27:00Z">
        <w:r w:rsidRPr="00D57E3D">
          <w:rPr>
            <w:rFonts w:ascii="Times New Roman" w:hAnsi="Times New Roman" w:cs="Times New Roman"/>
            <w:sz w:val="28"/>
            <w:szCs w:val="28"/>
            <w:rPrChange w:id="1736" w:author="Al Campisano" w:date="2020-04-30T07:49:00Z">
              <w:rPr>
                <w:rFonts w:asciiTheme="majorHAnsi" w:hAnsiTheme="majorHAnsi" w:cstheme="majorHAnsi"/>
                <w:sz w:val="26"/>
                <w:szCs w:val="26"/>
              </w:rPr>
            </w:rPrChange>
          </w:rPr>
          <w:t>The long-term commitment required by classis supervisor(s). Keeping in mind that a minister supervisor already has an extensive commitment with their own congregation, every possible courtesy should be extended to such a supervisor including:</w:t>
        </w:r>
      </w:ins>
    </w:p>
    <w:p w14:paraId="7A02016D" w14:textId="0ADA3BBC" w:rsidR="00B714E0" w:rsidRPr="00D57E3D" w:rsidRDefault="00B714E0">
      <w:pPr>
        <w:pStyle w:val="ListParagraph"/>
        <w:numPr>
          <w:ilvl w:val="0"/>
          <w:numId w:val="71"/>
        </w:numPr>
        <w:rPr>
          <w:ins w:id="1737" w:author="Al Campisano" w:date="2020-04-29T13:27:00Z"/>
          <w:rFonts w:ascii="Times New Roman" w:hAnsi="Times New Roman" w:cs="Times New Roman"/>
          <w:sz w:val="28"/>
          <w:szCs w:val="28"/>
          <w:rPrChange w:id="1738" w:author="Al Campisano" w:date="2020-04-30T07:50:00Z">
            <w:rPr>
              <w:ins w:id="1739" w:author="Al Campisano" w:date="2020-04-29T13:27:00Z"/>
              <w:rFonts w:asciiTheme="majorHAnsi" w:hAnsiTheme="majorHAnsi" w:cstheme="majorHAnsi"/>
              <w:sz w:val="26"/>
              <w:szCs w:val="26"/>
            </w:rPr>
          </w:rPrChange>
        </w:rPr>
        <w:pPrChange w:id="1740" w:author="Al Campisano" w:date="2020-04-30T07:50:00Z">
          <w:pPr>
            <w:ind w:left="720"/>
          </w:pPr>
        </w:pPrChange>
      </w:pPr>
      <w:ins w:id="1741" w:author="Al Campisano" w:date="2020-04-29T13:27:00Z">
        <w:r w:rsidRPr="00D57E3D">
          <w:rPr>
            <w:rFonts w:ascii="Times New Roman" w:hAnsi="Times New Roman" w:cs="Times New Roman"/>
            <w:sz w:val="28"/>
            <w:szCs w:val="28"/>
            <w:rPrChange w:id="1742" w:author="Al Campisano" w:date="2020-04-30T07:50:00Z">
              <w:rPr>
                <w:rFonts w:asciiTheme="majorHAnsi" w:hAnsiTheme="majorHAnsi" w:cstheme="majorHAnsi"/>
                <w:sz w:val="26"/>
                <w:szCs w:val="26"/>
              </w:rPr>
            </w:rPrChange>
          </w:rPr>
          <w:t>Scheduling meetings conducive to the minister supervisor’s schedule.</w:t>
        </w:r>
      </w:ins>
    </w:p>
    <w:p w14:paraId="39FDB499" w14:textId="14C2E387" w:rsidR="00B714E0" w:rsidRPr="00D57E3D" w:rsidRDefault="00B714E0">
      <w:pPr>
        <w:pStyle w:val="ListParagraph"/>
        <w:numPr>
          <w:ilvl w:val="0"/>
          <w:numId w:val="71"/>
        </w:numPr>
        <w:rPr>
          <w:ins w:id="1743" w:author="Al Campisano" w:date="2020-04-29T13:27:00Z"/>
          <w:rFonts w:ascii="Times New Roman" w:hAnsi="Times New Roman" w:cs="Times New Roman"/>
          <w:sz w:val="28"/>
          <w:szCs w:val="28"/>
          <w:rPrChange w:id="1744" w:author="Al Campisano" w:date="2020-04-30T07:50:00Z">
            <w:rPr>
              <w:ins w:id="1745" w:author="Al Campisano" w:date="2020-04-29T13:27:00Z"/>
              <w:rFonts w:asciiTheme="majorHAnsi" w:hAnsiTheme="majorHAnsi" w:cstheme="majorHAnsi"/>
              <w:sz w:val="26"/>
              <w:szCs w:val="26"/>
            </w:rPr>
          </w:rPrChange>
        </w:rPr>
        <w:pPrChange w:id="1746" w:author="Al Campisano" w:date="2020-04-30T07:50:00Z">
          <w:pPr>
            <w:ind w:left="1440"/>
          </w:pPr>
        </w:pPrChange>
      </w:pPr>
      <w:ins w:id="1747" w:author="Al Campisano" w:date="2020-04-29T13:27:00Z">
        <w:r w:rsidRPr="00D57E3D">
          <w:rPr>
            <w:rFonts w:ascii="Times New Roman" w:hAnsi="Times New Roman" w:cs="Times New Roman"/>
            <w:sz w:val="28"/>
            <w:szCs w:val="28"/>
            <w:rPrChange w:id="1748" w:author="Al Campisano" w:date="2020-04-30T07:50:00Z">
              <w:rPr>
                <w:rFonts w:asciiTheme="majorHAnsi" w:hAnsiTheme="majorHAnsi" w:cstheme="majorHAnsi"/>
                <w:sz w:val="26"/>
                <w:szCs w:val="26"/>
              </w:rPr>
            </w:rPrChange>
          </w:rPr>
          <w:t xml:space="preserve">Congregational awareness that a minister supervisor is not </w:t>
        </w:r>
      </w:ins>
      <w:ins w:id="1749" w:author="Al Campisano" w:date="2020-04-29T13:46:00Z">
        <w:r w:rsidR="00C05681" w:rsidRPr="00D57E3D">
          <w:rPr>
            <w:rFonts w:ascii="Times New Roman" w:hAnsi="Times New Roman" w:cs="Times New Roman"/>
            <w:sz w:val="28"/>
            <w:szCs w:val="28"/>
            <w:rPrChange w:id="1750" w:author="Al Campisano" w:date="2020-04-30T07:50:00Z">
              <w:rPr>
                <w:rFonts w:asciiTheme="majorHAnsi" w:hAnsiTheme="majorHAnsi" w:cstheme="majorHAnsi"/>
                <w:sz w:val="26"/>
                <w:szCs w:val="26"/>
              </w:rPr>
            </w:rPrChange>
          </w:rPr>
          <w:t>their</w:t>
        </w:r>
      </w:ins>
      <w:ins w:id="1751" w:author="Al Campisano" w:date="2020-04-29T13:27:00Z">
        <w:r w:rsidRPr="00D57E3D">
          <w:rPr>
            <w:rFonts w:ascii="Times New Roman" w:hAnsi="Times New Roman" w:cs="Times New Roman"/>
            <w:sz w:val="28"/>
            <w:szCs w:val="28"/>
            <w:rPrChange w:id="1752" w:author="Al Campisano" w:date="2020-04-30T07:50:00Z">
              <w:rPr>
                <w:rFonts w:asciiTheme="majorHAnsi" w:hAnsiTheme="majorHAnsi" w:cstheme="majorHAnsi"/>
                <w:sz w:val="26"/>
                <w:szCs w:val="26"/>
              </w:rPr>
            </w:rPrChange>
          </w:rPr>
          <w:t xml:space="preserve"> church’s pastor. </w:t>
        </w:r>
      </w:ins>
    </w:p>
    <w:p w14:paraId="5506311D" w14:textId="7B19D411" w:rsidR="00B714E0" w:rsidRPr="00D57E3D" w:rsidRDefault="00B714E0">
      <w:pPr>
        <w:pStyle w:val="ListParagraph"/>
        <w:numPr>
          <w:ilvl w:val="0"/>
          <w:numId w:val="71"/>
        </w:numPr>
        <w:rPr>
          <w:ins w:id="1753" w:author="Al Campisano" w:date="2020-04-29T13:27:00Z"/>
          <w:rFonts w:ascii="Times New Roman" w:hAnsi="Times New Roman" w:cs="Times New Roman"/>
          <w:sz w:val="28"/>
          <w:szCs w:val="28"/>
          <w:rPrChange w:id="1754" w:author="Al Campisano" w:date="2020-04-30T07:51:00Z">
            <w:rPr>
              <w:ins w:id="1755" w:author="Al Campisano" w:date="2020-04-29T13:27:00Z"/>
              <w:rFonts w:asciiTheme="majorHAnsi" w:hAnsiTheme="majorHAnsi" w:cstheme="majorHAnsi"/>
              <w:sz w:val="26"/>
              <w:szCs w:val="26"/>
            </w:rPr>
          </w:rPrChange>
        </w:rPr>
        <w:pPrChange w:id="1756" w:author="Al Campisano" w:date="2020-04-30T07:51:00Z">
          <w:pPr>
            <w:ind w:left="1440"/>
          </w:pPr>
        </w:pPrChange>
      </w:pPr>
      <w:ins w:id="1757" w:author="Al Campisano" w:date="2020-04-29T13:27:00Z">
        <w:r w:rsidRPr="00D57E3D">
          <w:rPr>
            <w:rFonts w:ascii="Times New Roman" w:hAnsi="Times New Roman" w:cs="Times New Roman"/>
            <w:sz w:val="28"/>
            <w:szCs w:val="28"/>
            <w:rPrChange w:id="1758" w:author="Al Campisano" w:date="2020-04-30T07:51:00Z">
              <w:rPr>
                <w:rFonts w:asciiTheme="majorHAnsi" w:hAnsiTheme="majorHAnsi" w:cstheme="majorHAnsi"/>
                <w:sz w:val="26"/>
                <w:szCs w:val="26"/>
              </w:rPr>
            </w:rPrChange>
          </w:rPr>
          <w:t>Review with supervisor(s) what types of meetings require a minister supervisor’s attendance and what types of meetings do not.</w:t>
        </w:r>
      </w:ins>
      <w:ins w:id="1759" w:author="Al Campisano" w:date="2020-04-29T13:31:00Z">
        <w:r w:rsidR="00077EB2" w:rsidRPr="00D57E3D">
          <w:rPr>
            <w:rFonts w:ascii="Times New Roman" w:hAnsi="Times New Roman" w:cs="Times New Roman"/>
            <w:sz w:val="28"/>
            <w:szCs w:val="28"/>
            <w:rPrChange w:id="1760" w:author="Al Campisano" w:date="2020-04-30T07:51:00Z">
              <w:rPr>
                <w:rFonts w:asciiTheme="majorHAnsi" w:hAnsiTheme="majorHAnsi" w:cstheme="majorHAnsi"/>
                <w:sz w:val="26"/>
                <w:szCs w:val="26"/>
              </w:rPr>
            </w:rPrChange>
          </w:rPr>
          <w:t xml:space="preserve"> Refer to </w:t>
        </w:r>
      </w:ins>
      <w:ins w:id="1761" w:author="Al Campisano" w:date="2020-04-29T13:32:00Z">
        <w:r w:rsidR="00077EB2" w:rsidRPr="00D57E3D">
          <w:rPr>
            <w:rFonts w:ascii="Times New Roman" w:hAnsi="Times New Roman" w:cs="Times New Roman"/>
            <w:sz w:val="28"/>
            <w:szCs w:val="28"/>
            <w:rPrChange w:id="1762" w:author="Al Campisano" w:date="2020-04-30T07:51:00Z">
              <w:rPr>
                <w:rFonts w:asciiTheme="majorHAnsi" w:hAnsiTheme="majorHAnsi" w:cstheme="majorHAnsi"/>
                <w:sz w:val="26"/>
                <w:szCs w:val="26"/>
              </w:rPr>
            </w:rPrChange>
          </w:rPr>
          <w:t>Appendix</w:t>
        </w:r>
      </w:ins>
      <w:ins w:id="1763" w:author="Al Campisano" w:date="2020-04-29T13:34:00Z">
        <w:r w:rsidR="00077EB2" w:rsidRPr="00D57E3D">
          <w:rPr>
            <w:rFonts w:ascii="Times New Roman" w:hAnsi="Times New Roman" w:cs="Times New Roman"/>
            <w:sz w:val="28"/>
            <w:szCs w:val="28"/>
            <w:rPrChange w:id="1764" w:author="Al Campisano" w:date="2020-04-30T07:51:00Z">
              <w:rPr>
                <w:rFonts w:asciiTheme="majorHAnsi" w:hAnsiTheme="majorHAnsi" w:cstheme="majorHAnsi"/>
                <w:sz w:val="26"/>
                <w:szCs w:val="26"/>
              </w:rPr>
            </w:rPrChange>
          </w:rPr>
          <w:t xml:space="preserve"> C.</w:t>
        </w:r>
      </w:ins>
    </w:p>
    <w:p w14:paraId="0961802B" w14:textId="1FEC354E" w:rsidR="00F259A3" w:rsidRPr="00D57E3D" w:rsidRDefault="00F259A3">
      <w:pPr>
        <w:pStyle w:val="ListParagraph"/>
        <w:numPr>
          <w:ilvl w:val="0"/>
          <w:numId w:val="71"/>
        </w:numPr>
        <w:rPr>
          <w:ins w:id="1765" w:author="Al Campisano" w:date="2020-04-29T13:47:00Z"/>
          <w:rFonts w:ascii="Times New Roman" w:hAnsi="Times New Roman" w:cs="Times New Roman"/>
          <w:sz w:val="28"/>
          <w:szCs w:val="28"/>
          <w:rPrChange w:id="1766" w:author="Al Campisano" w:date="2020-04-30T07:51:00Z">
            <w:rPr>
              <w:ins w:id="1767" w:author="Al Campisano" w:date="2020-04-29T13:47:00Z"/>
              <w:rFonts w:asciiTheme="majorHAnsi" w:hAnsiTheme="majorHAnsi" w:cstheme="majorHAnsi"/>
              <w:sz w:val="26"/>
              <w:szCs w:val="26"/>
            </w:rPr>
          </w:rPrChange>
        </w:rPr>
        <w:pPrChange w:id="1768" w:author="Al Campisano" w:date="2020-04-30T07:51:00Z">
          <w:pPr>
            <w:ind w:left="1440"/>
          </w:pPr>
        </w:pPrChange>
      </w:pPr>
      <w:ins w:id="1769" w:author="Al Campisano" w:date="2020-04-29T13:47:00Z">
        <w:r w:rsidRPr="00D57E3D">
          <w:rPr>
            <w:rFonts w:ascii="Times New Roman" w:hAnsi="Times New Roman" w:cs="Times New Roman"/>
            <w:sz w:val="28"/>
            <w:szCs w:val="28"/>
            <w:rPrChange w:id="1770" w:author="Al Campisano" w:date="2020-04-30T07:51:00Z">
              <w:rPr>
                <w:rFonts w:asciiTheme="majorHAnsi" w:hAnsiTheme="majorHAnsi" w:cstheme="majorHAnsi"/>
                <w:sz w:val="26"/>
                <w:szCs w:val="26"/>
              </w:rPr>
            </w:rPrChange>
          </w:rPr>
          <w:t xml:space="preserve">As much as possible, minimize the number of meetings requiring a minister supervisor’s attendance. (i.e. consistory meetings verses committee meetings) </w:t>
        </w:r>
      </w:ins>
    </w:p>
    <w:p w14:paraId="69971613" w14:textId="313F8677" w:rsidR="00B714E0" w:rsidRPr="00D57E3D" w:rsidRDefault="00B714E0">
      <w:pPr>
        <w:pStyle w:val="ListParagraph"/>
        <w:numPr>
          <w:ilvl w:val="0"/>
          <w:numId w:val="71"/>
        </w:numPr>
        <w:rPr>
          <w:ins w:id="1771" w:author="Al Campisano" w:date="2020-04-29T13:27:00Z"/>
          <w:rFonts w:ascii="Times New Roman" w:hAnsi="Times New Roman" w:cs="Times New Roman"/>
          <w:sz w:val="28"/>
          <w:szCs w:val="28"/>
          <w:rPrChange w:id="1772" w:author="Al Campisano" w:date="2020-04-30T07:51:00Z">
            <w:rPr>
              <w:ins w:id="1773" w:author="Al Campisano" w:date="2020-04-29T13:27:00Z"/>
              <w:rFonts w:asciiTheme="majorHAnsi" w:hAnsiTheme="majorHAnsi" w:cstheme="majorHAnsi"/>
              <w:sz w:val="26"/>
              <w:szCs w:val="26"/>
            </w:rPr>
          </w:rPrChange>
        </w:rPr>
        <w:pPrChange w:id="1774" w:author="Al Campisano" w:date="2020-04-30T07:51:00Z">
          <w:pPr>
            <w:ind w:left="1440"/>
          </w:pPr>
        </w:pPrChange>
      </w:pPr>
      <w:ins w:id="1775" w:author="Al Campisano" w:date="2020-04-29T13:27:00Z">
        <w:r w:rsidRPr="00D57E3D">
          <w:rPr>
            <w:rFonts w:ascii="Times New Roman" w:hAnsi="Times New Roman" w:cs="Times New Roman"/>
            <w:sz w:val="28"/>
            <w:szCs w:val="28"/>
            <w:rPrChange w:id="1776" w:author="Al Campisano" w:date="2020-04-30T07:51:00Z">
              <w:rPr>
                <w:rFonts w:asciiTheme="majorHAnsi" w:hAnsiTheme="majorHAnsi" w:cstheme="majorHAnsi"/>
                <w:sz w:val="26"/>
                <w:szCs w:val="26"/>
              </w:rPr>
            </w:rPrChange>
          </w:rPr>
          <w:t>Adequate remuneration for supervisor</w:t>
        </w:r>
      </w:ins>
      <w:ins w:id="1777" w:author="Al Campisano" w:date="2020-04-29T13:38:00Z">
        <w:r w:rsidR="00B0708B" w:rsidRPr="00D57E3D">
          <w:rPr>
            <w:rFonts w:ascii="Times New Roman" w:hAnsi="Times New Roman" w:cs="Times New Roman"/>
            <w:sz w:val="28"/>
            <w:szCs w:val="28"/>
            <w:rPrChange w:id="1778" w:author="Al Campisano" w:date="2020-04-30T07:51:00Z">
              <w:rPr>
                <w:rFonts w:asciiTheme="majorHAnsi" w:hAnsiTheme="majorHAnsi" w:cstheme="majorHAnsi"/>
                <w:sz w:val="26"/>
                <w:szCs w:val="26"/>
              </w:rPr>
            </w:rPrChange>
          </w:rPr>
          <w:t>(s)</w:t>
        </w:r>
      </w:ins>
      <w:ins w:id="1779" w:author="Al Campisano" w:date="2020-04-29T13:27:00Z">
        <w:r w:rsidRPr="00D57E3D">
          <w:rPr>
            <w:rFonts w:ascii="Times New Roman" w:hAnsi="Times New Roman" w:cs="Times New Roman"/>
            <w:sz w:val="28"/>
            <w:szCs w:val="28"/>
            <w:rPrChange w:id="1780" w:author="Al Campisano" w:date="2020-04-30T07:51:00Z">
              <w:rPr>
                <w:rFonts w:asciiTheme="majorHAnsi" w:hAnsiTheme="majorHAnsi" w:cstheme="majorHAnsi"/>
                <w:sz w:val="26"/>
                <w:szCs w:val="26"/>
              </w:rPr>
            </w:rPrChange>
          </w:rPr>
          <w:t xml:space="preserve"> services. </w:t>
        </w:r>
      </w:ins>
    </w:p>
    <w:p w14:paraId="25E4441F" w14:textId="1F7F6300" w:rsidR="00B714E0" w:rsidRPr="00D57E3D" w:rsidRDefault="00B714E0">
      <w:pPr>
        <w:pStyle w:val="ListParagraph"/>
        <w:numPr>
          <w:ilvl w:val="0"/>
          <w:numId w:val="71"/>
        </w:numPr>
        <w:rPr>
          <w:ins w:id="1781" w:author="Al Campisano" w:date="2020-04-29T13:27:00Z"/>
          <w:rFonts w:ascii="Times New Roman" w:hAnsi="Times New Roman" w:cs="Times New Roman"/>
          <w:sz w:val="28"/>
          <w:szCs w:val="28"/>
          <w:rPrChange w:id="1782" w:author="Al Campisano" w:date="2020-04-30T07:51:00Z">
            <w:rPr>
              <w:ins w:id="1783" w:author="Al Campisano" w:date="2020-04-29T13:27:00Z"/>
              <w:rFonts w:asciiTheme="majorHAnsi" w:hAnsiTheme="majorHAnsi" w:cstheme="majorHAnsi"/>
              <w:sz w:val="26"/>
              <w:szCs w:val="26"/>
            </w:rPr>
          </w:rPrChange>
        </w:rPr>
        <w:pPrChange w:id="1784" w:author="Al Campisano" w:date="2020-04-30T07:51:00Z">
          <w:pPr>
            <w:ind w:left="1440"/>
          </w:pPr>
        </w:pPrChange>
      </w:pPr>
      <w:ins w:id="1785" w:author="Al Campisano" w:date="2020-04-29T13:27:00Z">
        <w:r w:rsidRPr="00D57E3D">
          <w:rPr>
            <w:rFonts w:ascii="Times New Roman" w:hAnsi="Times New Roman" w:cs="Times New Roman"/>
            <w:sz w:val="28"/>
            <w:szCs w:val="28"/>
            <w:rPrChange w:id="1786" w:author="Al Campisano" w:date="2020-04-30T07:51:00Z">
              <w:rPr>
                <w:rFonts w:asciiTheme="majorHAnsi" w:hAnsiTheme="majorHAnsi" w:cstheme="majorHAnsi"/>
                <w:sz w:val="26"/>
                <w:szCs w:val="26"/>
              </w:rPr>
            </w:rPrChange>
          </w:rPr>
          <w:t xml:space="preserve">Set classis term limits for supervisor(s), which allow supervisor(s) to choose whether they will continue as </w:t>
        </w:r>
      </w:ins>
      <w:ins w:id="1787" w:author="Al Campisano" w:date="2020-04-29T13:45:00Z">
        <w:r w:rsidR="009D7085" w:rsidRPr="00D57E3D">
          <w:rPr>
            <w:rFonts w:ascii="Times New Roman" w:hAnsi="Times New Roman" w:cs="Times New Roman"/>
            <w:sz w:val="28"/>
            <w:szCs w:val="28"/>
            <w:rPrChange w:id="1788" w:author="Al Campisano" w:date="2020-04-30T07:51:00Z">
              <w:rPr>
                <w:rFonts w:asciiTheme="majorHAnsi" w:hAnsiTheme="majorHAnsi" w:cstheme="majorHAnsi"/>
                <w:sz w:val="26"/>
                <w:szCs w:val="26"/>
              </w:rPr>
            </w:rPrChange>
          </w:rPr>
          <w:t xml:space="preserve">the </w:t>
        </w:r>
      </w:ins>
      <w:ins w:id="1789" w:author="Al Campisano" w:date="2020-04-29T13:27:00Z">
        <w:r w:rsidRPr="00D57E3D">
          <w:rPr>
            <w:rFonts w:ascii="Times New Roman" w:hAnsi="Times New Roman" w:cs="Times New Roman"/>
            <w:sz w:val="28"/>
            <w:szCs w:val="28"/>
            <w:rPrChange w:id="1790" w:author="Al Campisano" w:date="2020-04-30T07:51:00Z">
              <w:rPr>
                <w:rFonts w:asciiTheme="majorHAnsi" w:hAnsiTheme="majorHAnsi" w:cstheme="majorHAnsi"/>
                <w:sz w:val="26"/>
                <w:szCs w:val="26"/>
              </w:rPr>
            </w:rPrChange>
          </w:rPr>
          <w:t xml:space="preserve">church’s supervisor or rotate off at regular intervals. </w:t>
        </w:r>
      </w:ins>
    </w:p>
    <w:p w14:paraId="411625EA" w14:textId="615AC04E" w:rsidR="00B714E0" w:rsidRPr="00D57E3D" w:rsidRDefault="00B714E0">
      <w:pPr>
        <w:pStyle w:val="ListParagraph"/>
        <w:numPr>
          <w:ilvl w:val="0"/>
          <w:numId w:val="69"/>
        </w:numPr>
        <w:rPr>
          <w:ins w:id="1791" w:author="Al Campisano" w:date="2020-04-29T13:27:00Z"/>
          <w:rFonts w:ascii="Times New Roman" w:hAnsi="Times New Roman" w:cs="Times New Roman"/>
          <w:sz w:val="28"/>
          <w:szCs w:val="28"/>
          <w:rPrChange w:id="1792" w:author="Al Campisano" w:date="2020-04-30T07:51:00Z">
            <w:rPr>
              <w:ins w:id="1793" w:author="Al Campisano" w:date="2020-04-29T13:27:00Z"/>
              <w:rFonts w:asciiTheme="majorHAnsi" w:hAnsiTheme="majorHAnsi" w:cstheme="majorHAnsi"/>
              <w:sz w:val="26"/>
              <w:szCs w:val="26"/>
            </w:rPr>
          </w:rPrChange>
        </w:rPr>
        <w:pPrChange w:id="1794" w:author="Al Campisano" w:date="2020-04-30T07:51:00Z">
          <w:pPr>
            <w:ind w:left="720"/>
          </w:pPr>
        </w:pPrChange>
      </w:pPr>
      <w:ins w:id="1795" w:author="Al Campisano" w:date="2020-04-29T13:27:00Z">
        <w:r w:rsidRPr="00D57E3D">
          <w:rPr>
            <w:rFonts w:ascii="Times New Roman" w:hAnsi="Times New Roman" w:cs="Times New Roman"/>
            <w:sz w:val="28"/>
            <w:szCs w:val="28"/>
            <w:rPrChange w:id="1796" w:author="Al Campisano" w:date="2020-04-30T07:51:00Z">
              <w:rPr>
                <w:rFonts w:asciiTheme="majorHAnsi" w:hAnsiTheme="majorHAnsi" w:cstheme="majorHAnsi"/>
                <w:sz w:val="26"/>
                <w:szCs w:val="26"/>
              </w:rPr>
            </w:rPrChange>
          </w:rPr>
          <w:t xml:space="preserve">Stability of pastoral leadership. Situations such as these might not provide the kind of long-term pastoral relationship that is necessary for the development and implementation of a long-term plan for ministry.  </w:t>
        </w:r>
      </w:ins>
    </w:p>
    <w:p w14:paraId="09B954E2" w14:textId="2A6F0824" w:rsidR="00B714E0" w:rsidRPr="00D57E3D" w:rsidRDefault="00B714E0">
      <w:pPr>
        <w:pStyle w:val="ListParagraph"/>
        <w:numPr>
          <w:ilvl w:val="0"/>
          <w:numId w:val="69"/>
        </w:numPr>
        <w:rPr>
          <w:ins w:id="1797" w:author="Al Campisano" w:date="2020-04-30T07:52:00Z"/>
          <w:rFonts w:ascii="Times New Roman" w:hAnsi="Times New Roman" w:cs="Times New Roman"/>
          <w:sz w:val="28"/>
          <w:szCs w:val="28"/>
          <w:rPrChange w:id="1798" w:author="Al Campisano" w:date="2020-04-30T07:52:00Z">
            <w:rPr>
              <w:ins w:id="1799" w:author="Al Campisano" w:date="2020-04-30T07:52:00Z"/>
            </w:rPr>
          </w:rPrChange>
        </w:rPr>
        <w:pPrChange w:id="1800" w:author="Al Campisano" w:date="2020-04-30T07:52:00Z">
          <w:pPr>
            <w:ind w:left="720"/>
          </w:pPr>
        </w:pPrChange>
      </w:pPr>
      <w:ins w:id="1801" w:author="Al Campisano" w:date="2020-04-29T13:27:00Z">
        <w:r w:rsidRPr="00D57E3D">
          <w:rPr>
            <w:rFonts w:ascii="Times New Roman" w:hAnsi="Times New Roman" w:cs="Times New Roman"/>
            <w:sz w:val="28"/>
            <w:szCs w:val="28"/>
            <w:rPrChange w:id="1802" w:author="Al Campisano" w:date="2020-04-30T07:52:00Z">
              <w:rPr>
                <w:rFonts w:asciiTheme="majorHAnsi" w:hAnsiTheme="majorHAnsi" w:cstheme="majorHAnsi"/>
                <w:sz w:val="26"/>
                <w:szCs w:val="26"/>
              </w:rPr>
            </w:rPrChange>
          </w:rPr>
          <w:t xml:space="preserve">Depending on the situation, additional considerations might need to be </w:t>
        </w:r>
        <w:proofErr w:type="gramStart"/>
        <w:r w:rsidRPr="00D57E3D">
          <w:rPr>
            <w:rFonts w:ascii="Times New Roman" w:hAnsi="Times New Roman" w:cs="Times New Roman"/>
            <w:sz w:val="28"/>
            <w:szCs w:val="28"/>
            <w:rPrChange w:id="1803" w:author="Al Campisano" w:date="2020-04-30T07:52:00Z">
              <w:rPr>
                <w:rFonts w:asciiTheme="majorHAnsi" w:hAnsiTheme="majorHAnsi" w:cstheme="majorHAnsi"/>
                <w:sz w:val="26"/>
                <w:szCs w:val="26"/>
              </w:rPr>
            </w:rPrChange>
          </w:rPr>
          <w:t>taken into account</w:t>
        </w:r>
        <w:proofErr w:type="gramEnd"/>
        <w:r w:rsidRPr="00D57E3D">
          <w:rPr>
            <w:rFonts w:ascii="Times New Roman" w:hAnsi="Times New Roman" w:cs="Times New Roman"/>
            <w:sz w:val="28"/>
            <w:szCs w:val="28"/>
            <w:rPrChange w:id="1804" w:author="Al Campisano" w:date="2020-04-30T07:52:00Z">
              <w:rPr>
                <w:rFonts w:asciiTheme="majorHAnsi" w:hAnsiTheme="majorHAnsi" w:cstheme="majorHAnsi"/>
                <w:sz w:val="26"/>
                <w:szCs w:val="26"/>
              </w:rPr>
            </w:rPrChange>
          </w:rPr>
          <w:t xml:space="preserve"> for pastoral care, administrative duties, and other day to day responsibilities. </w:t>
        </w:r>
      </w:ins>
    </w:p>
    <w:p w14:paraId="3796ACC6" w14:textId="305B14DF" w:rsidR="00D57E3D" w:rsidRDefault="00D57E3D" w:rsidP="00D57E3D">
      <w:pPr>
        <w:rPr>
          <w:ins w:id="1805" w:author="Al Campisano" w:date="2020-04-30T07:52:00Z"/>
          <w:rFonts w:ascii="Times New Roman" w:hAnsi="Times New Roman" w:cs="Times New Roman"/>
          <w:sz w:val="28"/>
          <w:szCs w:val="28"/>
        </w:rPr>
      </w:pPr>
    </w:p>
    <w:p w14:paraId="313C7E5D" w14:textId="77777777" w:rsidR="00D57E3D" w:rsidRPr="00D57E3D" w:rsidRDefault="00D57E3D">
      <w:pPr>
        <w:rPr>
          <w:ins w:id="1806" w:author="Al Campisano" w:date="2020-04-29T16:40:00Z"/>
          <w:rFonts w:ascii="Times New Roman" w:hAnsi="Times New Roman" w:cs="Times New Roman"/>
          <w:sz w:val="28"/>
          <w:szCs w:val="28"/>
          <w:rPrChange w:id="1807" w:author="Al Campisano" w:date="2020-04-30T07:52:00Z">
            <w:rPr>
              <w:ins w:id="1808" w:author="Al Campisano" w:date="2020-04-29T16:40:00Z"/>
              <w:rFonts w:asciiTheme="majorHAnsi" w:hAnsiTheme="majorHAnsi" w:cstheme="majorHAnsi"/>
              <w:sz w:val="26"/>
              <w:szCs w:val="26"/>
            </w:rPr>
          </w:rPrChange>
        </w:rPr>
        <w:pPrChange w:id="1809" w:author="Al Campisano" w:date="2020-04-30T07:52:00Z">
          <w:pPr>
            <w:ind w:left="720"/>
          </w:pPr>
        </w:pPrChange>
      </w:pPr>
    </w:p>
    <w:p w14:paraId="3C62E4C0" w14:textId="77777777" w:rsidR="002F075E" w:rsidRDefault="002F075E">
      <w:pPr>
        <w:ind w:left="720"/>
        <w:rPr>
          <w:ins w:id="1810" w:author="Al Campisano" w:date="2020-04-29T13:27:00Z"/>
        </w:rPr>
        <w:pPrChange w:id="1811" w:author="Al Campisano" w:date="2020-04-29T13:48:00Z">
          <w:pPr/>
        </w:pPrChange>
      </w:pPr>
    </w:p>
    <w:p w14:paraId="25FA1188" w14:textId="163447B3" w:rsidR="00B714E0" w:rsidRPr="007C7FDA" w:rsidRDefault="00B714E0">
      <w:pPr>
        <w:pStyle w:val="Heading2"/>
        <w:rPr>
          <w:ins w:id="1812" w:author="Al Campisano" w:date="2020-04-29T13:27:00Z"/>
          <w:rFonts w:ascii="Times New Roman" w:hAnsi="Times New Roman" w:cs="Times New Roman"/>
          <w:sz w:val="28"/>
          <w:szCs w:val="28"/>
          <w:rPrChange w:id="1813" w:author="Al Campisano" w:date="2020-04-30T08:30:00Z">
            <w:rPr>
              <w:ins w:id="1814" w:author="Al Campisano" w:date="2020-04-29T13:27:00Z"/>
            </w:rPr>
          </w:rPrChange>
        </w:rPr>
      </w:pPr>
      <w:bookmarkStart w:id="1815" w:name="_Toc47528834"/>
      <w:ins w:id="1816" w:author="Al Campisano" w:date="2020-04-29T13:27:00Z">
        <w:r w:rsidRPr="007C7FDA">
          <w:rPr>
            <w:rFonts w:ascii="Times New Roman" w:hAnsi="Times New Roman" w:cs="Times New Roman"/>
            <w:sz w:val="28"/>
            <w:szCs w:val="28"/>
            <w:rPrChange w:id="1817" w:author="Al Campisano" w:date="2020-04-30T08:30:00Z">
              <w:rPr/>
            </w:rPrChange>
          </w:rPr>
          <w:lastRenderedPageBreak/>
          <w:t>Recommendations &amp; Guidelines for Long-Term Supervision</w:t>
        </w:r>
        <w:bookmarkEnd w:id="1815"/>
      </w:ins>
    </w:p>
    <w:p w14:paraId="057F676D" w14:textId="77777777" w:rsidR="00B714E0" w:rsidRDefault="00B714E0" w:rsidP="00B714E0">
      <w:pPr>
        <w:rPr>
          <w:ins w:id="1818" w:author="Al Campisano" w:date="2020-04-29T13:27:00Z"/>
        </w:rPr>
      </w:pPr>
    </w:p>
    <w:p w14:paraId="03AF6BFC" w14:textId="2CFDD8E4" w:rsidR="00B714E0" w:rsidRPr="00FC3190" w:rsidRDefault="00B714E0">
      <w:pPr>
        <w:pStyle w:val="Heading3"/>
        <w:rPr>
          <w:ins w:id="1819" w:author="Al Campisano" w:date="2020-04-30T07:53:00Z"/>
          <w:rStyle w:val="Heading5Char"/>
          <w:color w:val="1F4D78" w:themeColor="accent1" w:themeShade="7F"/>
          <w:sz w:val="28"/>
          <w:szCs w:val="28"/>
          <w:rPrChange w:id="1820" w:author="Al Campisano" w:date="2020-04-30T08:45:00Z">
            <w:rPr>
              <w:ins w:id="1821" w:author="Al Campisano" w:date="2020-04-30T07:53:00Z"/>
              <w:rStyle w:val="Heading5Char"/>
              <w:color w:val="1F4D78" w:themeColor="accent1" w:themeShade="7F"/>
              <w:sz w:val="22"/>
              <w:szCs w:val="22"/>
            </w:rPr>
          </w:rPrChange>
        </w:rPr>
      </w:pPr>
      <w:bookmarkStart w:id="1822" w:name="_Toc47528835"/>
      <w:ins w:id="1823" w:author="Al Campisano" w:date="2020-04-29T13:27:00Z">
        <w:r w:rsidRPr="00FC3190">
          <w:rPr>
            <w:rStyle w:val="Heading5Char"/>
            <w:color w:val="1F4D78" w:themeColor="accent1" w:themeShade="7F"/>
            <w:sz w:val="28"/>
            <w:szCs w:val="28"/>
            <w:rPrChange w:id="1824" w:author="Al Campisano" w:date="2020-04-30T08:45:00Z">
              <w:rPr>
                <w:rStyle w:val="Heading5Char"/>
                <w:rFonts w:cstheme="majorHAnsi"/>
                <w:b/>
                <w:bCs/>
                <w:i/>
                <w:iCs/>
                <w:sz w:val="28"/>
                <w:szCs w:val="28"/>
              </w:rPr>
            </w:rPrChange>
          </w:rPr>
          <w:t>Where there is an RCA minister under contract or commissioned pastor</w:t>
        </w:r>
      </w:ins>
      <w:bookmarkEnd w:id="1822"/>
    </w:p>
    <w:p w14:paraId="75DF27CF" w14:textId="77777777" w:rsidR="00D57E3D" w:rsidRPr="00D57E3D" w:rsidRDefault="00D57E3D">
      <w:pPr>
        <w:rPr>
          <w:ins w:id="1825" w:author="Al Campisano" w:date="2020-04-29T13:27:00Z"/>
        </w:rPr>
        <w:pPrChange w:id="1826" w:author="Al Campisano" w:date="2020-04-30T07:53:00Z">
          <w:pPr>
            <w:pStyle w:val="ListParagraph"/>
            <w:numPr>
              <w:numId w:val="53"/>
            </w:numPr>
            <w:ind w:left="1080" w:hanging="360"/>
          </w:pPr>
        </w:pPrChange>
      </w:pPr>
    </w:p>
    <w:p w14:paraId="7BCE5C8A" w14:textId="77777777" w:rsidR="00B714E0" w:rsidRPr="007C7FDA" w:rsidRDefault="00B714E0">
      <w:pPr>
        <w:pStyle w:val="ListParagraph"/>
        <w:numPr>
          <w:ilvl w:val="0"/>
          <w:numId w:val="54"/>
        </w:numPr>
        <w:rPr>
          <w:ins w:id="1827" w:author="Al Campisano" w:date="2020-04-29T13:27:00Z"/>
          <w:rFonts w:ascii="Times New Roman" w:hAnsi="Times New Roman" w:cs="Times New Roman"/>
          <w:sz w:val="28"/>
          <w:szCs w:val="28"/>
          <w:rPrChange w:id="1828" w:author="Al Campisano" w:date="2020-04-30T08:31:00Z">
            <w:rPr>
              <w:ins w:id="1829" w:author="Al Campisano" w:date="2020-04-29T13:27:00Z"/>
              <w:sz w:val="28"/>
              <w:szCs w:val="28"/>
            </w:rPr>
          </w:rPrChange>
        </w:rPr>
        <w:pPrChange w:id="1830" w:author="Al Campisano" w:date="2020-04-30T07:53:00Z">
          <w:pPr>
            <w:pStyle w:val="ListParagraph"/>
            <w:numPr>
              <w:ilvl w:val="1"/>
              <w:numId w:val="54"/>
            </w:numPr>
            <w:ind w:left="1620" w:hanging="360"/>
          </w:pPr>
        </w:pPrChange>
      </w:pPr>
      <w:ins w:id="1831" w:author="Al Campisano" w:date="2020-04-29T13:27:00Z">
        <w:r w:rsidRPr="007C7FDA">
          <w:rPr>
            <w:rFonts w:ascii="Times New Roman" w:hAnsi="Times New Roman" w:cs="Times New Roman"/>
            <w:sz w:val="28"/>
            <w:szCs w:val="28"/>
            <w:rPrChange w:id="1832" w:author="Al Campisano" w:date="2020-04-30T08:31:00Z">
              <w:rPr>
                <w:sz w:val="28"/>
                <w:szCs w:val="28"/>
              </w:rPr>
            </w:rPrChange>
          </w:rPr>
          <w:t>The minister under contract or commissioned pastor may become supervisor of the congregation, if:</w:t>
        </w:r>
      </w:ins>
    </w:p>
    <w:p w14:paraId="36C10A9A" w14:textId="77777777" w:rsidR="00B714E0" w:rsidRPr="007C7FDA" w:rsidRDefault="00B714E0">
      <w:pPr>
        <w:pStyle w:val="ListParagraph"/>
        <w:numPr>
          <w:ilvl w:val="2"/>
          <w:numId w:val="54"/>
        </w:numPr>
        <w:ind w:left="1440" w:hanging="360"/>
        <w:rPr>
          <w:ins w:id="1833" w:author="Al Campisano" w:date="2020-04-29T13:27:00Z"/>
          <w:rFonts w:ascii="Times New Roman" w:hAnsi="Times New Roman" w:cs="Times New Roman"/>
          <w:sz w:val="28"/>
          <w:szCs w:val="28"/>
          <w:rPrChange w:id="1834" w:author="Al Campisano" w:date="2020-04-30T08:31:00Z">
            <w:rPr>
              <w:ins w:id="1835" w:author="Al Campisano" w:date="2020-04-29T13:27:00Z"/>
              <w:sz w:val="28"/>
              <w:szCs w:val="28"/>
            </w:rPr>
          </w:rPrChange>
        </w:rPr>
        <w:pPrChange w:id="1836" w:author="Al Campisano" w:date="2020-04-30T07:55:00Z">
          <w:pPr>
            <w:pStyle w:val="ListParagraph"/>
            <w:numPr>
              <w:ilvl w:val="3"/>
              <w:numId w:val="54"/>
            </w:numPr>
            <w:ind w:left="3240" w:hanging="360"/>
          </w:pPr>
        </w:pPrChange>
      </w:pPr>
      <w:ins w:id="1837" w:author="Al Campisano" w:date="2020-04-29T13:27:00Z">
        <w:r w:rsidRPr="007C7FDA">
          <w:rPr>
            <w:rFonts w:ascii="Times New Roman" w:hAnsi="Times New Roman" w:cs="Times New Roman"/>
            <w:sz w:val="28"/>
            <w:szCs w:val="28"/>
            <w:rPrChange w:id="1838" w:author="Al Campisano" w:date="2020-04-30T08:31:00Z">
              <w:rPr>
                <w:sz w:val="28"/>
                <w:szCs w:val="28"/>
              </w:rPr>
            </w:rPrChange>
          </w:rPr>
          <w:t>The consistory requests this action.</w:t>
        </w:r>
      </w:ins>
    </w:p>
    <w:p w14:paraId="26C08226" w14:textId="77777777" w:rsidR="00B714E0" w:rsidRPr="007C7FDA" w:rsidRDefault="00B714E0">
      <w:pPr>
        <w:pStyle w:val="ListParagraph"/>
        <w:numPr>
          <w:ilvl w:val="2"/>
          <w:numId w:val="54"/>
        </w:numPr>
        <w:ind w:left="1440" w:hanging="360"/>
        <w:rPr>
          <w:ins w:id="1839" w:author="Al Campisano" w:date="2020-04-29T13:27:00Z"/>
          <w:rFonts w:ascii="Times New Roman" w:hAnsi="Times New Roman" w:cs="Times New Roman"/>
          <w:sz w:val="28"/>
          <w:szCs w:val="28"/>
          <w:rPrChange w:id="1840" w:author="Al Campisano" w:date="2020-04-30T08:31:00Z">
            <w:rPr>
              <w:ins w:id="1841" w:author="Al Campisano" w:date="2020-04-29T13:27:00Z"/>
              <w:sz w:val="28"/>
              <w:szCs w:val="28"/>
            </w:rPr>
          </w:rPrChange>
        </w:rPr>
        <w:pPrChange w:id="1842" w:author="Al Campisano" w:date="2020-04-30T07:55:00Z">
          <w:pPr>
            <w:pStyle w:val="ListParagraph"/>
            <w:numPr>
              <w:ilvl w:val="3"/>
              <w:numId w:val="54"/>
            </w:numPr>
            <w:ind w:left="3240" w:hanging="360"/>
          </w:pPr>
        </w:pPrChange>
      </w:pPr>
      <w:ins w:id="1843" w:author="Al Campisano" w:date="2020-04-29T13:27:00Z">
        <w:r w:rsidRPr="007C7FDA">
          <w:rPr>
            <w:rFonts w:ascii="Times New Roman" w:hAnsi="Times New Roman" w:cs="Times New Roman"/>
            <w:sz w:val="28"/>
            <w:szCs w:val="28"/>
            <w:rPrChange w:id="1844" w:author="Al Campisano" w:date="2020-04-30T08:31:00Z">
              <w:rPr>
                <w:sz w:val="28"/>
                <w:szCs w:val="28"/>
              </w:rPr>
            </w:rPrChange>
          </w:rPr>
          <w:t>The classis grants approval.</w:t>
        </w:r>
      </w:ins>
    </w:p>
    <w:p w14:paraId="424DBB3B" w14:textId="77777777" w:rsidR="00B714E0" w:rsidRPr="007C7FDA" w:rsidRDefault="00B714E0">
      <w:pPr>
        <w:pStyle w:val="ListParagraph"/>
        <w:numPr>
          <w:ilvl w:val="0"/>
          <w:numId w:val="54"/>
        </w:numPr>
        <w:rPr>
          <w:ins w:id="1845" w:author="Al Campisano" w:date="2020-04-29T13:27:00Z"/>
          <w:rFonts w:ascii="Times New Roman" w:hAnsi="Times New Roman" w:cs="Times New Roman"/>
          <w:sz w:val="28"/>
          <w:szCs w:val="28"/>
          <w:rPrChange w:id="1846" w:author="Al Campisano" w:date="2020-04-30T08:31:00Z">
            <w:rPr>
              <w:ins w:id="1847" w:author="Al Campisano" w:date="2020-04-29T13:27:00Z"/>
              <w:sz w:val="28"/>
              <w:szCs w:val="28"/>
            </w:rPr>
          </w:rPrChange>
        </w:rPr>
        <w:pPrChange w:id="1848" w:author="Al Campisano" w:date="2020-04-30T07:54:00Z">
          <w:pPr>
            <w:pStyle w:val="ListParagraph"/>
            <w:numPr>
              <w:ilvl w:val="2"/>
              <w:numId w:val="54"/>
            </w:numPr>
            <w:ind w:left="1800" w:hanging="360"/>
          </w:pPr>
        </w:pPrChange>
      </w:pPr>
      <w:ins w:id="1849" w:author="Al Campisano" w:date="2020-04-29T13:27:00Z">
        <w:r w:rsidRPr="007C7FDA">
          <w:rPr>
            <w:rFonts w:ascii="Times New Roman" w:hAnsi="Times New Roman" w:cs="Times New Roman"/>
            <w:sz w:val="28"/>
            <w:szCs w:val="28"/>
            <w:rPrChange w:id="1850" w:author="Al Campisano" w:date="2020-04-30T08:31:00Z">
              <w:rPr>
                <w:sz w:val="28"/>
                <w:szCs w:val="28"/>
              </w:rPr>
            </w:rPrChange>
          </w:rPr>
          <w:t>Minister supervisor(s) must attend all consistory meetings or arrange for another minister to attend in their place.</w:t>
        </w:r>
      </w:ins>
    </w:p>
    <w:p w14:paraId="3B148E97" w14:textId="77777777" w:rsidR="00B714E0" w:rsidRPr="007C7FDA" w:rsidRDefault="00B714E0">
      <w:pPr>
        <w:pStyle w:val="ListParagraph"/>
        <w:numPr>
          <w:ilvl w:val="0"/>
          <w:numId w:val="54"/>
        </w:numPr>
        <w:rPr>
          <w:ins w:id="1851" w:author="Al Campisano" w:date="2020-04-29T13:27:00Z"/>
          <w:rFonts w:ascii="Times New Roman" w:hAnsi="Times New Roman" w:cs="Times New Roman"/>
          <w:sz w:val="28"/>
          <w:szCs w:val="28"/>
          <w:rPrChange w:id="1852" w:author="Al Campisano" w:date="2020-04-30T08:31:00Z">
            <w:rPr>
              <w:ins w:id="1853" w:author="Al Campisano" w:date="2020-04-29T13:27:00Z"/>
              <w:sz w:val="28"/>
              <w:szCs w:val="28"/>
            </w:rPr>
          </w:rPrChange>
        </w:rPr>
        <w:pPrChange w:id="1854" w:author="Al Campisano" w:date="2020-04-30T07:54:00Z">
          <w:pPr>
            <w:pStyle w:val="ListParagraph"/>
            <w:numPr>
              <w:ilvl w:val="2"/>
              <w:numId w:val="54"/>
            </w:numPr>
            <w:ind w:left="1800" w:hanging="360"/>
          </w:pPr>
        </w:pPrChange>
      </w:pPr>
      <w:ins w:id="1855" w:author="Al Campisano" w:date="2020-04-29T13:27:00Z">
        <w:r w:rsidRPr="007C7FDA">
          <w:rPr>
            <w:rFonts w:ascii="Times New Roman" w:hAnsi="Times New Roman" w:cs="Times New Roman"/>
            <w:sz w:val="28"/>
            <w:szCs w:val="28"/>
            <w:rPrChange w:id="1856" w:author="Al Campisano" w:date="2020-04-30T08:31:00Z">
              <w:rPr>
                <w:sz w:val="28"/>
                <w:szCs w:val="28"/>
              </w:rPr>
            </w:rPrChange>
          </w:rPr>
          <w:t>Minister supervisor(s) must attend any meeting of the board of elders or arrange for another minister to attend in their place.</w:t>
        </w:r>
      </w:ins>
    </w:p>
    <w:p w14:paraId="1EAF0DA0" w14:textId="77777777" w:rsidR="00B714E0" w:rsidRPr="007C7FDA" w:rsidRDefault="00B714E0">
      <w:pPr>
        <w:pStyle w:val="ListParagraph"/>
        <w:numPr>
          <w:ilvl w:val="0"/>
          <w:numId w:val="54"/>
        </w:numPr>
        <w:rPr>
          <w:ins w:id="1857" w:author="Al Campisano" w:date="2020-04-29T13:27:00Z"/>
          <w:rFonts w:ascii="Times New Roman" w:hAnsi="Times New Roman" w:cs="Times New Roman"/>
          <w:sz w:val="28"/>
          <w:szCs w:val="28"/>
          <w:rPrChange w:id="1858" w:author="Al Campisano" w:date="2020-04-30T08:31:00Z">
            <w:rPr>
              <w:ins w:id="1859" w:author="Al Campisano" w:date="2020-04-29T13:27:00Z"/>
              <w:sz w:val="28"/>
              <w:szCs w:val="28"/>
            </w:rPr>
          </w:rPrChange>
        </w:rPr>
        <w:pPrChange w:id="1860" w:author="Al Campisano" w:date="2020-04-30T07:54:00Z">
          <w:pPr>
            <w:pStyle w:val="ListParagraph"/>
            <w:numPr>
              <w:ilvl w:val="2"/>
              <w:numId w:val="54"/>
            </w:numPr>
            <w:ind w:left="1800" w:hanging="360"/>
          </w:pPr>
        </w:pPrChange>
      </w:pPr>
      <w:ins w:id="1861" w:author="Al Campisano" w:date="2020-04-29T13:27:00Z">
        <w:r w:rsidRPr="007C7FDA">
          <w:rPr>
            <w:rFonts w:ascii="Times New Roman" w:hAnsi="Times New Roman" w:cs="Times New Roman"/>
            <w:sz w:val="28"/>
            <w:szCs w:val="28"/>
            <w:rPrChange w:id="1862" w:author="Al Campisano" w:date="2020-04-30T08:31:00Z">
              <w:rPr>
                <w:sz w:val="28"/>
                <w:szCs w:val="28"/>
              </w:rPr>
            </w:rPrChange>
          </w:rPr>
          <w:t>Supervisor(s) should attend congregational meetings if deemed appropriate and needed in consultation with the consistory.</w:t>
        </w:r>
      </w:ins>
    </w:p>
    <w:p w14:paraId="3CAA73A4" w14:textId="77777777" w:rsidR="00B714E0" w:rsidRPr="007C7FDA" w:rsidRDefault="00B714E0">
      <w:pPr>
        <w:pStyle w:val="ListParagraph"/>
        <w:numPr>
          <w:ilvl w:val="0"/>
          <w:numId w:val="54"/>
        </w:numPr>
        <w:rPr>
          <w:ins w:id="1863" w:author="Al Campisano" w:date="2020-04-29T13:27:00Z"/>
          <w:rFonts w:ascii="Times New Roman" w:hAnsi="Times New Roman" w:cs="Times New Roman"/>
          <w:sz w:val="28"/>
          <w:szCs w:val="28"/>
          <w:rPrChange w:id="1864" w:author="Al Campisano" w:date="2020-04-30T08:31:00Z">
            <w:rPr>
              <w:ins w:id="1865" w:author="Al Campisano" w:date="2020-04-29T13:27:00Z"/>
              <w:sz w:val="28"/>
              <w:szCs w:val="28"/>
            </w:rPr>
          </w:rPrChange>
        </w:rPr>
        <w:pPrChange w:id="1866" w:author="Al Campisano" w:date="2020-04-30T07:54:00Z">
          <w:pPr>
            <w:pStyle w:val="ListParagraph"/>
            <w:numPr>
              <w:ilvl w:val="2"/>
              <w:numId w:val="54"/>
            </w:numPr>
            <w:ind w:left="1800" w:hanging="360"/>
          </w:pPr>
        </w:pPrChange>
      </w:pPr>
      <w:ins w:id="1867" w:author="Al Campisano" w:date="2020-04-29T13:27:00Z">
        <w:r w:rsidRPr="007C7FDA">
          <w:rPr>
            <w:rFonts w:ascii="Times New Roman" w:hAnsi="Times New Roman" w:cs="Times New Roman"/>
            <w:sz w:val="28"/>
            <w:szCs w:val="28"/>
            <w:rPrChange w:id="1868" w:author="Al Campisano" w:date="2020-04-30T08:31:00Z">
              <w:rPr>
                <w:sz w:val="28"/>
                <w:szCs w:val="28"/>
              </w:rPr>
            </w:rPrChange>
          </w:rPr>
          <w:t>Supervisor(s) will ensure that an evaluation of the contract is conducted toward the end of the contract period resulting in:</w:t>
        </w:r>
      </w:ins>
    </w:p>
    <w:p w14:paraId="72231D1D" w14:textId="77777777" w:rsidR="00B714E0" w:rsidRPr="007C7FDA" w:rsidRDefault="00B714E0">
      <w:pPr>
        <w:pStyle w:val="ListParagraph"/>
        <w:numPr>
          <w:ilvl w:val="2"/>
          <w:numId w:val="54"/>
        </w:numPr>
        <w:ind w:left="1440" w:hanging="360"/>
        <w:rPr>
          <w:ins w:id="1869" w:author="Al Campisano" w:date="2020-04-29T13:27:00Z"/>
          <w:rFonts w:ascii="Times New Roman" w:hAnsi="Times New Roman" w:cs="Times New Roman"/>
          <w:sz w:val="28"/>
          <w:szCs w:val="28"/>
          <w:rPrChange w:id="1870" w:author="Al Campisano" w:date="2020-04-30T08:31:00Z">
            <w:rPr>
              <w:ins w:id="1871" w:author="Al Campisano" w:date="2020-04-29T13:27:00Z"/>
              <w:sz w:val="28"/>
              <w:szCs w:val="28"/>
            </w:rPr>
          </w:rPrChange>
        </w:rPr>
        <w:pPrChange w:id="1872" w:author="Al Campisano" w:date="2020-04-30T07:55:00Z">
          <w:pPr>
            <w:pStyle w:val="ListParagraph"/>
            <w:numPr>
              <w:ilvl w:val="3"/>
              <w:numId w:val="54"/>
            </w:numPr>
            <w:ind w:left="3240" w:hanging="360"/>
          </w:pPr>
        </w:pPrChange>
      </w:pPr>
      <w:ins w:id="1873" w:author="Al Campisano" w:date="2020-04-29T13:27:00Z">
        <w:r w:rsidRPr="007C7FDA">
          <w:rPr>
            <w:rFonts w:ascii="Times New Roman" w:hAnsi="Times New Roman" w:cs="Times New Roman"/>
            <w:sz w:val="28"/>
            <w:szCs w:val="28"/>
            <w:rPrChange w:id="1874" w:author="Al Campisano" w:date="2020-04-30T08:31:00Z">
              <w:rPr>
                <w:sz w:val="28"/>
                <w:szCs w:val="28"/>
              </w:rPr>
            </w:rPrChange>
          </w:rPr>
          <w:t>Renewal of the contract; or</w:t>
        </w:r>
      </w:ins>
    </w:p>
    <w:p w14:paraId="4820C6C3" w14:textId="77777777" w:rsidR="00B714E0" w:rsidRPr="007C7FDA" w:rsidRDefault="00B714E0">
      <w:pPr>
        <w:pStyle w:val="ListParagraph"/>
        <w:numPr>
          <w:ilvl w:val="2"/>
          <w:numId w:val="54"/>
        </w:numPr>
        <w:ind w:left="1440" w:hanging="360"/>
        <w:rPr>
          <w:ins w:id="1875" w:author="Al Campisano" w:date="2020-04-29T13:27:00Z"/>
          <w:rFonts w:ascii="Times New Roman" w:hAnsi="Times New Roman" w:cs="Times New Roman"/>
          <w:sz w:val="28"/>
          <w:szCs w:val="28"/>
          <w:rPrChange w:id="1876" w:author="Al Campisano" w:date="2020-04-30T08:31:00Z">
            <w:rPr>
              <w:ins w:id="1877" w:author="Al Campisano" w:date="2020-04-29T13:27:00Z"/>
              <w:sz w:val="28"/>
              <w:szCs w:val="28"/>
            </w:rPr>
          </w:rPrChange>
        </w:rPr>
        <w:pPrChange w:id="1878" w:author="Al Campisano" w:date="2020-04-30T07:55:00Z">
          <w:pPr>
            <w:pStyle w:val="ListParagraph"/>
            <w:numPr>
              <w:ilvl w:val="3"/>
              <w:numId w:val="54"/>
            </w:numPr>
            <w:ind w:left="3240" w:hanging="360"/>
          </w:pPr>
        </w:pPrChange>
      </w:pPr>
      <w:ins w:id="1879" w:author="Al Campisano" w:date="2020-04-29T13:27:00Z">
        <w:r w:rsidRPr="007C7FDA">
          <w:rPr>
            <w:rFonts w:ascii="Times New Roman" w:hAnsi="Times New Roman" w:cs="Times New Roman"/>
            <w:sz w:val="28"/>
            <w:szCs w:val="28"/>
            <w:rPrChange w:id="1880" w:author="Al Campisano" w:date="2020-04-30T08:31:00Z">
              <w:rPr>
                <w:sz w:val="28"/>
                <w:szCs w:val="28"/>
              </w:rPr>
            </w:rPrChange>
          </w:rPr>
          <w:t>Revision of the contract; or</w:t>
        </w:r>
      </w:ins>
    </w:p>
    <w:p w14:paraId="2C760FF7" w14:textId="7B643641" w:rsidR="00B714E0" w:rsidRPr="007C7FDA" w:rsidRDefault="00B714E0" w:rsidP="00D57E3D">
      <w:pPr>
        <w:pStyle w:val="ListParagraph"/>
        <w:numPr>
          <w:ilvl w:val="2"/>
          <w:numId w:val="54"/>
        </w:numPr>
        <w:ind w:left="1440" w:hanging="360"/>
        <w:rPr>
          <w:ins w:id="1881" w:author="Al Campisano" w:date="2020-04-30T07:55:00Z"/>
          <w:rFonts w:ascii="Times New Roman" w:hAnsi="Times New Roman" w:cs="Times New Roman"/>
          <w:sz w:val="28"/>
          <w:szCs w:val="28"/>
          <w:rPrChange w:id="1882" w:author="Al Campisano" w:date="2020-04-30T08:31:00Z">
            <w:rPr>
              <w:ins w:id="1883" w:author="Al Campisano" w:date="2020-04-30T07:55:00Z"/>
              <w:sz w:val="28"/>
              <w:szCs w:val="28"/>
            </w:rPr>
          </w:rPrChange>
        </w:rPr>
      </w:pPr>
      <w:ins w:id="1884" w:author="Al Campisano" w:date="2020-04-29T13:27:00Z">
        <w:r w:rsidRPr="007C7FDA">
          <w:rPr>
            <w:rFonts w:ascii="Times New Roman" w:hAnsi="Times New Roman" w:cs="Times New Roman"/>
            <w:sz w:val="28"/>
            <w:szCs w:val="28"/>
            <w:rPrChange w:id="1885" w:author="Al Campisano" w:date="2020-04-30T08:31:00Z">
              <w:rPr>
                <w:sz w:val="28"/>
                <w:szCs w:val="28"/>
              </w:rPr>
            </w:rPrChange>
          </w:rPr>
          <w:t>Termination of the contract.</w:t>
        </w:r>
      </w:ins>
    </w:p>
    <w:p w14:paraId="4E824F60" w14:textId="77777777" w:rsidR="00D57E3D" w:rsidRPr="00D57E3D" w:rsidRDefault="00D57E3D">
      <w:pPr>
        <w:rPr>
          <w:ins w:id="1886" w:author="Al Campisano" w:date="2020-04-29T13:27:00Z"/>
          <w:sz w:val="28"/>
          <w:szCs w:val="28"/>
          <w:rPrChange w:id="1887" w:author="Al Campisano" w:date="2020-04-30T07:55:00Z">
            <w:rPr>
              <w:ins w:id="1888" w:author="Al Campisano" w:date="2020-04-29T13:27:00Z"/>
            </w:rPr>
          </w:rPrChange>
        </w:rPr>
        <w:pPrChange w:id="1889" w:author="Al Campisano" w:date="2020-04-30T07:55:00Z">
          <w:pPr>
            <w:pStyle w:val="ListParagraph"/>
            <w:numPr>
              <w:ilvl w:val="3"/>
              <w:numId w:val="54"/>
            </w:numPr>
            <w:ind w:left="3240" w:hanging="360"/>
          </w:pPr>
        </w:pPrChange>
      </w:pPr>
    </w:p>
    <w:p w14:paraId="24E9ED30" w14:textId="1A5FDE93" w:rsidR="00B714E0" w:rsidRPr="00FC3190" w:rsidRDefault="00B714E0">
      <w:pPr>
        <w:pStyle w:val="Heading3"/>
        <w:rPr>
          <w:ins w:id="1890" w:author="Al Campisano" w:date="2020-04-30T07:55:00Z"/>
          <w:sz w:val="28"/>
          <w:szCs w:val="28"/>
          <w:rPrChange w:id="1891" w:author="Al Campisano" w:date="2020-04-30T08:45:00Z">
            <w:rPr>
              <w:ins w:id="1892" w:author="Al Campisano" w:date="2020-04-30T07:55:00Z"/>
              <w:rFonts w:ascii="Times New Roman" w:hAnsi="Times New Roman" w:cs="Times New Roman"/>
              <w:b/>
              <w:bCs/>
              <w:sz w:val="28"/>
              <w:szCs w:val="28"/>
            </w:rPr>
          </w:rPrChange>
        </w:rPr>
        <w:pPrChange w:id="1893" w:author="Al Campisano" w:date="2020-04-30T08:45:00Z">
          <w:pPr>
            <w:pStyle w:val="Heading5"/>
          </w:pPr>
        </w:pPrChange>
      </w:pPr>
      <w:bookmarkStart w:id="1894" w:name="_Toc47528836"/>
      <w:ins w:id="1895" w:author="Al Campisano" w:date="2020-04-29T13:27:00Z">
        <w:r w:rsidRPr="00FC3190">
          <w:rPr>
            <w:sz w:val="28"/>
            <w:szCs w:val="28"/>
            <w:rPrChange w:id="1896" w:author="Al Campisano" w:date="2020-04-30T08:45:00Z">
              <w:rPr>
                <w:i/>
                <w:iCs/>
              </w:rPr>
            </w:rPrChange>
          </w:rPr>
          <w:t xml:space="preserve">When pastoral leadership is in place with a minister from another </w:t>
        </w:r>
        <w:r w:rsidRPr="00FC3190">
          <w:rPr>
            <w:sz w:val="28"/>
            <w:szCs w:val="28"/>
            <w:rPrChange w:id="1897" w:author="Al Campisano" w:date="2020-04-30T08:45:00Z">
              <w:rPr>
                <w:b/>
                <w:bCs/>
                <w:i/>
                <w:iCs/>
                <w:sz w:val="28"/>
                <w:szCs w:val="28"/>
              </w:rPr>
            </w:rPrChange>
          </w:rPr>
          <w:t>denomination who is not a member of classis</w:t>
        </w:r>
      </w:ins>
      <w:bookmarkEnd w:id="1894"/>
    </w:p>
    <w:p w14:paraId="35182C31" w14:textId="77777777" w:rsidR="00D57E3D" w:rsidRPr="00D57E3D" w:rsidRDefault="00D57E3D">
      <w:pPr>
        <w:rPr>
          <w:ins w:id="1898" w:author="Al Campisano" w:date="2020-04-29T13:27:00Z"/>
          <w:rPrChange w:id="1899" w:author="Al Campisano" w:date="2020-04-30T07:55:00Z">
            <w:rPr>
              <w:ins w:id="1900" w:author="Al Campisano" w:date="2020-04-29T13:27:00Z"/>
              <w:b/>
              <w:bCs/>
              <w:sz w:val="28"/>
              <w:szCs w:val="28"/>
            </w:rPr>
          </w:rPrChange>
        </w:rPr>
        <w:pPrChange w:id="1901" w:author="Al Campisano" w:date="2020-04-30T07:55:00Z">
          <w:pPr>
            <w:pStyle w:val="Heading5"/>
            <w:ind w:left="360" w:firstLine="720"/>
          </w:pPr>
        </w:pPrChange>
      </w:pPr>
    </w:p>
    <w:p w14:paraId="3D3D185D" w14:textId="77777777" w:rsidR="00B714E0" w:rsidRPr="00FC3190" w:rsidRDefault="00B714E0">
      <w:pPr>
        <w:pStyle w:val="ListParagraph"/>
        <w:numPr>
          <w:ilvl w:val="1"/>
          <w:numId w:val="55"/>
        </w:numPr>
        <w:ind w:left="1080"/>
        <w:rPr>
          <w:ins w:id="1902" w:author="Al Campisano" w:date="2020-04-29T13:27:00Z"/>
          <w:rFonts w:ascii="Times New Roman" w:hAnsi="Times New Roman" w:cs="Times New Roman"/>
          <w:sz w:val="28"/>
          <w:szCs w:val="28"/>
          <w:rPrChange w:id="1903" w:author="Al Campisano" w:date="2020-04-30T08:45:00Z">
            <w:rPr>
              <w:ins w:id="1904" w:author="Al Campisano" w:date="2020-04-29T13:27:00Z"/>
              <w:sz w:val="28"/>
              <w:szCs w:val="28"/>
            </w:rPr>
          </w:rPrChange>
        </w:rPr>
        <w:pPrChange w:id="1905" w:author="Al Campisano" w:date="2020-04-30T08:46:00Z">
          <w:pPr>
            <w:pStyle w:val="ListParagraph"/>
            <w:numPr>
              <w:ilvl w:val="1"/>
              <w:numId w:val="55"/>
            </w:numPr>
            <w:ind w:left="1620" w:hanging="360"/>
          </w:pPr>
        </w:pPrChange>
      </w:pPr>
      <w:ins w:id="1906" w:author="Al Campisano" w:date="2020-04-29T13:27:00Z">
        <w:r w:rsidRPr="00FC3190">
          <w:rPr>
            <w:rFonts w:ascii="Times New Roman" w:hAnsi="Times New Roman" w:cs="Times New Roman"/>
            <w:sz w:val="28"/>
            <w:szCs w:val="28"/>
            <w:rPrChange w:id="1907" w:author="Al Campisano" w:date="2020-04-30T08:45:00Z">
              <w:rPr>
                <w:sz w:val="28"/>
                <w:szCs w:val="28"/>
              </w:rPr>
            </w:rPrChange>
          </w:rPr>
          <w:t>Minister supervisor(s) must attend all consistory meetings or arrange for another minister to attend in their place.</w:t>
        </w:r>
      </w:ins>
    </w:p>
    <w:p w14:paraId="6BDC7E06" w14:textId="77777777" w:rsidR="00B714E0" w:rsidRPr="00FC3190" w:rsidRDefault="00B714E0">
      <w:pPr>
        <w:pStyle w:val="ListParagraph"/>
        <w:numPr>
          <w:ilvl w:val="1"/>
          <w:numId w:val="55"/>
        </w:numPr>
        <w:ind w:left="1080"/>
        <w:rPr>
          <w:ins w:id="1908" w:author="Al Campisano" w:date="2020-04-29T13:27:00Z"/>
          <w:rFonts w:ascii="Times New Roman" w:hAnsi="Times New Roman" w:cs="Times New Roman"/>
          <w:sz w:val="28"/>
          <w:szCs w:val="28"/>
          <w:rPrChange w:id="1909" w:author="Al Campisano" w:date="2020-04-30T08:45:00Z">
            <w:rPr>
              <w:ins w:id="1910" w:author="Al Campisano" w:date="2020-04-29T13:27:00Z"/>
              <w:sz w:val="28"/>
              <w:szCs w:val="28"/>
            </w:rPr>
          </w:rPrChange>
        </w:rPr>
        <w:pPrChange w:id="1911" w:author="Al Campisano" w:date="2020-04-30T08:46:00Z">
          <w:pPr>
            <w:pStyle w:val="ListParagraph"/>
            <w:numPr>
              <w:ilvl w:val="1"/>
              <w:numId w:val="55"/>
            </w:numPr>
            <w:ind w:left="1620" w:hanging="360"/>
          </w:pPr>
        </w:pPrChange>
      </w:pPr>
      <w:ins w:id="1912" w:author="Al Campisano" w:date="2020-04-29T13:27:00Z">
        <w:r w:rsidRPr="00FC3190">
          <w:rPr>
            <w:rFonts w:ascii="Times New Roman" w:hAnsi="Times New Roman" w:cs="Times New Roman"/>
            <w:sz w:val="28"/>
            <w:szCs w:val="28"/>
            <w:rPrChange w:id="1913" w:author="Al Campisano" w:date="2020-04-30T08:45:00Z">
              <w:rPr>
                <w:sz w:val="28"/>
                <w:szCs w:val="28"/>
              </w:rPr>
            </w:rPrChange>
          </w:rPr>
          <w:t>Minister supervisor(s) must attend any meeting of the board of elders or arrange for another minister to attend in their place.</w:t>
        </w:r>
      </w:ins>
    </w:p>
    <w:p w14:paraId="04DBAF02" w14:textId="77777777" w:rsidR="00B714E0" w:rsidRPr="00FC3190" w:rsidRDefault="00B714E0">
      <w:pPr>
        <w:pStyle w:val="ListParagraph"/>
        <w:numPr>
          <w:ilvl w:val="1"/>
          <w:numId w:val="55"/>
        </w:numPr>
        <w:ind w:left="1080"/>
        <w:rPr>
          <w:ins w:id="1914" w:author="Al Campisano" w:date="2020-04-29T13:27:00Z"/>
          <w:rFonts w:ascii="Times New Roman" w:hAnsi="Times New Roman" w:cs="Times New Roman"/>
          <w:sz w:val="28"/>
          <w:szCs w:val="28"/>
          <w:rPrChange w:id="1915" w:author="Al Campisano" w:date="2020-04-30T08:45:00Z">
            <w:rPr>
              <w:ins w:id="1916" w:author="Al Campisano" w:date="2020-04-29T13:27:00Z"/>
              <w:sz w:val="28"/>
              <w:szCs w:val="28"/>
            </w:rPr>
          </w:rPrChange>
        </w:rPr>
        <w:pPrChange w:id="1917" w:author="Al Campisano" w:date="2020-04-30T08:46:00Z">
          <w:pPr>
            <w:pStyle w:val="ListParagraph"/>
            <w:numPr>
              <w:ilvl w:val="1"/>
              <w:numId w:val="55"/>
            </w:numPr>
            <w:ind w:left="1620" w:hanging="360"/>
          </w:pPr>
        </w:pPrChange>
      </w:pPr>
      <w:ins w:id="1918" w:author="Al Campisano" w:date="2020-04-29T13:27:00Z">
        <w:r w:rsidRPr="00FC3190">
          <w:rPr>
            <w:rFonts w:ascii="Times New Roman" w:hAnsi="Times New Roman" w:cs="Times New Roman"/>
            <w:sz w:val="28"/>
            <w:szCs w:val="28"/>
            <w:rPrChange w:id="1919" w:author="Al Campisano" w:date="2020-04-30T08:45:00Z">
              <w:rPr>
                <w:sz w:val="28"/>
                <w:szCs w:val="28"/>
              </w:rPr>
            </w:rPrChange>
          </w:rPr>
          <w:t>Supervisor(s) should attend congregational meetings as deemed appropriate and needed in consultation with the consistory.</w:t>
        </w:r>
      </w:ins>
    </w:p>
    <w:p w14:paraId="7AD598E5" w14:textId="77777777" w:rsidR="00B714E0" w:rsidRPr="00FC3190" w:rsidRDefault="00B714E0">
      <w:pPr>
        <w:pStyle w:val="ListParagraph"/>
        <w:numPr>
          <w:ilvl w:val="1"/>
          <w:numId w:val="55"/>
        </w:numPr>
        <w:ind w:left="1080"/>
        <w:rPr>
          <w:ins w:id="1920" w:author="Al Campisano" w:date="2020-04-29T13:27:00Z"/>
          <w:rFonts w:ascii="Times New Roman" w:hAnsi="Times New Roman" w:cs="Times New Roman"/>
          <w:sz w:val="28"/>
          <w:szCs w:val="28"/>
          <w:rPrChange w:id="1921" w:author="Al Campisano" w:date="2020-04-30T08:45:00Z">
            <w:rPr>
              <w:ins w:id="1922" w:author="Al Campisano" w:date="2020-04-29T13:27:00Z"/>
              <w:sz w:val="28"/>
              <w:szCs w:val="28"/>
            </w:rPr>
          </w:rPrChange>
        </w:rPr>
        <w:pPrChange w:id="1923" w:author="Al Campisano" w:date="2020-04-30T08:46:00Z">
          <w:pPr>
            <w:pStyle w:val="ListParagraph"/>
            <w:numPr>
              <w:ilvl w:val="1"/>
              <w:numId w:val="55"/>
            </w:numPr>
            <w:ind w:left="1620" w:hanging="360"/>
          </w:pPr>
        </w:pPrChange>
      </w:pPr>
      <w:ins w:id="1924" w:author="Al Campisano" w:date="2020-04-29T13:27:00Z">
        <w:r w:rsidRPr="00FC3190">
          <w:rPr>
            <w:rFonts w:ascii="Times New Roman" w:hAnsi="Times New Roman" w:cs="Times New Roman"/>
            <w:sz w:val="28"/>
            <w:szCs w:val="28"/>
            <w:rPrChange w:id="1925" w:author="Al Campisano" w:date="2020-04-30T08:45:00Z">
              <w:rPr>
                <w:sz w:val="28"/>
                <w:szCs w:val="28"/>
              </w:rPr>
            </w:rPrChange>
          </w:rPr>
          <w:t>Supervisor(s) will ensure that an evaluation of the contract by the appropriate classis committee is conducted toward the end of the contract period resulting in classis approval of one of the following:</w:t>
        </w:r>
      </w:ins>
    </w:p>
    <w:p w14:paraId="6F5779BB" w14:textId="77777777" w:rsidR="00B714E0" w:rsidRPr="00FC3190" w:rsidRDefault="00B714E0">
      <w:pPr>
        <w:pStyle w:val="ListParagraph"/>
        <w:numPr>
          <w:ilvl w:val="2"/>
          <w:numId w:val="6"/>
        </w:numPr>
        <w:ind w:left="1980"/>
        <w:rPr>
          <w:ins w:id="1926" w:author="Al Campisano" w:date="2020-04-29T13:27:00Z"/>
          <w:rFonts w:ascii="Times New Roman" w:hAnsi="Times New Roman" w:cs="Times New Roman"/>
          <w:sz w:val="28"/>
          <w:szCs w:val="28"/>
          <w:rPrChange w:id="1927" w:author="Al Campisano" w:date="2020-04-30T08:45:00Z">
            <w:rPr>
              <w:ins w:id="1928" w:author="Al Campisano" w:date="2020-04-29T13:27:00Z"/>
              <w:sz w:val="28"/>
              <w:szCs w:val="28"/>
            </w:rPr>
          </w:rPrChange>
        </w:rPr>
        <w:pPrChange w:id="1929" w:author="Al Campisano" w:date="2020-04-30T08:46:00Z">
          <w:pPr>
            <w:pStyle w:val="ListParagraph"/>
            <w:numPr>
              <w:ilvl w:val="2"/>
              <w:numId w:val="6"/>
            </w:numPr>
            <w:ind w:left="2520" w:hanging="180"/>
          </w:pPr>
        </w:pPrChange>
      </w:pPr>
      <w:ins w:id="1930" w:author="Al Campisano" w:date="2020-04-29T13:27:00Z">
        <w:r w:rsidRPr="00FC3190">
          <w:rPr>
            <w:rFonts w:ascii="Times New Roman" w:hAnsi="Times New Roman" w:cs="Times New Roman"/>
            <w:sz w:val="28"/>
            <w:szCs w:val="28"/>
            <w:rPrChange w:id="1931" w:author="Al Campisano" w:date="2020-04-30T08:45:00Z">
              <w:rPr>
                <w:sz w:val="28"/>
                <w:szCs w:val="28"/>
              </w:rPr>
            </w:rPrChange>
          </w:rPr>
          <w:t>Renewal of the contract; or</w:t>
        </w:r>
      </w:ins>
    </w:p>
    <w:p w14:paraId="09E5F48C" w14:textId="77777777" w:rsidR="00B714E0" w:rsidRPr="00FC3190" w:rsidRDefault="00B714E0">
      <w:pPr>
        <w:pStyle w:val="ListParagraph"/>
        <w:numPr>
          <w:ilvl w:val="2"/>
          <w:numId w:val="6"/>
        </w:numPr>
        <w:ind w:left="1980"/>
        <w:rPr>
          <w:ins w:id="1932" w:author="Al Campisano" w:date="2020-04-29T13:27:00Z"/>
          <w:rFonts w:ascii="Times New Roman" w:hAnsi="Times New Roman" w:cs="Times New Roman"/>
          <w:sz w:val="28"/>
          <w:szCs w:val="28"/>
          <w:rPrChange w:id="1933" w:author="Al Campisano" w:date="2020-04-30T08:45:00Z">
            <w:rPr>
              <w:ins w:id="1934" w:author="Al Campisano" w:date="2020-04-29T13:27:00Z"/>
              <w:sz w:val="28"/>
              <w:szCs w:val="28"/>
            </w:rPr>
          </w:rPrChange>
        </w:rPr>
        <w:pPrChange w:id="1935" w:author="Al Campisano" w:date="2020-04-30T08:46:00Z">
          <w:pPr>
            <w:pStyle w:val="ListParagraph"/>
            <w:numPr>
              <w:ilvl w:val="2"/>
              <w:numId w:val="6"/>
            </w:numPr>
            <w:ind w:left="2520" w:hanging="180"/>
          </w:pPr>
        </w:pPrChange>
      </w:pPr>
      <w:ins w:id="1936" w:author="Al Campisano" w:date="2020-04-29T13:27:00Z">
        <w:r w:rsidRPr="00FC3190">
          <w:rPr>
            <w:rFonts w:ascii="Times New Roman" w:hAnsi="Times New Roman" w:cs="Times New Roman"/>
            <w:sz w:val="28"/>
            <w:szCs w:val="28"/>
            <w:rPrChange w:id="1937" w:author="Al Campisano" w:date="2020-04-30T08:45:00Z">
              <w:rPr>
                <w:sz w:val="28"/>
                <w:szCs w:val="28"/>
              </w:rPr>
            </w:rPrChange>
          </w:rPr>
          <w:t>Revision of the contract; or</w:t>
        </w:r>
      </w:ins>
    </w:p>
    <w:p w14:paraId="55E34AD7" w14:textId="77777777" w:rsidR="00B714E0" w:rsidRPr="00FC3190" w:rsidRDefault="00B714E0">
      <w:pPr>
        <w:pStyle w:val="ListParagraph"/>
        <w:numPr>
          <w:ilvl w:val="2"/>
          <w:numId w:val="6"/>
        </w:numPr>
        <w:ind w:left="1980"/>
        <w:rPr>
          <w:ins w:id="1938" w:author="Al Campisano" w:date="2020-04-29T13:27:00Z"/>
          <w:rFonts w:ascii="Times New Roman" w:hAnsi="Times New Roman" w:cs="Times New Roman"/>
          <w:sz w:val="28"/>
          <w:szCs w:val="28"/>
          <w:rPrChange w:id="1939" w:author="Al Campisano" w:date="2020-04-30T08:45:00Z">
            <w:rPr>
              <w:ins w:id="1940" w:author="Al Campisano" w:date="2020-04-29T13:27:00Z"/>
              <w:sz w:val="28"/>
              <w:szCs w:val="28"/>
            </w:rPr>
          </w:rPrChange>
        </w:rPr>
        <w:pPrChange w:id="1941" w:author="Al Campisano" w:date="2020-04-30T08:46:00Z">
          <w:pPr>
            <w:pStyle w:val="ListParagraph"/>
            <w:numPr>
              <w:ilvl w:val="2"/>
              <w:numId w:val="6"/>
            </w:numPr>
            <w:ind w:left="2520" w:hanging="180"/>
          </w:pPr>
        </w:pPrChange>
      </w:pPr>
      <w:ins w:id="1942" w:author="Al Campisano" w:date="2020-04-29T13:27:00Z">
        <w:r w:rsidRPr="00FC3190">
          <w:rPr>
            <w:rFonts w:ascii="Times New Roman" w:hAnsi="Times New Roman" w:cs="Times New Roman"/>
            <w:sz w:val="28"/>
            <w:szCs w:val="28"/>
            <w:rPrChange w:id="1943" w:author="Al Campisano" w:date="2020-04-30T08:45:00Z">
              <w:rPr>
                <w:sz w:val="28"/>
                <w:szCs w:val="28"/>
              </w:rPr>
            </w:rPrChange>
          </w:rPr>
          <w:t>Termination of the contract.</w:t>
        </w:r>
      </w:ins>
    </w:p>
    <w:p w14:paraId="3914A802" w14:textId="77777777" w:rsidR="00FC3190" w:rsidRDefault="00FC3190" w:rsidP="00FC3190">
      <w:pPr>
        <w:pStyle w:val="Heading3"/>
        <w:rPr>
          <w:ins w:id="1944" w:author="Al Campisano" w:date="2020-04-30T08:46:00Z"/>
          <w:sz w:val="28"/>
          <w:szCs w:val="28"/>
        </w:rPr>
      </w:pPr>
    </w:p>
    <w:p w14:paraId="481E6CC4" w14:textId="77777777" w:rsidR="00FC3190" w:rsidRDefault="00FC3190" w:rsidP="00FC3190">
      <w:pPr>
        <w:pStyle w:val="Heading3"/>
        <w:rPr>
          <w:ins w:id="1945" w:author="Al Campisano" w:date="2020-04-30T08:46:00Z"/>
          <w:sz w:val="28"/>
          <w:szCs w:val="28"/>
        </w:rPr>
      </w:pPr>
    </w:p>
    <w:p w14:paraId="68C1A9EC" w14:textId="77777777" w:rsidR="00FC3190" w:rsidRDefault="00FC3190" w:rsidP="00FC3190">
      <w:pPr>
        <w:pStyle w:val="Heading3"/>
        <w:rPr>
          <w:ins w:id="1946" w:author="Al Campisano" w:date="2020-04-30T08:46:00Z"/>
          <w:sz w:val="28"/>
          <w:szCs w:val="28"/>
        </w:rPr>
      </w:pPr>
    </w:p>
    <w:p w14:paraId="0BBB0BDA" w14:textId="523F7D95" w:rsidR="00B714E0" w:rsidRDefault="00B714E0" w:rsidP="00FC3190">
      <w:pPr>
        <w:pStyle w:val="Heading3"/>
        <w:rPr>
          <w:ins w:id="1947" w:author="Al Campisano" w:date="2020-04-30T08:45:00Z"/>
          <w:sz w:val="28"/>
          <w:szCs w:val="28"/>
        </w:rPr>
      </w:pPr>
      <w:bookmarkStart w:id="1948" w:name="_Toc47528837"/>
      <w:ins w:id="1949" w:author="Al Campisano" w:date="2020-04-29T13:27:00Z">
        <w:r w:rsidRPr="00FC3190">
          <w:rPr>
            <w:sz w:val="28"/>
            <w:szCs w:val="28"/>
            <w:rPrChange w:id="1950" w:author="Al Campisano" w:date="2020-04-30T08:45:00Z">
              <w:rPr/>
            </w:rPrChange>
          </w:rPr>
          <w:t>Where a contract is made with a preaching elder</w:t>
        </w:r>
      </w:ins>
      <w:bookmarkEnd w:id="1948"/>
    </w:p>
    <w:p w14:paraId="0D017015" w14:textId="77777777" w:rsidR="00FC3190" w:rsidRPr="00FC3190" w:rsidRDefault="00FC3190">
      <w:pPr>
        <w:rPr>
          <w:ins w:id="1951" w:author="Al Campisano" w:date="2020-04-29T13:27:00Z"/>
          <w:rPrChange w:id="1952" w:author="Al Campisano" w:date="2020-04-30T08:45:00Z">
            <w:rPr>
              <w:ins w:id="1953" w:author="Al Campisano" w:date="2020-04-29T13:27:00Z"/>
            </w:rPr>
          </w:rPrChange>
        </w:rPr>
        <w:pPrChange w:id="1954" w:author="Al Campisano" w:date="2020-04-30T08:45:00Z">
          <w:pPr>
            <w:pStyle w:val="Heading5"/>
            <w:numPr>
              <w:numId w:val="53"/>
            </w:numPr>
            <w:ind w:left="1080" w:hanging="360"/>
          </w:pPr>
        </w:pPrChange>
      </w:pPr>
    </w:p>
    <w:p w14:paraId="21C25355" w14:textId="77777777" w:rsidR="00B714E0" w:rsidRPr="00FC3190" w:rsidRDefault="00B714E0">
      <w:pPr>
        <w:pStyle w:val="ListParagraph"/>
        <w:numPr>
          <w:ilvl w:val="1"/>
          <w:numId w:val="56"/>
        </w:numPr>
        <w:ind w:left="1080"/>
        <w:rPr>
          <w:ins w:id="1955" w:author="Al Campisano" w:date="2020-04-29T13:27:00Z"/>
          <w:rFonts w:ascii="Times New Roman" w:hAnsi="Times New Roman" w:cs="Times New Roman"/>
          <w:sz w:val="28"/>
          <w:szCs w:val="28"/>
          <w:rPrChange w:id="1956" w:author="Al Campisano" w:date="2020-04-30T08:46:00Z">
            <w:rPr>
              <w:ins w:id="1957" w:author="Al Campisano" w:date="2020-04-29T13:27:00Z"/>
              <w:sz w:val="28"/>
              <w:szCs w:val="28"/>
            </w:rPr>
          </w:rPrChange>
        </w:rPr>
        <w:pPrChange w:id="1958" w:author="Al Campisano" w:date="2020-04-30T08:46:00Z">
          <w:pPr>
            <w:pStyle w:val="ListParagraph"/>
            <w:numPr>
              <w:ilvl w:val="1"/>
              <w:numId w:val="56"/>
            </w:numPr>
            <w:ind w:left="1620" w:hanging="360"/>
          </w:pPr>
        </w:pPrChange>
      </w:pPr>
      <w:ins w:id="1959" w:author="Al Campisano" w:date="2020-04-29T13:27:00Z">
        <w:r w:rsidRPr="00FC3190">
          <w:rPr>
            <w:rFonts w:ascii="Times New Roman" w:hAnsi="Times New Roman" w:cs="Times New Roman"/>
            <w:sz w:val="28"/>
            <w:szCs w:val="28"/>
            <w:rPrChange w:id="1960" w:author="Al Campisano" w:date="2020-04-30T08:46:00Z">
              <w:rPr>
                <w:sz w:val="28"/>
                <w:szCs w:val="28"/>
              </w:rPr>
            </w:rPrChange>
          </w:rPr>
          <w:t>Minister supervisor(s) must attend all consistory meetings or arrange for another minister to attend in their place.</w:t>
        </w:r>
      </w:ins>
    </w:p>
    <w:p w14:paraId="3703B301" w14:textId="77777777" w:rsidR="00B714E0" w:rsidRPr="00FC3190" w:rsidRDefault="00B714E0">
      <w:pPr>
        <w:pStyle w:val="ListParagraph"/>
        <w:numPr>
          <w:ilvl w:val="1"/>
          <w:numId w:val="56"/>
        </w:numPr>
        <w:ind w:left="1080"/>
        <w:rPr>
          <w:ins w:id="1961" w:author="Al Campisano" w:date="2020-04-29T13:27:00Z"/>
          <w:rFonts w:ascii="Times New Roman" w:hAnsi="Times New Roman" w:cs="Times New Roman"/>
          <w:sz w:val="28"/>
          <w:szCs w:val="28"/>
          <w:rPrChange w:id="1962" w:author="Al Campisano" w:date="2020-04-30T08:46:00Z">
            <w:rPr>
              <w:ins w:id="1963" w:author="Al Campisano" w:date="2020-04-29T13:27:00Z"/>
              <w:sz w:val="28"/>
              <w:szCs w:val="28"/>
            </w:rPr>
          </w:rPrChange>
        </w:rPr>
        <w:pPrChange w:id="1964" w:author="Al Campisano" w:date="2020-04-30T08:46:00Z">
          <w:pPr>
            <w:pStyle w:val="ListParagraph"/>
            <w:numPr>
              <w:ilvl w:val="1"/>
              <w:numId w:val="56"/>
            </w:numPr>
            <w:ind w:left="1620" w:hanging="360"/>
          </w:pPr>
        </w:pPrChange>
      </w:pPr>
      <w:ins w:id="1965" w:author="Al Campisano" w:date="2020-04-29T13:27:00Z">
        <w:r w:rsidRPr="00FC3190">
          <w:rPr>
            <w:rFonts w:ascii="Times New Roman" w:hAnsi="Times New Roman" w:cs="Times New Roman"/>
            <w:sz w:val="28"/>
            <w:szCs w:val="28"/>
            <w:rPrChange w:id="1966" w:author="Al Campisano" w:date="2020-04-30T08:46:00Z">
              <w:rPr>
                <w:sz w:val="28"/>
                <w:szCs w:val="28"/>
              </w:rPr>
            </w:rPrChange>
          </w:rPr>
          <w:t>Minister supervisor(s) must attend any meeting of the board of elders or arrange for another minister to attend in their place.</w:t>
        </w:r>
      </w:ins>
    </w:p>
    <w:p w14:paraId="23F70003" w14:textId="77777777" w:rsidR="00B714E0" w:rsidRPr="00FC3190" w:rsidRDefault="00B714E0">
      <w:pPr>
        <w:pStyle w:val="ListParagraph"/>
        <w:numPr>
          <w:ilvl w:val="1"/>
          <w:numId w:val="56"/>
        </w:numPr>
        <w:ind w:left="1080"/>
        <w:rPr>
          <w:ins w:id="1967" w:author="Al Campisano" w:date="2020-04-29T13:27:00Z"/>
          <w:rFonts w:ascii="Times New Roman" w:hAnsi="Times New Roman" w:cs="Times New Roman"/>
          <w:sz w:val="28"/>
          <w:szCs w:val="28"/>
          <w:rPrChange w:id="1968" w:author="Al Campisano" w:date="2020-04-30T08:46:00Z">
            <w:rPr>
              <w:ins w:id="1969" w:author="Al Campisano" w:date="2020-04-29T13:27:00Z"/>
              <w:sz w:val="28"/>
              <w:szCs w:val="28"/>
            </w:rPr>
          </w:rPrChange>
        </w:rPr>
        <w:pPrChange w:id="1970" w:author="Al Campisano" w:date="2020-04-30T08:46:00Z">
          <w:pPr>
            <w:pStyle w:val="ListParagraph"/>
            <w:numPr>
              <w:ilvl w:val="1"/>
              <w:numId w:val="56"/>
            </w:numPr>
            <w:ind w:left="1620" w:hanging="360"/>
          </w:pPr>
        </w:pPrChange>
      </w:pPr>
      <w:ins w:id="1971" w:author="Al Campisano" w:date="2020-04-29T13:27:00Z">
        <w:r w:rsidRPr="00FC3190">
          <w:rPr>
            <w:rFonts w:ascii="Times New Roman" w:hAnsi="Times New Roman" w:cs="Times New Roman"/>
            <w:sz w:val="28"/>
            <w:szCs w:val="28"/>
            <w:rPrChange w:id="1972" w:author="Al Campisano" w:date="2020-04-30T08:46:00Z">
              <w:rPr>
                <w:sz w:val="28"/>
                <w:szCs w:val="28"/>
              </w:rPr>
            </w:rPrChange>
          </w:rPr>
          <w:t>Supervisor(s) should attend congregational meetings if deemed appropriate and needed in consultation with the consistory.</w:t>
        </w:r>
      </w:ins>
    </w:p>
    <w:p w14:paraId="55C833FA" w14:textId="77777777" w:rsidR="00B714E0" w:rsidRPr="00FC3190" w:rsidRDefault="00B714E0">
      <w:pPr>
        <w:pStyle w:val="ListParagraph"/>
        <w:numPr>
          <w:ilvl w:val="1"/>
          <w:numId w:val="56"/>
        </w:numPr>
        <w:ind w:left="1080"/>
        <w:rPr>
          <w:ins w:id="1973" w:author="Al Campisano" w:date="2020-04-29T13:27:00Z"/>
          <w:rFonts w:ascii="Times New Roman" w:hAnsi="Times New Roman" w:cs="Times New Roman"/>
          <w:sz w:val="28"/>
          <w:szCs w:val="28"/>
          <w:rPrChange w:id="1974" w:author="Al Campisano" w:date="2020-04-30T08:46:00Z">
            <w:rPr>
              <w:ins w:id="1975" w:author="Al Campisano" w:date="2020-04-29T13:27:00Z"/>
              <w:sz w:val="28"/>
              <w:szCs w:val="28"/>
            </w:rPr>
          </w:rPrChange>
        </w:rPr>
        <w:pPrChange w:id="1976" w:author="Al Campisano" w:date="2020-04-30T08:46:00Z">
          <w:pPr>
            <w:pStyle w:val="ListParagraph"/>
            <w:numPr>
              <w:ilvl w:val="1"/>
              <w:numId w:val="56"/>
            </w:numPr>
            <w:ind w:left="1620" w:hanging="360"/>
          </w:pPr>
        </w:pPrChange>
      </w:pPr>
      <w:ins w:id="1977" w:author="Al Campisano" w:date="2020-04-29T13:27:00Z">
        <w:r w:rsidRPr="00FC3190">
          <w:rPr>
            <w:rFonts w:ascii="Times New Roman" w:hAnsi="Times New Roman" w:cs="Times New Roman"/>
            <w:sz w:val="28"/>
            <w:szCs w:val="28"/>
            <w:rPrChange w:id="1978" w:author="Al Campisano" w:date="2020-04-30T08:46:00Z">
              <w:rPr>
                <w:sz w:val="28"/>
                <w:szCs w:val="28"/>
              </w:rPr>
            </w:rPrChange>
          </w:rPr>
          <w:t>Supervisor(s) will ensure that the contract meets the requirements of the BCO.</w:t>
        </w:r>
      </w:ins>
    </w:p>
    <w:p w14:paraId="7C7EE332" w14:textId="77777777" w:rsidR="00B714E0" w:rsidRPr="00FC3190" w:rsidRDefault="00B714E0">
      <w:pPr>
        <w:pStyle w:val="ListParagraph"/>
        <w:numPr>
          <w:ilvl w:val="1"/>
          <w:numId w:val="56"/>
        </w:numPr>
        <w:ind w:left="1080"/>
        <w:rPr>
          <w:ins w:id="1979" w:author="Al Campisano" w:date="2020-04-29T13:27:00Z"/>
          <w:rFonts w:ascii="Times New Roman" w:hAnsi="Times New Roman" w:cs="Times New Roman"/>
          <w:sz w:val="28"/>
          <w:szCs w:val="28"/>
          <w:rPrChange w:id="1980" w:author="Al Campisano" w:date="2020-04-30T08:46:00Z">
            <w:rPr>
              <w:ins w:id="1981" w:author="Al Campisano" w:date="2020-04-29T13:27:00Z"/>
              <w:sz w:val="28"/>
              <w:szCs w:val="28"/>
            </w:rPr>
          </w:rPrChange>
        </w:rPr>
        <w:pPrChange w:id="1982" w:author="Al Campisano" w:date="2020-04-30T08:46:00Z">
          <w:pPr>
            <w:pStyle w:val="ListParagraph"/>
            <w:numPr>
              <w:ilvl w:val="1"/>
              <w:numId w:val="56"/>
            </w:numPr>
            <w:ind w:left="1620" w:hanging="360"/>
          </w:pPr>
        </w:pPrChange>
      </w:pPr>
      <w:ins w:id="1983" w:author="Al Campisano" w:date="2020-04-29T13:27:00Z">
        <w:r w:rsidRPr="00FC3190">
          <w:rPr>
            <w:rFonts w:ascii="Times New Roman" w:hAnsi="Times New Roman" w:cs="Times New Roman"/>
            <w:sz w:val="28"/>
            <w:szCs w:val="28"/>
            <w:rPrChange w:id="1984" w:author="Al Campisano" w:date="2020-04-30T08:46:00Z">
              <w:rPr>
                <w:sz w:val="28"/>
                <w:szCs w:val="28"/>
              </w:rPr>
            </w:rPrChange>
          </w:rPr>
          <w:t>Supervisor(s) will ensure that an evaluation of the contract by the appropriate classis committee is conducted toward the end of the contract period resulting in classis approval of one of the following:</w:t>
        </w:r>
      </w:ins>
    </w:p>
    <w:p w14:paraId="2ADEEC27" w14:textId="77777777" w:rsidR="00B714E0" w:rsidRPr="00FC3190" w:rsidRDefault="00B714E0">
      <w:pPr>
        <w:pStyle w:val="ListParagraph"/>
        <w:numPr>
          <w:ilvl w:val="2"/>
          <w:numId w:val="7"/>
        </w:numPr>
        <w:ind w:left="1980"/>
        <w:rPr>
          <w:ins w:id="1985" w:author="Al Campisano" w:date="2020-04-29T13:27:00Z"/>
          <w:rFonts w:ascii="Times New Roman" w:hAnsi="Times New Roman" w:cs="Times New Roman"/>
          <w:sz w:val="28"/>
          <w:szCs w:val="28"/>
          <w:rPrChange w:id="1986" w:author="Al Campisano" w:date="2020-04-30T08:46:00Z">
            <w:rPr>
              <w:ins w:id="1987" w:author="Al Campisano" w:date="2020-04-29T13:27:00Z"/>
              <w:sz w:val="28"/>
              <w:szCs w:val="28"/>
            </w:rPr>
          </w:rPrChange>
        </w:rPr>
        <w:pPrChange w:id="1988" w:author="Al Campisano" w:date="2020-04-30T08:46:00Z">
          <w:pPr>
            <w:pStyle w:val="ListParagraph"/>
            <w:numPr>
              <w:ilvl w:val="2"/>
              <w:numId w:val="7"/>
            </w:numPr>
            <w:ind w:left="2520" w:hanging="180"/>
          </w:pPr>
        </w:pPrChange>
      </w:pPr>
      <w:ins w:id="1989" w:author="Al Campisano" w:date="2020-04-29T13:27:00Z">
        <w:r w:rsidRPr="00FC3190">
          <w:rPr>
            <w:rFonts w:ascii="Times New Roman" w:hAnsi="Times New Roman" w:cs="Times New Roman"/>
            <w:sz w:val="28"/>
            <w:szCs w:val="28"/>
            <w:rPrChange w:id="1990" w:author="Al Campisano" w:date="2020-04-30T08:46:00Z">
              <w:rPr>
                <w:sz w:val="28"/>
                <w:szCs w:val="28"/>
              </w:rPr>
            </w:rPrChange>
          </w:rPr>
          <w:t>Renewal of the contract; or</w:t>
        </w:r>
      </w:ins>
    </w:p>
    <w:p w14:paraId="451658BA" w14:textId="77777777" w:rsidR="00B714E0" w:rsidRPr="00FC3190" w:rsidRDefault="00B714E0">
      <w:pPr>
        <w:pStyle w:val="ListParagraph"/>
        <w:numPr>
          <w:ilvl w:val="2"/>
          <w:numId w:val="7"/>
        </w:numPr>
        <w:ind w:left="1980"/>
        <w:rPr>
          <w:ins w:id="1991" w:author="Al Campisano" w:date="2020-04-29T13:27:00Z"/>
          <w:rFonts w:ascii="Times New Roman" w:hAnsi="Times New Roman" w:cs="Times New Roman"/>
          <w:sz w:val="28"/>
          <w:szCs w:val="28"/>
          <w:rPrChange w:id="1992" w:author="Al Campisano" w:date="2020-04-30T08:46:00Z">
            <w:rPr>
              <w:ins w:id="1993" w:author="Al Campisano" w:date="2020-04-29T13:27:00Z"/>
              <w:sz w:val="28"/>
              <w:szCs w:val="28"/>
            </w:rPr>
          </w:rPrChange>
        </w:rPr>
        <w:pPrChange w:id="1994" w:author="Al Campisano" w:date="2020-04-30T08:46:00Z">
          <w:pPr>
            <w:pStyle w:val="ListParagraph"/>
            <w:numPr>
              <w:ilvl w:val="2"/>
              <w:numId w:val="7"/>
            </w:numPr>
            <w:ind w:left="2520" w:hanging="180"/>
          </w:pPr>
        </w:pPrChange>
      </w:pPr>
      <w:ins w:id="1995" w:author="Al Campisano" w:date="2020-04-29T13:27:00Z">
        <w:r w:rsidRPr="00FC3190">
          <w:rPr>
            <w:rFonts w:ascii="Times New Roman" w:hAnsi="Times New Roman" w:cs="Times New Roman"/>
            <w:sz w:val="28"/>
            <w:szCs w:val="28"/>
            <w:rPrChange w:id="1996" w:author="Al Campisano" w:date="2020-04-30T08:46:00Z">
              <w:rPr>
                <w:sz w:val="28"/>
                <w:szCs w:val="28"/>
              </w:rPr>
            </w:rPrChange>
          </w:rPr>
          <w:t>Revision of the contract; or</w:t>
        </w:r>
      </w:ins>
    </w:p>
    <w:p w14:paraId="0556B921" w14:textId="77777777" w:rsidR="00B714E0" w:rsidRPr="00FC3190" w:rsidRDefault="00B714E0">
      <w:pPr>
        <w:pStyle w:val="ListParagraph"/>
        <w:numPr>
          <w:ilvl w:val="2"/>
          <w:numId w:val="7"/>
        </w:numPr>
        <w:ind w:left="1980"/>
        <w:rPr>
          <w:ins w:id="1997" w:author="Al Campisano" w:date="2020-04-29T13:27:00Z"/>
          <w:rFonts w:ascii="Times New Roman" w:hAnsi="Times New Roman" w:cs="Times New Roman"/>
          <w:sz w:val="28"/>
          <w:szCs w:val="28"/>
          <w:rPrChange w:id="1998" w:author="Al Campisano" w:date="2020-04-30T08:46:00Z">
            <w:rPr>
              <w:ins w:id="1999" w:author="Al Campisano" w:date="2020-04-29T13:27:00Z"/>
              <w:sz w:val="28"/>
              <w:szCs w:val="28"/>
            </w:rPr>
          </w:rPrChange>
        </w:rPr>
        <w:pPrChange w:id="2000" w:author="Al Campisano" w:date="2020-04-30T08:46:00Z">
          <w:pPr>
            <w:pStyle w:val="ListParagraph"/>
            <w:numPr>
              <w:ilvl w:val="2"/>
              <w:numId w:val="7"/>
            </w:numPr>
            <w:ind w:left="2520" w:hanging="180"/>
          </w:pPr>
        </w:pPrChange>
      </w:pPr>
      <w:ins w:id="2001" w:author="Al Campisano" w:date="2020-04-29T13:27:00Z">
        <w:r w:rsidRPr="00FC3190">
          <w:rPr>
            <w:rFonts w:ascii="Times New Roman" w:hAnsi="Times New Roman" w:cs="Times New Roman"/>
            <w:sz w:val="28"/>
            <w:szCs w:val="28"/>
            <w:rPrChange w:id="2002" w:author="Al Campisano" w:date="2020-04-30T08:46:00Z">
              <w:rPr>
                <w:sz w:val="28"/>
                <w:szCs w:val="28"/>
              </w:rPr>
            </w:rPrChange>
          </w:rPr>
          <w:t>Termination of the contract.</w:t>
        </w:r>
      </w:ins>
    </w:p>
    <w:p w14:paraId="32132F99" w14:textId="77777777" w:rsidR="00FC3190" w:rsidRDefault="00FC3190">
      <w:pPr>
        <w:pStyle w:val="Heading5"/>
        <w:ind w:left="720"/>
        <w:rPr>
          <w:ins w:id="2003" w:author="Al Campisano" w:date="2020-04-30T08:46:00Z"/>
          <w:b/>
          <w:bCs/>
          <w:sz w:val="28"/>
          <w:szCs w:val="28"/>
        </w:rPr>
        <w:pPrChange w:id="2004" w:author="Al Campisano" w:date="2020-04-30T08:46:00Z">
          <w:pPr>
            <w:pStyle w:val="Heading5"/>
            <w:numPr>
              <w:numId w:val="53"/>
            </w:numPr>
            <w:ind w:left="1080" w:hanging="360"/>
          </w:pPr>
        </w:pPrChange>
      </w:pPr>
    </w:p>
    <w:p w14:paraId="6B08ED7E" w14:textId="1A896F38" w:rsidR="00B714E0" w:rsidRDefault="00B714E0" w:rsidP="00FC3190">
      <w:pPr>
        <w:pStyle w:val="Heading3"/>
        <w:rPr>
          <w:ins w:id="2005" w:author="Al Campisano" w:date="2020-04-30T08:47:00Z"/>
          <w:sz w:val="28"/>
          <w:szCs w:val="28"/>
        </w:rPr>
      </w:pPr>
      <w:bookmarkStart w:id="2006" w:name="_Toc47528838"/>
      <w:ins w:id="2007" w:author="Al Campisano" w:date="2020-04-29T13:27:00Z">
        <w:r w:rsidRPr="00FC3190">
          <w:rPr>
            <w:sz w:val="28"/>
            <w:szCs w:val="28"/>
            <w:rPrChange w:id="2008" w:author="Al Campisano" w:date="2020-04-30T08:47:00Z">
              <w:rPr/>
            </w:rPrChange>
          </w:rPr>
          <w:t>Where a contract is made with a seminary student</w:t>
        </w:r>
      </w:ins>
      <w:bookmarkEnd w:id="2006"/>
    </w:p>
    <w:p w14:paraId="257C6E0B" w14:textId="77777777" w:rsidR="00FC3190" w:rsidRPr="00FC3190" w:rsidRDefault="00FC3190">
      <w:pPr>
        <w:rPr>
          <w:ins w:id="2009" w:author="Al Campisano" w:date="2020-04-29T13:27:00Z"/>
          <w:rPrChange w:id="2010" w:author="Al Campisano" w:date="2020-04-30T08:47:00Z">
            <w:rPr>
              <w:ins w:id="2011" w:author="Al Campisano" w:date="2020-04-29T13:27:00Z"/>
            </w:rPr>
          </w:rPrChange>
        </w:rPr>
        <w:pPrChange w:id="2012" w:author="Al Campisano" w:date="2020-04-30T08:47:00Z">
          <w:pPr>
            <w:pStyle w:val="Heading5"/>
            <w:numPr>
              <w:numId w:val="53"/>
            </w:numPr>
            <w:ind w:left="1080" w:hanging="360"/>
          </w:pPr>
        </w:pPrChange>
      </w:pPr>
    </w:p>
    <w:p w14:paraId="508BF80E" w14:textId="77777777" w:rsidR="00B714E0" w:rsidRPr="00FC3190" w:rsidRDefault="00B714E0">
      <w:pPr>
        <w:pStyle w:val="ListParagraph"/>
        <w:numPr>
          <w:ilvl w:val="1"/>
          <w:numId w:val="57"/>
        </w:numPr>
        <w:ind w:left="1080"/>
        <w:rPr>
          <w:ins w:id="2013" w:author="Al Campisano" w:date="2020-04-29T13:27:00Z"/>
          <w:rFonts w:ascii="Times New Roman" w:hAnsi="Times New Roman" w:cs="Times New Roman"/>
          <w:sz w:val="28"/>
          <w:szCs w:val="28"/>
          <w:rPrChange w:id="2014" w:author="Al Campisano" w:date="2020-04-30T08:47:00Z">
            <w:rPr>
              <w:ins w:id="2015" w:author="Al Campisano" w:date="2020-04-29T13:27:00Z"/>
              <w:sz w:val="28"/>
              <w:szCs w:val="28"/>
            </w:rPr>
          </w:rPrChange>
        </w:rPr>
        <w:pPrChange w:id="2016" w:author="Al Campisano" w:date="2020-04-30T08:47:00Z">
          <w:pPr>
            <w:pStyle w:val="ListParagraph"/>
            <w:numPr>
              <w:ilvl w:val="1"/>
              <w:numId w:val="57"/>
            </w:numPr>
            <w:ind w:left="1620" w:hanging="360"/>
          </w:pPr>
        </w:pPrChange>
      </w:pPr>
      <w:ins w:id="2017" w:author="Al Campisano" w:date="2020-04-29T13:27:00Z">
        <w:r w:rsidRPr="00FC3190">
          <w:rPr>
            <w:rFonts w:ascii="Times New Roman" w:hAnsi="Times New Roman" w:cs="Times New Roman"/>
            <w:sz w:val="28"/>
            <w:szCs w:val="28"/>
            <w:rPrChange w:id="2018" w:author="Al Campisano" w:date="2020-04-30T08:47:00Z">
              <w:rPr>
                <w:sz w:val="28"/>
                <w:szCs w:val="28"/>
              </w:rPr>
            </w:rPrChange>
          </w:rPr>
          <w:t>Supervisor(s) will ensure that the seminary student has received approval to serve a congregation as prescribed by the BCO.</w:t>
        </w:r>
      </w:ins>
    </w:p>
    <w:p w14:paraId="24B7FF8A" w14:textId="77777777" w:rsidR="00B714E0" w:rsidRPr="00FC3190" w:rsidRDefault="00B714E0">
      <w:pPr>
        <w:pStyle w:val="ListParagraph"/>
        <w:numPr>
          <w:ilvl w:val="1"/>
          <w:numId w:val="57"/>
        </w:numPr>
        <w:ind w:left="1080"/>
        <w:rPr>
          <w:ins w:id="2019" w:author="Al Campisano" w:date="2020-04-29T13:27:00Z"/>
          <w:rFonts w:ascii="Times New Roman" w:hAnsi="Times New Roman" w:cs="Times New Roman"/>
          <w:sz w:val="28"/>
          <w:szCs w:val="28"/>
          <w:rPrChange w:id="2020" w:author="Al Campisano" w:date="2020-04-30T08:47:00Z">
            <w:rPr>
              <w:ins w:id="2021" w:author="Al Campisano" w:date="2020-04-29T13:27:00Z"/>
              <w:sz w:val="28"/>
              <w:szCs w:val="28"/>
            </w:rPr>
          </w:rPrChange>
        </w:rPr>
        <w:pPrChange w:id="2022" w:author="Al Campisano" w:date="2020-04-30T08:47:00Z">
          <w:pPr>
            <w:pStyle w:val="ListParagraph"/>
            <w:numPr>
              <w:ilvl w:val="1"/>
              <w:numId w:val="57"/>
            </w:numPr>
            <w:ind w:left="1620" w:hanging="360"/>
          </w:pPr>
        </w:pPrChange>
      </w:pPr>
      <w:ins w:id="2023" w:author="Al Campisano" w:date="2020-04-29T13:27:00Z">
        <w:r w:rsidRPr="00FC3190">
          <w:rPr>
            <w:rFonts w:ascii="Times New Roman" w:hAnsi="Times New Roman" w:cs="Times New Roman"/>
            <w:sz w:val="28"/>
            <w:szCs w:val="28"/>
            <w:rPrChange w:id="2024" w:author="Al Campisano" w:date="2020-04-30T08:47:00Z">
              <w:rPr>
                <w:sz w:val="28"/>
                <w:szCs w:val="28"/>
              </w:rPr>
            </w:rPrChange>
          </w:rPr>
          <w:t>Minister supervisor(s) must attend all consistory meetings or arrange for another minister to attend in their place.</w:t>
        </w:r>
      </w:ins>
    </w:p>
    <w:p w14:paraId="41D30B6D" w14:textId="77777777" w:rsidR="00B714E0" w:rsidRPr="00FC3190" w:rsidRDefault="00B714E0">
      <w:pPr>
        <w:pStyle w:val="ListParagraph"/>
        <w:numPr>
          <w:ilvl w:val="1"/>
          <w:numId w:val="57"/>
        </w:numPr>
        <w:ind w:left="1080"/>
        <w:rPr>
          <w:ins w:id="2025" w:author="Al Campisano" w:date="2020-04-29T13:27:00Z"/>
          <w:rFonts w:ascii="Times New Roman" w:hAnsi="Times New Roman" w:cs="Times New Roman"/>
          <w:sz w:val="28"/>
          <w:szCs w:val="28"/>
          <w:rPrChange w:id="2026" w:author="Al Campisano" w:date="2020-04-30T08:47:00Z">
            <w:rPr>
              <w:ins w:id="2027" w:author="Al Campisano" w:date="2020-04-29T13:27:00Z"/>
              <w:sz w:val="28"/>
              <w:szCs w:val="28"/>
            </w:rPr>
          </w:rPrChange>
        </w:rPr>
        <w:pPrChange w:id="2028" w:author="Al Campisano" w:date="2020-04-30T08:47:00Z">
          <w:pPr>
            <w:pStyle w:val="ListParagraph"/>
            <w:numPr>
              <w:ilvl w:val="1"/>
              <w:numId w:val="57"/>
            </w:numPr>
            <w:ind w:left="1620" w:hanging="360"/>
          </w:pPr>
        </w:pPrChange>
      </w:pPr>
      <w:ins w:id="2029" w:author="Al Campisano" w:date="2020-04-29T13:27:00Z">
        <w:r w:rsidRPr="00FC3190">
          <w:rPr>
            <w:rFonts w:ascii="Times New Roman" w:hAnsi="Times New Roman" w:cs="Times New Roman"/>
            <w:sz w:val="28"/>
            <w:szCs w:val="28"/>
            <w:rPrChange w:id="2030" w:author="Al Campisano" w:date="2020-04-30T08:47:00Z">
              <w:rPr>
                <w:sz w:val="28"/>
                <w:szCs w:val="28"/>
              </w:rPr>
            </w:rPrChange>
          </w:rPr>
          <w:t>Minister supervisor(s) must attend any meeting of the board of elders or arrange for another minister to attend in their place.</w:t>
        </w:r>
      </w:ins>
    </w:p>
    <w:p w14:paraId="586A3A93" w14:textId="77777777" w:rsidR="00B714E0" w:rsidRPr="00FC3190" w:rsidRDefault="00B714E0">
      <w:pPr>
        <w:pStyle w:val="ListParagraph"/>
        <w:numPr>
          <w:ilvl w:val="1"/>
          <w:numId w:val="57"/>
        </w:numPr>
        <w:ind w:left="1080"/>
        <w:rPr>
          <w:ins w:id="2031" w:author="Al Campisano" w:date="2020-04-29T13:27:00Z"/>
          <w:rFonts w:ascii="Times New Roman" w:hAnsi="Times New Roman" w:cs="Times New Roman"/>
          <w:sz w:val="28"/>
          <w:szCs w:val="28"/>
          <w:rPrChange w:id="2032" w:author="Al Campisano" w:date="2020-04-30T08:47:00Z">
            <w:rPr>
              <w:ins w:id="2033" w:author="Al Campisano" w:date="2020-04-29T13:27:00Z"/>
              <w:sz w:val="28"/>
              <w:szCs w:val="28"/>
            </w:rPr>
          </w:rPrChange>
        </w:rPr>
        <w:pPrChange w:id="2034" w:author="Al Campisano" w:date="2020-04-30T08:47:00Z">
          <w:pPr>
            <w:pStyle w:val="ListParagraph"/>
            <w:numPr>
              <w:ilvl w:val="1"/>
              <w:numId w:val="57"/>
            </w:numPr>
            <w:ind w:left="1620" w:hanging="360"/>
          </w:pPr>
        </w:pPrChange>
      </w:pPr>
      <w:ins w:id="2035" w:author="Al Campisano" w:date="2020-04-29T13:27:00Z">
        <w:r w:rsidRPr="00FC3190">
          <w:rPr>
            <w:rFonts w:ascii="Times New Roman" w:hAnsi="Times New Roman" w:cs="Times New Roman"/>
            <w:sz w:val="28"/>
            <w:szCs w:val="28"/>
            <w:rPrChange w:id="2036" w:author="Al Campisano" w:date="2020-04-30T08:47:00Z">
              <w:rPr>
                <w:sz w:val="28"/>
                <w:szCs w:val="28"/>
              </w:rPr>
            </w:rPrChange>
          </w:rPr>
          <w:t>Supervisor(s) should attend congregational meetings if deemed appropriate and needed in consultation with the consistory.</w:t>
        </w:r>
      </w:ins>
    </w:p>
    <w:p w14:paraId="7E55FB68" w14:textId="77777777" w:rsidR="00B714E0" w:rsidRPr="00FC3190" w:rsidRDefault="00B714E0">
      <w:pPr>
        <w:pStyle w:val="ListParagraph"/>
        <w:numPr>
          <w:ilvl w:val="1"/>
          <w:numId w:val="57"/>
        </w:numPr>
        <w:ind w:left="1080"/>
        <w:rPr>
          <w:ins w:id="2037" w:author="Al Campisano" w:date="2020-04-29T13:27:00Z"/>
          <w:rFonts w:ascii="Times New Roman" w:hAnsi="Times New Roman" w:cs="Times New Roman"/>
          <w:sz w:val="28"/>
          <w:szCs w:val="28"/>
          <w:rPrChange w:id="2038" w:author="Al Campisano" w:date="2020-04-30T08:47:00Z">
            <w:rPr>
              <w:ins w:id="2039" w:author="Al Campisano" w:date="2020-04-29T13:27:00Z"/>
              <w:sz w:val="28"/>
              <w:szCs w:val="28"/>
            </w:rPr>
          </w:rPrChange>
        </w:rPr>
        <w:pPrChange w:id="2040" w:author="Al Campisano" w:date="2020-04-30T08:47:00Z">
          <w:pPr>
            <w:pStyle w:val="ListParagraph"/>
            <w:numPr>
              <w:ilvl w:val="1"/>
              <w:numId w:val="57"/>
            </w:numPr>
            <w:ind w:left="1620" w:hanging="360"/>
          </w:pPr>
        </w:pPrChange>
      </w:pPr>
      <w:ins w:id="2041" w:author="Al Campisano" w:date="2020-04-29T13:27:00Z">
        <w:r w:rsidRPr="00FC3190">
          <w:rPr>
            <w:rFonts w:ascii="Times New Roman" w:hAnsi="Times New Roman" w:cs="Times New Roman"/>
            <w:sz w:val="28"/>
            <w:szCs w:val="28"/>
            <w:rPrChange w:id="2042" w:author="Al Campisano" w:date="2020-04-30T08:47:00Z">
              <w:rPr>
                <w:sz w:val="28"/>
                <w:szCs w:val="28"/>
              </w:rPr>
            </w:rPrChange>
          </w:rPr>
          <w:t>Supervisor(s) will ensure that an evaluation of the contract by the appropriate classis committee is conducted toward the end of the contract period resulting in classis approval of one of the following:</w:t>
        </w:r>
      </w:ins>
    </w:p>
    <w:p w14:paraId="439AB519" w14:textId="77777777" w:rsidR="00B714E0" w:rsidRPr="00FC3190" w:rsidRDefault="00B714E0">
      <w:pPr>
        <w:pStyle w:val="ListParagraph"/>
        <w:numPr>
          <w:ilvl w:val="2"/>
          <w:numId w:val="8"/>
        </w:numPr>
        <w:ind w:left="1980"/>
        <w:rPr>
          <w:ins w:id="2043" w:author="Al Campisano" w:date="2020-04-29T13:27:00Z"/>
          <w:rFonts w:ascii="Times New Roman" w:hAnsi="Times New Roman" w:cs="Times New Roman"/>
          <w:sz w:val="28"/>
          <w:szCs w:val="28"/>
          <w:rPrChange w:id="2044" w:author="Al Campisano" w:date="2020-04-30T08:47:00Z">
            <w:rPr>
              <w:ins w:id="2045" w:author="Al Campisano" w:date="2020-04-29T13:27:00Z"/>
              <w:sz w:val="28"/>
              <w:szCs w:val="28"/>
            </w:rPr>
          </w:rPrChange>
        </w:rPr>
        <w:pPrChange w:id="2046" w:author="Al Campisano" w:date="2020-04-30T08:47:00Z">
          <w:pPr>
            <w:pStyle w:val="ListParagraph"/>
            <w:numPr>
              <w:ilvl w:val="2"/>
              <w:numId w:val="8"/>
            </w:numPr>
            <w:ind w:left="2520" w:hanging="180"/>
          </w:pPr>
        </w:pPrChange>
      </w:pPr>
      <w:ins w:id="2047" w:author="Al Campisano" w:date="2020-04-29T13:27:00Z">
        <w:r w:rsidRPr="00FC3190">
          <w:rPr>
            <w:rFonts w:ascii="Times New Roman" w:hAnsi="Times New Roman" w:cs="Times New Roman"/>
            <w:sz w:val="28"/>
            <w:szCs w:val="28"/>
            <w:rPrChange w:id="2048" w:author="Al Campisano" w:date="2020-04-30T08:47:00Z">
              <w:rPr>
                <w:sz w:val="28"/>
                <w:szCs w:val="28"/>
              </w:rPr>
            </w:rPrChange>
          </w:rPr>
          <w:t>Renewal of the contract; or</w:t>
        </w:r>
      </w:ins>
    </w:p>
    <w:p w14:paraId="212264B7" w14:textId="77777777" w:rsidR="00B714E0" w:rsidRPr="00FC3190" w:rsidRDefault="00B714E0">
      <w:pPr>
        <w:pStyle w:val="ListParagraph"/>
        <w:numPr>
          <w:ilvl w:val="2"/>
          <w:numId w:val="8"/>
        </w:numPr>
        <w:ind w:left="1980"/>
        <w:rPr>
          <w:ins w:id="2049" w:author="Al Campisano" w:date="2020-04-29T13:27:00Z"/>
          <w:rFonts w:ascii="Times New Roman" w:hAnsi="Times New Roman" w:cs="Times New Roman"/>
          <w:sz w:val="28"/>
          <w:szCs w:val="28"/>
          <w:rPrChange w:id="2050" w:author="Al Campisano" w:date="2020-04-30T08:47:00Z">
            <w:rPr>
              <w:ins w:id="2051" w:author="Al Campisano" w:date="2020-04-29T13:27:00Z"/>
              <w:sz w:val="28"/>
              <w:szCs w:val="28"/>
            </w:rPr>
          </w:rPrChange>
        </w:rPr>
        <w:pPrChange w:id="2052" w:author="Al Campisano" w:date="2020-04-30T08:47:00Z">
          <w:pPr>
            <w:pStyle w:val="ListParagraph"/>
            <w:numPr>
              <w:ilvl w:val="2"/>
              <w:numId w:val="8"/>
            </w:numPr>
            <w:ind w:left="2520" w:hanging="180"/>
          </w:pPr>
        </w:pPrChange>
      </w:pPr>
      <w:ins w:id="2053" w:author="Al Campisano" w:date="2020-04-29T13:27:00Z">
        <w:r w:rsidRPr="00FC3190">
          <w:rPr>
            <w:rFonts w:ascii="Times New Roman" w:hAnsi="Times New Roman" w:cs="Times New Roman"/>
            <w:sz w:val="28"/>
            <w:szCs w:val="28"/>
            <w:rPrChange w:id="2054" w:author="Al Campisano" w:date="2020-04-30T08:47:00Z">
              <w:rPr>
                <w:sz w:val="28"/>
                <w:szCs w:val="28"/>
              </w:rPr>
            </w:rPrChange>
          </w:rPr>
          <w:t>Revision of the contract; or</w:t>
        </w:r>
      </w:ins>
    </w:p>
    <w:p w14:paraId="3F7E71C9" w14:textId="77777777" w:rsidR="00B714E0" w:rsidRPr="00FC3190" w:rsidRDefault="00B714E0">
      <w:pPr>
        <w:pStyle w:val="ListParagraph"/>
        <w:numPr>
          <w:ilvl w:val="2"/>
          <w:numId w:val="8"/>
        </w:numPr>
        <w:ind w:left="1980"/>
        <w:rPr>
          <w:ins w:id="2055" w:author="Al Campisano" w:date="2020-04-29T13:27:00Z"/>
          <w:rFonts w:ascii="Times New Roman" w:hAnsi="Times New Roman" w:cs="Times New Roman"/>
          <w:sz w:val="28"/>
          <w:szCs w:val="28"/>
          <w:rPrChange w:id="2056" w:author="Al Campisano" w:date="2020-04-30T08:47:00Z">
            <w:rPr>
              <w:ins w:id="2057" w:author="Al Campisano" w:date="2020-04-29T13:27:00Z"/>
              <w:sz w:val="28"/>
              <w:szCs w:val="28"/>
            </w:rPr>
          </w:rPrChange>
        </w:rPr>
        <w:pPrChange w:id="2058" w:author="Al Campisano" w:date="2020-04-30T08:47:00Z">
          <w:pPr>
            <w:pStyle w:val="ListParagraph"/>
            <w:numPr>
              <w:ilvl w:val="2"/>
              <w:numId w:val="8"/>
            </w:numPr>
            <w:ind w:left="2520" w:hanging="180"/>
          </w:pPr>
        </w:pPrChange>
      </w:pPr>
      <w:ins w:id="2059" w:author="Al Campisano" w:date="2020-04-29T13:27:00Z">
        <w:r w:rsidRPr="00FC3190">
          <w:rPr>
            <w:rFonts w:ascii="Times New Roman" w:hAnsi="Times New Roman" w:cs="Times New Roman"/>
            <w:sz w:val="28"/>
            <w:szCs w:val="28"/>
            <w:rPrChange w:id="2060" w:author="Al Campisano" w:date="2020-04-30T08:47:00Z">
              <w:rPr>
                <w:sz w:val="28"/>
                <w:szCs w:val="28"/>
              </w:rPr>
            </w:rPrChange>
          </w:rPr>
          <w:t>Termination of the contract.</w:t>
        </w:r>
      </w:ins>
    </w:p>
    <w:p w14:paraId="70DFF36C" w14:textId="48F6FF08" w:rsidR="00B714E0" w:rsidRDefault="00B714E0" w:rsidP="00FC3190">
      <w:pPr>
        <w:pStyle w:val="ListParagraph"/>
        <w:ind w:left="1080"/>
        <w:rPr>
          <w:ins w:id="2061" w:author="Al Campisano" w:date="2020-04-30T08:47:00Z"/>
          <w:rFonts w:ascii="Times New Roman" w:hAnsi="Times New Roman" w:cs="Times New Roman"/>
          <w:sz w:val="28"/>
          <w:szCs w:val="28"/>
        </w:rPr>
      </w:pPr>
      <w:ins w:id="2062" w:author="Al Campisano" w:date="2020-04-29T13:27:00Z">
        <w:r w:rsidRPr="00FC3190">
          <w:rPr>
            <w:rFonts w:ascii="Times New Roman" w:hAnsi="Times New Roman" w:cs="Times New Roman"/>
            <w:sz w:val="28"/>
            <w:szCs w:val="28"/>
            <w:rPrChange w:id="2063" w:author="Al Campisano" w:date="2020-04-30T08:47:00Z">
              <w:rPr>
                <w:sz w:val="28"/>
                <w:szCs w:val="28"/>
              </w:rPr>
            </w:rPrChange>
          </w:rPr>
          <w:t xml:space="preserve">Supervisor should be in regular contact with the student’s classis oversight committee.  </w:t>
        </w:r>
      </w:ins>
    </w:p>
    <w:p w14:paraId="46A2C03B" w14:textId="77777777" w:rsidR="00FC3190" w:rsidRPr="00FC3190" w:rsidRDefault="00FC3190">
      <w:pPr>
        <w:pStyle w:val="ListParagraph"/>
        <w:ind w:left="1080"/>
        <w:rPr>
          <w:ins w:id="2064" w:author="Al Campisano" w:date="2020-04-29T13:27:00Z"/>
          <w:rFonts w:ascii="Times New Roman" w:hAnsi="Times New Roman" w:cs="Times New Roman"/>
          <w:rPrChange w:id="2065" w:author="Al Campisano" w:date="2020-04-30T08:47:00Z">
            <w:rPr>
              <w:ins w:id="2066" w:author="Al Campisano" w:date="2020-04-29T13:27:00Z"/>
            </w:rPr>
          </w:rPrChange>
        </w:rPr>
        <w:pPrChange w:id="2067" w:author="Al Campisano" w:date="2020-04-30T08:47:00Z">
          <w:pPr>
            <w:pStyle w:val="ListParagraph"/>
            <w:ind w:left="1620"/>
          </w:pPr>
        </w:pPrChange>
      </w:pPr>
    </w:p>
    <w:p w14:paraId="5A8A7A68" w14:textId="2BE0FE9D" w:rsidR="00B714E0" w:rsidRDefault="00B714E0" w:rsidP="00FC3190">
      <w:pPr>
        <w:pStyle w:val="Heading3"/>
        <w:rPr>
          <w:ins w:id="2068" w:author="Al Campisano" w:date="2020-04-30T08:48:00Z"/>
          <w:sz w:val="28"/>
          <w:szCs w:val="28"/>
        </w:rPr>
      </w:pPr>
      <w:bookmarkStart w:id="2069" w:name="_Toc47528839"/>
      <w:ins w:id="2070" w:author="Al Campisano" w:date="2020-04-29T13:27:00Z">
        <w:r w:rsidRPr="00FC3190">
          <w:rPr>
            <w:sz w:val="28"/>
            <w:szCs w:val="28"/>
            <w:rPrChange w:id="2071" w:author="Al Campisano" w:date="2020-04-30T08:48:00Z">
              <w:rPr/>
            </w:rPrChange>
          </w:rPr>
          <w:lastRenderedPageBreak/>
          <w:t>Where pulpit supply is employed</w:t>
        </w:r>
      </w:ins>
      <w:bookmarkEnd w:id="2069"/>
    </w:p>
    <w:p w14:paraId="71948FCB" w14:textId="77777777" w:rsidR="00FC3190" w:rsidRPr="00FC3190" w:rsidRDefault="00FC3190">
      <w:pPr>
        <w:rPr>
          <w:ins w:id="2072" w:author="Al Campisano" w:date="2020-04-29T13:27:00Z"/>
        </w:rPr>
        <w:pPrChange w:id="2073" w:author="Al Campisano" w:date="2020-04-30T08:48:00Z">
          <w:pPr>
            <w:pStyle w:val="ListParagraph"/>
            <w:numPr>
              <w:numId w:val="53"/>
            </w:numPr>
            <w:ind w:left="1080" w:hanging="360"/>
          </w:pPr>
        </w:pPrChange>
      </w:pPr>
    </w:p>
    <w:p w14:paraId="0D86D182" w14:textId="77777777" w:rsidR="00B714E0" w:rsidRPr="00FC3190" w:rsidRDefault="00B714E0">
      <w:pPr>
        <w:pStyle w:val="ListParagraph"/>
        <w:numPr>
          <w:ilvl w:val="1"/>
          <w:numId w:val="53"/>
        </w:numPr>
        <w:ind w:left="1080"/>
        <w:rPr>
          <w:ins w:id="2074" w:author="Al Campisano" w:date="2020-04-29T13:27:00Z"/>
          <w:rFonts w:ascii="Times New Roman" w:hAnsi="Times New Roman" w:cs="Times New Roman"/>
          <w:sz w:val="28"/>
          <w:szCs w:val="28"/>
          <w:rPrChange w:id="2075" w:author="Al Campisano" w:date="2020-04-30T08:48:00Z">
            <w:rPr>
              <w:ins w:id="2076" w:author="Al Campisano" w:date="2020-04-29T13:27:00Z"/>
              <w:sz w:val="28"/>
              <w:szCs w:val="28"/>
            </w:rPr>
          </w:rPrChange>
        </w:rPr>
        <w:pPrChange w:id="2077" w:author="Al Campisano" w:date="2020-04-30T08:48:00Z">
          <w:pPr>
            <w:pStyle w:val="ListParagraph"/>
            <w:numPr>
              <w:ilvl w:val="1"/>
              <w:numId w:val="53"/>
            </w:numPr>
            <w:ind w:left="1440" w:hanging="360"/>
          </w:pPr>
        </w:pPrChange>
      </w:pPr>
      <w:ins w:id="2078" w:author="Al Campisano" w:date="2020-04-29T13:27:00Z">
        <w:r w:rsidRPr="00FC3190">
          <w:rPr>
            <w:rFonts w:ascii="Times New Roman" w:hAnsi="Times New Roman" w:cs="Times New Roman"/>
            <w:sz w:val="28"/>
            <w:szCs w:val="28"/>
            <w:rPrChange w:id="2079" w:author="Al Campisano" w:date="2020-04-30T08:48:00Z">
              <w:rPr>
                <w:sz w:val="28"/>
                <w:szCs w:val="28"/>
              </w:rPr>
            </w:rPrChange>
          </w:rPr>
          <w:t>Minister supervisor(s) must attend all consistory meetings or arrange for another minister to attend in their place.</w:t>
        </w:r>
      </w:ins>
    </w:p>
    <w:p w14:paraId="08202705" w14:textId="77777777" w:rsidR="00B714E0" w:rsidRPr="00FC3190" w:rsidRDefault="00B714E0">
      <w:pPr>
        <w:pStyle w:val="ListParagraph"/>
        <w:numPr>
          <w:ilvl w:val="1"/>
          <w:numId w:val="53"/>
        </w:numPr>
        <w:ind w:left="1080"/>
        <w:rPr>
          <w:ins w:id="2080" w:author="Al Campisano" w:date="2020-04-29T13:27:00Z"/>
          <w:rFonts w:ascii="Times New Roman" w:hAnsi="Times New Roman" w:cs="Times New Roman"/>
          <w:sz w:val="28"/>
          <w:szCs w:val="28"/>
          <w:rPrChange w:id="2081" w:author="Al Campisano" w:date="2020-04-30T08:48:00Z">
            <w:rPr>
              <w:ins w:id="2082" w:author="Al Campisano" w:date="2020-04-29T13:27:00Z"/>
              <w:sz w:val="28"/>
              <w:szCs w:val="28"/>
            </w:rPr>
          </w:rPrChange>
        </w:rPr>
        <w:pPrChange w:id="2083" w:author="Al Campisano" w:date="2020-04-30T08:48:00Z">
          <w:pPr>
            <w:pStyle w:val="ListParagraph"/>
            <w:numPr>
              <w:ilvl w:val="1"/>
              <w:numId w:val="53"/>
            </w:numPr>
            <w:ind w:left="1440" w:hanging="360"/>
          </w:pPr>
        </w:pPrChange>
      </w:pPr>
      <w:ins w:id="2084" w:author="Al Campisano" w:date="2020-04-29T13:27:00Z">
        <w:r w:rsidRPr="00FC3190">
          <w:rPr>
            <w:rFonts w:ascii="Times New Roman" w:hAnsi="Times New Roman" w:cs="Times New Roman"/>
            <w:sz w:val="28"/>
            <w:szCs w:val="28"/>
            <w:rPrChange w:id="2085" w:author="Al Campisano" w:date="2020-04-30T08:48:00Z">
              <w:rPr>
                <w:sz w:val="28"/>
                <w:szCs w:val="28"/>
              </w:rPr>
            </w:rPrChange>
          </w:rPr>
          <w:t>Minister supervisor(s) must attend any meeting of the board of elders or arrange for another minister to attend in their place.</w:t>
        </w:r>
      </w:ins>
    </w:p>
    <w:p w14:paraId="5485A689" w14:textId="77777777" w:rsidR="00B714E0" w:rsidRPr="00FC3190" w:rsidRDefault="00B714E0">
      <w:pPr>
        <w:pStyle w:val="ListParagraph"/>
        <w:numPr>
          <w:ilvl w:val="1"/>
          <w:numId w:val="53"/>
        </w:numPr>
        <w:ind w:left="1080"/>
        <w:rPr>
          <w:ins w:id="2086" w:author="Al Campisano" w:date="2020-04-29T13:27:00Z"/>
          <w:rFonts w:ascii="Times New Roman" w:hAnsi="Times New Roman" w:cs="Times New Roman"/>
          <w:sz w:val="28"/>
          <w:szCs w:val="28"/>
          <w:rPrChange w:id="2087" w:author="Al Campisano" w:date="2020-04-30T08:48:00Z">
            <w:rPr>
              <w:ins w:id="2088" w:author="Al Campisano" w:date="2020-04-29T13:27:00Z"/>
              <w:sz w:val="28"/>
              <w:szCs w:val="28"/>
            </w:rPr>
          </w:rPrChange>
        </w:rPr>
        <w:pPrChange w:id="2089" w:author="Al Campisano" w:date="2020-04-30T08:48:00Z">
          <w:pPr>
            <w:pStyle w:val="ListParagraph"/>
            <w:numPr>
              <w:ilvl w:val="1"/>
              <w:numId w:val="53"/>
            </w:numPr>
            <w:ind w:left="1440" w:hanging="360"/>
          </w:pPr>
        </w:pPrChange>
      </w:pPr>
      <w:ins w:id="2090" w:author="Al Campisano" w:date="2020-04-29T13:27:00Z">
        <w:r w:rsidRPr="00FC3190">
          <w:rPr>
            <w:rFonts w:ascii="Times New Roman" w:hAnsi="Times New Roman" w:cs="Times New Roman"/>
            <w:sz w:val="28"/>
            <w:szCs w:val="28"/>
            <w:rPrChange w:id="2091" w:author="Al Campisano" w:date="2020-04-30T08:48:00Z">
              <w:rPr>
                <w:sz w:val="28"/>
                <w:szCs w:val="28"/>
              </w:rPr>
            </w:rPrChange>
          </w:rPr>
          <w:t>Supervisor(s) should attend congregational meetings as deemed appropriate and needed in consultation with the consistory.</w:t>
        </w:r>
      </w:ins>
    </w:p>
    <w:p w14:paraId="2652A6B2" w14:textId="1E334729" w:rsidR="00B714E0" w:rsidRPr="00FC3190" w:rsidRDefault="00B714E0">
      <w:pPr>
        <w:pStyle w:val="ListParagraph"/>
        <w:numPr>
          <w:ilvl w:val="1"/>
          <w:numId w:val="53"/>
        </w:numPr>
        <w:ind w:left="1080"/>
        <w:rPr>
          <w:ins w:id="2092" w:author="Al Campisano" w:date="2020-04-29T13:27:00Z"/>
          <w:rFonts w:ascii="Times New Roman" w:hAnsi="Times New Roman" w:cs="Times New Roman"/>
          <w:sz w:val="28"/>
          <w:szCs w:val="28"/>
          <w:rPrChange w:id="2093" w:author="Al Campisano" w:date="2020-04-30T08:48:00Z">
            <w:rPr>
              <w:ins w:id="2094" w:author="Al Campisano" w:date="2020-04-29T13:27:00Z"/>
              <w:sz w:val="28"/>
              <w:szCs w:val="28"/>
            </w:rPr>
          </w:rPrChange>
        </w:rPr>
        <w:pPrChange w:id="2095" w:author="Al Campisano" w:date="2020-04-30T08:48:00Z">
          <w:pPr>
            <w:pStyle w:val="ListParagraph"/>
            <w:numPr>
              <w:ilvl w:val="1"/>
              <w:numId w:val="53"/>
            </w:numPr>
            <w:ind w:left="1440" w:hanging="360"/>
          </w:pPr>
        </w:pPrChange>
      </w:pPr>
      <w:ins w:id="2096" w:author="Al Campisano" w:date="2020-04-29T13:27:00Z">
        <w:r w:rsidRPr="00FC3190">
          <w:rPr>
            <w:rFonts w:ascii="Times New Roman" w:hAnsi="Times New Roman" w:cs="Times New Roman"/>
            <w:sz w:val="28"/>
            <w:szCs w:val="28"/>
            <w:rPrChange w:id="2097" w:author="Al Campisano" w:date="2020-04-30T08:48:00Z">
              <w:rPr>
                <w:sz w:val="28"/>
                <w:szCs w:val="28"/>
              </w:rPr>
            </w:rPrChange>
          </w:rPr>
          <w:t xml:space="preserve">Supervisor(s) will ensure that appropriate care is taken by a Consistory or governing body when choosing a worship leader. </w:t>
        </w:r>
      </w:ins>
      <w:ins w:id="2098" w:author="Al Campisano" w:date="2020-04-29T14:01:00Z">
        <w:r w:rsidR="008378E3" w:rsidRPr="00FC3190">
          <w:rPr>
            <w:rFonts w:ascii="Times New Roman" w:hAnsi="Times New Roman" w:cs="Times New Roman"/>
            <w:sz w:val="28"/>
            <w:szCs w:val="28"/>
            <w:rPrChange w:id="2099" w:author="Al Campisano" w:date="2020-04-30T08:48:00Z">
              <w:rPr>
                <w:sz w:val="28"/>
                <w:szCs w:val="28"/>
              </w:rPr>
            </w:rPrChange>
          </w:rPr>
          <w:t>Ordinarily, the preaching of the Word</w:t>
        </w:r>
      </w:ins>
      <w:ins w:id="2100" w:author="Al Campisano" w:date="2020-04-29T14:02:00Z">
        <w:r w:rsidR="008378E3" w:rsidRPr="00FC3190">
          <w:rPr>
            <w:rFonts w:ascii="Times New Roman" w:hAnsi="Times New Roman" w:cs="Times New Roman"/>
            <w:sz w:val="28"/>
            <w:szCs w:val="28"/>
            <w:rPrChange w:id="2101" w:author="Al Campisano" w:date="2020-04-30T08:48:00Z">
              <w:rPr>
                <w:sz w:val="28"/>
                <w:szCs w:val="28"/>
              </w:rPr>
            </w:rPrChange>
          </w:rPr>
          <w:t xml:space="preserve"> shall be performed by a Minister of the Word and Sacrament, a commissioned pastor under </w:t>
        </w:r>
      </w:ins>
      <w:ins w:id="2102" w:author="Al Campisano" w:date="2020-04-29T14:03:00Z">
        <w:r w:rsidR="008378E3" w:rsidRPr="00FC3190">
          <w:rPr>
            <w:rFonts w:ascii="Times New Roman" w:hAnsi="Times New Roman" w:cs="Times New Roman"/>
            <w:sz w:val="28"/>
            <w:szCs w:val="28"/>
            <w:rPrChange w:id="2103" w:author="Al Campisano" w:date="2020-04-30T08:48:00Z">
              <w:rPr>
                <w:sz w:val="28"/>
                <w:szCs w:val="28"/>
              </w:rPr>
            </w:rPrChange>
          </w:rPr>
          <w:t xml:space="preserve">contract with the congregation, a preaching elder under contract with </w:t>
        </w:r>
      </w:ins>
      <w:ins w:id="2104" w:author="Al Campisano" w:date="2020-04-29T14:06:00Z">
        <w:r w:rsidR="008378E3" w:rsidRPr="00FC3190">
          <w:rPr>
            <w:rFonts w:ascii="Times New Roman" w:hAnsi="Times New Roman" w:cs="Times New Roman"/>
            <w:sz w:val="28"/>
            <w:szCs w:val="28"/>
            <w:rPrChange w:id="2105" w:author="Al Campisano" w:date="2020-04-30T08:48:00Z">
              <w:rPr>
                <w:sz w:val="28"/>
                <w:szCs w:val="28"/>
              </w:rPr>
            </w:rPrChange>
          </w:rPr>
          <w:t xml:space="preserve">the </w:t>
        </w:r>
      </w:ins>
      <w:ins w:id="2106" w:author="Al Campisano" w:date="2020-04-29T14:03:00Z">
        <w:r w:rsidR="008378E3" w:rsidRPr="00FC3190">
          <w:rPr>
            <w:rFonts w:ascii="Times New Roman" w:hAnsi="Times New Roman" w:cs="Times New Roman"/>
            <w:sz w:val="28"/>
            <w:szCs w:val="28"/>
            <w:rPrChange w:id="2107" w:author="Al Campisano" w:date="2020-04-30T08:48:00Z">
              <w:rPr>
                <w:sz w:val="28"/>
                <w:szCs w:val="28"/>
              </w:rPr>
            </w:rPrChange>
          </w:rPr>
          <w:t>congregation, or a</w:t>
        </w:r>
      </w:ins>
      <w:ins w:id="2108" w:author="Al Campisano" w:date="2020-04-29T14:06:00Z">
        <w:r w:rsidR="008378E3" w:rsidRPr="00FC3190">
          <w:rPr>
            <w:rFonts w:ascii="Times New Roman" w:hAnsi="Times New Roman" w:cs="Times New Roman"/>
            <w:sz w:val="28"/>
            <w:szCs w:val="28"/>
            <w:rPrChange w:id="2109" w:author="Al Campisano" w:date="2020-04-30T08:48:00Z">
              <w:rPr>
                <w:sz w:val="28"/>
                <w:szCs w:val="28"/>
              </w:rPr>
            </w:rPrChange>
          </w:rPr>
          <w:t>n</w:t>
        </w:r>
      </w:ins>
      <w:ins w:id="2110" w:author="Al Campisano" w:date="2020-04-29T14:03:00Z">
        <w:r w:rsidR="008378E3" w:rsidRPr="00FC3190">
          <w:rPr>
            <w:rFonts w:ascii="Times New Roman" w:hAnsi="Times New Roman" w:cs="Times New Roman"/>
            <w:sz w:val="28"/>
            <w:szCs w:val="28"/>
            <w:rPrChange w:id="2111" w:author="Al Campisano" w:date="2020-04-30T08:48:00Z">
              <w:rPr>
                <w:sz w:val="28"/>
                <w:szCs w:val="28"/>
              </w:rPr>
            </w:rPrChange>
          </w:rPr>
          <w:t xml:space="preserve"> </w:t>
        </w:r>
      </w:ins>
      <w:ins w:id="2112" w:author="Al Campisano" w:date="2020-04-29T14:05:00Z">
        <w:r w:rsidR="008378E3" w:rsidRPr="00FC3190">
          <w:rPr>
            <w:rFonts w:ascii="Times New Roman" w:hAnsi="Times New Roman" w:cs="Times New Roman"/>
            <w:sz w:val="28"/>
            <w:szCs w:val="28"/>
            <w:rPrChange w:id="2113" w:author="Al Campisano" w:date="2020-04-30T08:48:00Z">
              <w:rPr>
                <w:sz w:val="28"/>
                <w:szCs w:val="28"/>
              </w:rPr>
            </w:rPrChange>
          </w:rPr>
          <w:t xml:space="preserve">appointed </w:t>
        </w:r>
      </w:ins>
      <w:ins w:id="2114" w:author="Al Campisano" w:date="2020-04-29T14:03:00Z">
        <w:r w:rsidR="008378E3" w:rsidRPr="00FC3190">
          <w:rPr>
            <w:rFonts w:ascii="Times New Roman" w:hAnsi="Times New Roman" w:cs="Times New Roman"/>
            <w:sz w:val="28"/>
            <w:szCs w:val="28"/>
            <w:rPrChange w:id="2115" w:author="Al Campisano" w:date="2020-04-30T08:48:00Z">
              <w:rPr>
                <w:sz w:val="28"/>
                <w:szCs w:val="28"/>
              </w:rPr>
            </w:rPrChange>
          </w:rPr>
          <w:t>candidate for ministry</w:t>
        </w:r>
      </w:ins>
      <w:ins w:id="2116" w:author="Al Campisano" w:date="2020-04-29T14:04:00Z">
        <w:r w:rsidR="008378E3" w:rsidRPr="00FC3190">
          <w:rPr>
            <w:rFonts w:ascii="Times New Roman" w:hAnsi="Times New Roman" w:cs="Times New Roman"/>
            <w:sz w:val="28"/>
            <w:szCs w:val="28"/>
            <w:rPrChange w:id="2117" w:author="Al Campisano" w:date="2020-04-30T08:48:00Z">
              <w:rPr>
                <w:sz w:val="28"/>
                <w:szCs w:val="28"/>
              </w:rPr>
            </w:rPrChange>
          </w:rPr>
          <w:t xml:space="preserve">. </w:t>
        </w:r>
      </w:ins>
      <w:ins w:id="2118" w:author="Al Campisano" w:date="2020-04-29T14:05:00Z">
        <w:r w:rsidR="008378E3" w:rsidRPr="00FC3190">
          <w:rPr>
            <w:rFonts w:ascii="Times New Roman" w:hAnsi="Times New Roman" w:cs="Times New Roman"/>
            <w:sz w:val="28"/>
            <w:szCs w:val="28"/>
            <w:rPrChange w:id="2119" w:author="Al Campisano" w:date="2020-04-30T08:48:00Z">
              <w:rPr>
                <w:sz w:val="28"/>
                <w:szCs w:val="28"/>
              </w:rPr>
            </w:rPrChange>
          </w:rPr>
          <w:t>T</w:t>
        </w:r>
      </w:ins>
      <w:ins w:id="2120" w:author="Al Campisano" w:date="2020-04-29T13:27:00Z">
        <w:r w:rsidRPr="00FC3190">
          <w:rPr>
            <w:rFonts w:ascii="Times New Roman" w:hAnsi="Times New Roman" w:cs="Times New Roman"/>
            <w:sz w:val="28"/>
            <w:szCs w:val="28"/>
            <w:rPrChange w:id="2121" w:author="Al Campisano" w:date="2020-04-30T08:48:00Z">
              <w:rPr>
                <w:sz w:val="28"/>
                <w:szCs w:val="28"/>
              </w:rPr>
            </w:rPrChange>
          </w:rPr>
          <w:t>his includes the following considerations:</w:t>
        </w:r>
      </w:ins>
    </w:p>
    <w:p w14:paraId="4BD1B4BC" w14:textId="77777777" w:rsidR="00B714E0" w:rsidRPr="00FC3190" w:rsidRDefault="00B714E0">
      <w:pPr>
        <w:ind w:left="1440"/>
        <w:rPr>
          <w:ins w:id="2122" w:author="Al Campisano" w:date="2020-04-29T13:27:00Z"/>
          <w:rFonts w:ascii="Times New Roman" w:hAnsi="Times New Roman" w:cs="Times New Roman"/>
          <w:sz w:val="28"/>
          <w:szCs w:val="28"/>
          <w:rPrChange w:id="2123" w:author="Al Campisano" w:date="2020-04-30T08:48:00Z">
            <w:rPr>
              <w:ins w:id="2124" w:author="Al Campisano" w:date="2020-04-29T13:27:00Z"/>
              <w:sz w:val="28"/>
              <w:szCs w:val="28"/>
            </w:rPr>
          </w:rPrChange>
        </w:rPr>
      </w:pPr>
      <w:ins w:id="2125" w:author="Al Campisano" w:date="2020-04-29T13:27:00Z">
        <w:r w:rsidRPr="00FC3190">
          <w:rPr>
            <w:rFonts w:ascii="Times New Roman" w:hAnsi="Times New Roman" w:cs="Times New Roman"/>
            <w:sz w:val="28"/>
            <w:szCs w:val="28"/>
            <w:rPrChange w:id="2126" w:author="Al Campisano" w:date="2020-04-30T08:48:00Z">
              <w:rPr>
                <w:sz w:val="28"/>
                <w:szCs w:val="28"/>
              </w:rPr>
            </w:rPrChange>
          </w:rPr>
          <w:t>a. Only issuing an invitation to a minister of another denomination whose character and standard is known and is consistent with RCA standards.</w:t>
        </w:r>
      </w:ins>
    </w:p>
    <w:p w14:paraId="470F615F" w14:textId="77777777" w:rsidR="00B714E0" w:rsidRPr="00FC3190" w:rsidRDefault="00B714E0">
      <w:pPr>
        <w:ind w:left="1440"/>
        <w:rPr>
          <w:ins w:id="2127" w:author="Al Campisano" w:date="2020-04-29T13:27:00Z"/>
          <w:rFonts w:ascii="Times New Roman" w:hAnsi="Times New Roman" w:cs="Times New Roman"/>
          <w:sz w:val="28"/>
          <w:szCs w:val="28"/>
          <w:rPrChange w:id="2128" w:author="Al Campisano" w:date="2020-04-30T08:48:00Z">
            <w:rPr>
              <w:ins w:id="2129" w:author="Al Campisano" w:date="2020-04-29T13:27:00Z"/>
              <w:sz w:val="28"/>
              <w:szCs w:val="28"/>
            </w:rPr>
          </w:rPrChange>
        </w:rPr>
      </w:pPr>
      <w:ins w:id="2130" w:author="Al Campisano" w:date="2020-04-29T13:27:00Z">
        <w:r w:rsidRPr="00FC3190">
          <w:rPr>
            <w:rFonts w:ascii="Times New Roman" w:hAnsi="Times New Roman" w:cs="Times New Roman"/>
            <w:sz w:val="28"/>
            <w:szCs w:val="28"/>
            <w:rPrChange w:id="2131" w:author="Al Campisano" w:date="2020-04-30T08:48:00Z">
              <w:rPr>
                <w:sz w:val="28"/>
                <w:szCs w:val="28"/>
              </w:rPr>
            </w:rPrChange>
          </w:rPr>
          <w:t>b. Only issuing an invitation to a minister that has furnished proof they are a minister in good ministerial standing, and they are authorized to preach the Word.</w:t>
        </w:r>
      </w:ins>
    </w:p>
    <w:p w14:paraId="34174185" w14:textId="3BA4DAC6" w:rsidR="00B714E0" w:rsidRDefault="00B714E0">
      <w:pPr>
        <w:ind w:left="1440"/>
        <w:rPr>
          <w:ins w:id="2132" w:author="Al Campisano" w:date="2020-04-30T08:48:00Z"/>
          <w:rFonts w:ascii="Times New Roman" w:hAnsi="Times New Roman" w:cs="Times New Roman"/>
          <w:sz w:val="28"/>
          <w:szCs w:val="28"/>
        </w:rPr>
        <w:pPrChange w:id="2133" w:author="Al Campisano" w:date="2020-05-05T11:16:00Z">
          <w:pPr>
            <w:ind w:left="1080"/>
          </w:pPr>
        </w:pPrChange>
      </w:pPr>
      <w:ins w:id="2134" w:author="Al Campisano" w:date="2020-04-29T13:27:00Z">
        <w:r w:rsidRPr="00FC3190">
          <w:rPr>
            <w:rFonts w:ascii="Times New Roman" w:hAnsi="Times New Roman" w:cs="Times New Roman"/>
            <w:sz w:val="28"/>
            <w:szCs w:val="28"/>
            <w:rPrChange w:id="2135" w:author="Al Campisano" w:date="2020-04-30T08:48:00Z">
              <w:rPr>
                <w:sz w:val="28"/>
                <w:szCs w:val="28"/>
              </w:rPr>
            </w:rPrChange>
          </w:rPr>
          <w:t>c. Only issuing an invitation to other persons to preach occasionally or in special circumstances.</w:t>
        </w:r>
      </w:ins>
    </w:p>
    <w:p w14:paraId="3E69C4CF" w14:textId="77777777" w:rsidR="00FC3190" w:rsidRPr="00FC3190" w:rsidRDefault="00FC3190">
      <w:pPr>
        <w:ind w:left="1080"/>
        <w:rPr>
          <w:ins w:id="2136" w:author="Al Campisano" w:date="2020-04-29T13:27:00Z"/>
          <w:rFonts w:ascii="Times New Roman" w:hAnsi="Times New Roman" w:cs="Times New Roman"/>
          <w:sz w:val="28"/>
          <w:szCs w:val="28"/>
          <w:rPrChange w:id="2137" w:author="Al Campisano" w:date="2020-04-30T08:48:00Z">
            <w:rPr>
              <w:ins w:id="2138" w:author="Al Campisano" w:date="2020-04-29T13:27:00Z"/>
              <w:sz w:val="28"/>
              <w:szCs w:val="28"/>
            </w:rPr>
          </w:rPrChange>
        </w:rPr>
        <w:pPrChange w:id="2139" w:author="Al Campisano" w:date="2020-04-30T08:48:00Z">
          <w:pPr>
            <w:ind w:left="1440"/>
          </w:pPr>
        </w:pPrChange>
      </w:pPr>
    </w:p>
    <w:p w14:paraId="299A01DD" w14:textId="77777777" w:rsidR="0047631F" w:rsidRDefault="0047631F">
      <w:pPr>
        <w:rPr>
          <w:ins w:id="2140" w:author="Al Campisano" w:date="2020-04-30T08:51:00Z"/>
          <w:rFonts w:asciiTheme="majorHAnsi" w:eastAsia="Times New Roman" w:hAnsiTheme="majorHAnsi" w:cstheme="majorBidi"/>
          <w:b/>
          <w:bCs/>
          <w:color w:val="1F4E79" w:themeColor="accent1" w:themeShade="80"/>
          <w:sz w:val="32"/>
          <w:szCs w:val="32"/>
        </w:rPr>
      </w:pPr>
      <w:ins w:id="2141" w:author="Al Campisano" w:date="2020-04-30T08:51:00Z">
        <w:r>
          <w:rPr>
            <w:rFonts w:eastAsia="Times New Roman"/>
            <w:b/>
            <w:bCs/>
          </w:rPr>
          <w:br w:type="page"/>
        </w:r>
      </w:ins>
    </w:p>
    <w:p w14:paraId="29408A51" w14:textId="47287DE3" w:rsidR="0066084E" w:rsidRPr="003B6180" w:rsidRDefault="0066084E">
      <w:pPr>
        <w:pStyle w:val="Heading1"/>
        <w:rPr>
          <w:rFonts w:eastAsia="Times New Roman"/>
          <w:b/>
          <w:bCs/>
          <w:rPrChange w:id="2142" w:author="Al Campisano" w:date="2020-04-30T08:49:00Z">
            <w:rPr>
              <w:rFonts w:eastAsia="Times New Roman"/>
            </w:rPr>
          </w:rPrChange>
        </w:rPr>
        <w:pPrChange w:id="2143" w:author="Al Campisano" w:date="2020-04-30T08:49:00Z">
          <w:pPr>
            <w:pStyle w:val="Heading2"/>
          </w:pPr>
        </w:pPrChange>
      </w:pPr>
      <w:bookmarkStart w:id="2144" w:name="_Toc47528840"/>
      <w:commentRangeStart w:id="2145"/>
      <w:r w:rsidRPr="003B6180">
        <w:rPr>
          <w:rFonts w:eastAsia="Times New Roman"/>
          <w:b/>
          <w:bCs/>
          <w:rPrChange w:id="2146" w:author="Al Campisano" w:date="2020-04-30T08:49:00Z">
            <w:rPr>
              <w:rFonts w:eastAsia="Times New Roman"/>
            </w:rPr>
          </w:rPrChange>
        </w:rPr>
        <w:lastRenderedPageBreak/>
        <w:t xml:space="preserve">PART </w:t>
      </w:r>
      <w:del w:id="2147" w:author="Al Campisano" w:date="2020-05-05T10:17:00Z">
        <w:r w:rsidRPr="003B6180" w:rsidDel="009B4E74">
          <w:rPr>
            <w:rFonts w:eastAsia="Times New Roman"/>
            <w:b/>
            <w:bCs/>
            <w:rPrChange w:id="2148" w:author="Al Campisano" w:date="2020-04-30T08:49:00Z">
              <w:rPr>
                <w:rFonts w:eastAsia="Times New Roman"/>
              </w:rPr>
            </w:rPrChange>
          </w:rPr>
          <w:delText>5</w:delText>
        </w:r>
      </w:del>
      <w:ins w:id="2149" w:author="Al Campisano" w:date="2020-05-05T10:24:00Z">
        <w:r w:rsidR="00753A3B">
          <w:rPr>
            <w:rFonts w:eastAsia="Times New Roman"/>
            <w:b/>
            <w:bCs/>
          </w:rPr>
          <w:t>4</w:t>
        </w:r>
      </w:ins>
      <w:r w:rsidRPr="003B6180">
        <w:rPr>
          <w:rFonts w:eastAsia="Times New Roman"/>
          <w:b/>
          <w:bCs/>
          <w:rPrChange w:id="2150" w:author="Al Campisano" w:date="2020-04-30T08:49:00Z">
            <w:rPr>
              <w:rFonts w:eastAsia="Times New Roman"/>
            </w:rPr>
          </w:rPrChange>
        </w:rPr>
        <w:t>: CROSS-CLASSIS SUPERVISON GUIDELINES</w:t>
      </w:r>
      <w:commentRangeEnd w:id="2145"/>
      <w:r w:rsidR="00033F48" w:rsidRPr="003B6180">
        <w:rPr>
          <w:rStyle w:val="CommentReference"/>
          <w:b/>
          <w:bCs/>
          <w:sz w:val="28"/>
          <w:szCs w:val="28"/>
        </w:rPr>
        <w:commentReference w:id="2145"/>
      </w:r>
      <w:bookmarkEnd w:id="2144"/>
    </w:p>
    <w:p w14:paraId="5CB0D168" w14:textId="065E5EF2" w:rsidR="0066084E" w:rsidRDefault="0066084E" w:rsidP="0066084E">
      <w:pPr>
        <w:spacing w:line="336" w:lineRule="atLeast"/>
        <w:jc w:val="center"/>
        <w:textAlignment w:val="baseline"/>
        <w:rPr>
          <w:rFonts w:ascii="Calibri" w:eastAsia="Times New Roman" w:hAnsi="Calibri" w:cs="Calibri"/>
          <w:b/>
          <w:bCs/>
          <w:color w:val="000000"/>
          <w:sz w:val="28"/>
          <w:szCs w:val="28"/>
        </w:rPr>
      </w:pPr>
    </w:p>
    <w:p w14:paraId="29A2293B" w14:textId="77777777" w:rsidR="00E62BDB" w:rsidRPr="003B6180" w:rsidRDefault="00E62BDB" w:rsidP="00E62BDB">
      <w:pPr>
        <w:pStyle w:val="BodyText"/>
        <w:spacing w:after="0"/>
        <w:ind w:left="100" w:right="309"/>
        <w:rPr>
          <w:rFonts w:ascii="Times New Roman" w:hAnsi="Times New Roman" w:cs="Times New Roman"/>
          <w:color w:val="000000" w:themeColor="text1"/>
          <w:sz w:val="28"/>
          <w:szCs w:val="28"/>
          <w:rPrChange w:id="2151" w:author="Al Campisano" w:date="2020-04-30T08:49:00Z">
            <w:rPr>
              <w:rFonts w:cstheme="minorHAnsi"/>
              <w:color w:val="000000" w:themeColor="text1"/>
              <w:sz w:val="28"/>
              <w:szCs w:val="28"/>
            </w:rPr>
          </w:rPrChange>
        </w:rPr>
      </w:pPr>
      <w:r w:rsidRPr="003B6180">
        <w:rPr>
          <w:rFonts w:ascii="Times New Roman" w:hAnsi="Times New Roman" w:cs="Times New Roman"/>
          <w:color w:val="000000" w:themeColor="text1"/>
          <w:sz w:val="28"/>
          <w:szCs w:val="28"/>
          <w:rPrChange w:id="2152" w:author="Al Campisano" w:date="2020-04-30T08:49:00Z">
            <w:rPr>
              <w:rFonts w:cstheme="minorHAnsi"/>
              <w:color w:val="000000" w:themeColor="text1"/>
              <w:sz w:val="28"/>
              <w:szCs w:val="28"/>
            </w:rPr>
          </w:rPrChange>
        </w:rPr>
        <w:t>The 2018 General Synod ratified the following section of the Book of Church Order as approved by the vote of the classes:</w:t>
      </w:r>
    </w:p>
    <w:p w14:paraId="4D149586" w14:textId="77777777" w:rsidR="00E62BDB" w:rsidRPr="003B6180" w:rsidRDefault="00E62BDB" w:rsidP="00E62BDB">
      <w:pPr>
        <w:pStyle w:val="BodyText"/>
        <w:spacing w:after="0"/>
        <w:ind w:left="100" w:right="309"/>
        <w:rPr>
          <w:rFonts w:ascii="Times New Roman" w:hAnsi="Times New Roman" w:cs="Times New Roman"/>
          <w:color w:val="000000" w:themeColor="text1"/>
          <w:sz w:val="28"/>
          <w:szCs w:val="28"/>
          <w:rPrChange w:id="2153" w:author="Al Campisano" w:date="2020-04-30T08:49:00Z">
            <w:rPr>
              <w:rFonts w:cstheme="minorHAnsi"/>
              <w:color w:val="000000" w:themeColor="text1"/>
              <w:sz w:val="28"/>
              <w:szCs w:val="28"/>
            </w:rPr>
          </w:rPrChange>
        </w:rPr>
      </w:pPr>
    </w:p>
    <w:p w14:paraId="29B90E65" w14:textId="283FE9E6" w:rsidR="00E62BDB" w:rsidRPr="00625E11" w:rsidRDefault="00E62BDB">
      <w:pPr>
        <w:ind w:left="360"/>
        <w:rPr>
          <w:rFonts w:ascii="Times New Roman" w:hAnsi="Times New Roman" w:cs="Times New Roman"/>
          <w:sz w:val="28"/>
          <w:szCs w:val="28"/>
          <w:rPrChange w:id="2154" w:author="Al Campisano" w:date="2020-05-05T11:17:00Z">
            <w:rPr>
              <w:sz w:val="28"/>
              <w:szCs w:val="28"/>
            </w:rPr>
          </w:rPrChange>
        </w:rPr>
        <w:pPrChange w:id="2155" w:author="Al Campisano" w:date="2020-05-05T11:17:00Z">
          <w:pPr>
            <w:pStyle w:val="ListParagraph"/>
            <w:numPr>
              <w:numId w:val="44"/>
            </w:numPr>
            <w:ind w:hanging="360"/>
          </w:pPr>
        </w:pPrChange>
      </w:pPr>
      <w:r w:rsidRPr="00625E11">
        <w:rPr>
          <w:rFonts w:ascii="Times New Roman" w:hAnsi="Times New Roman" w:cs="Times New Roman"/>
          <w:sz w:val="28"/>
          <w:szCs w:val="28"/>
          <w:rPrChange w:id="2156" w:author="Al Campisano" w:date="2020-05-05T11:17:00Z">
            <w:rPr>
              <w:sz w:val="28"/>
              <w:szCs w:val="28"/>
            </w:rPr>
          </w:rPrChange>
        </w:rPr>
        <w:t>Sec. 3. The classis shall appoint a minister as supervisor of all proceedings of the consistory of a church without an installed minister. If the minister to be appointed as supervisor is a member of another classis, then the classis shall consult with the minister’s classis of membership prior to making such appointment. The classis shall determine the appropriate responsibilities for the supervisor.</w:t>
      </w:r>
    </w:p>
    <w:p w14:paraId="3B6A14EE" w14:textId="77777777" w:rsidR="00E62BDB" w:rsidRPr="00047F85" w:rsidRDefault="00E62BDB" w:rsidP="00E62BDB">
      <w:pPr>
        <w:pStyle w:val="BodyText"/>
        <w:spacing w:after="0"/>
        <w:rPr>
          <w:b/>
          <w:color w:val="000000" w:themeColor="text1"/>
          <w:sz w:val="28"/>
          <w:szCs w:val="28"/>
        </w:rPr>
      </w:pPr>
    </w:p>
    <w:p w14:paraId="6FB1B8F0" w14:textId="77777777" w:rsidR="00E62BDB" w:rsidRPr="003B6180" w:rsidRDefault="00E62BDB" w:rsidP="00E62BDB">
      <w:pPr>
        <w:pStyle w:val="BodyText"/>
        <w:spacing w:after="0"/>
        <w:ind w:left="100" w:right="166"/>
        <w:rPr>
          <w:rFonts w:ascii="Times New Roman" w:hAnsi="Times New Roman" w:cs="Times New Roman"/>
          <w:sz w:val="28"/>
          <w:szCs w:val="28"/>
          <w:rPrChange w:id="2157" w:author="Al Campisano" w:date="2020-04-30T08:49:00Z">
            <w:rPr>
              <w:sz w:val="28"/>
              <w:szCs w:val="28"/>
            </w:rPr>
          </w:rPrChange>
        </w:rPr>
      </w:pPr>
      <w:r w:rsidRPr="003B6180">
        <w:rPr>
          <w:rFonts w:ascii="Times New Roman" w:hAnsi="Times New Roman" w:cs="Times New Roman"/>
          <w:sz w:val="28"/>
          <w:szCs w:val="28"/>
          <w:rPrChange w:id="2158" w:author="Al Campisano" w:date="2020-04-30T08:49:00Z">
            <w:rPr>
              <w:sz w:val="28"/>
              <w:szCs w:val="28"/>
            </w:rPr>
          </w:rPrChange>
        </w:rPr>
        <w:t>In consideration of this change, the Regional Synod of Albany offers the following guidelines for utilizing supervisors from other classes:</w:t>
      </w:r>
    </w:p>
    <w:p w14:paraId="1010BE29" w14:textId="77777777" w:rsidR="00E62BDB" w:rsidRPr="003B6180" w:rsidRDefault="00E62BDB" w:rsidP="00E62BDB">
      <w:pPr>
        <w:pStyle w:val="BodyText"/>
        <w:spacing w:after="0"/>
        <w:rPr>
          <w:rFonts w:ascii="Times New Roman" w:hAnsi="Times New Roman" w:cs="Times New Roman"/>
          <w:sz w:val="28"/>
          <w:szCs w:val="28"/>
          <w:rPrChange w:id="2159" w:author="Al Campisano" w:date="2020-04-30T08:49:00Z">
            <w:rPr>
              <w:sz w:val="28"/>
              <w:szCs w:val="28"/>
            </w:rPr>
          </w:rPrChange>
        </w:rPr>
      </w:pPr>
    </w:p>
    <w:p w14:paraId="6D5BDED1" w14:textId="77777777" w:rsidR="00E62BDB" w:rsidRPr="003B6180" w:rsidRDefault="00E62BDB" w:rsidP="00E62BDB">
      <w:pPr>
        <w:pStyle w:val="ListParagraph"/>
        <w:widowControl w:val="0"/>
        <w:numPr>
          <w:ilvl w:val="0"/>
          <w:numId w:val="24"/>
        </w:numPr>
        <w:tabs>
          <w:tab w:val="left" w:pos="821"/>
        </w:tabs>
        <w:autoSpaceDE w:val="0"/>
        <w:autoSpaceDN w:val="0"/>
        <w:spacing w:line="237" w:lineRule="auto"/>
        <w:ind w:right="307"/>
        <w:contextualSpacing w:val="0"/>
        <w:rPr>
          <w:rFonts w:ascii="Times New Roman" w:hAnsi="Times New Roman" w:cs="Times New Roman"/>
          <w:sz w:val="28"/>
          <w:szCs w:val="28"/>
          <w:rPrChange w:id="2160" w:author="Al Campisano" w:date="2020-04-30T08:49:00Z">
            <w:rPr>
              <w:sz w:val="28"/>
              <w:szCs w:val="28"/>
            </w:rPr>
          </w:rPrChange>
        </w:rPr>
      </w:pPr>
      <w:r w:rsidRPr="003B6180">
        <w:rPr>
          <w:rFonts w:ascii="Times New Roman" w:hAnsi="Times New Roman" w:cs="Times New Roman"/>
          <w:sz w:val="28"/>
          <w:szCs w:val="28"/>
          <w:rPrChange w:id="2161" w:author="Al Campisano" w:date="2020-04-30T08:49:00Z">
            <w:rPr>
              <w:sz w:val="28"/>
              <w:szCs w:val="28"/>
            </w:rPr>
          </w:rPrChange>
        </w:rPr>
        <w:t>The Classis shall initiate conversation with another classis about the need for and the desire to utilize supervisors from outside their</w:t>
      </w:r>
      <w:r w:rsidRPr="003B6180">
        <w:rPr>
          <w:rFonts w:ascii="Times New Roman" w:hAnsi="Times New Roman" w:cs="Times New Roman"/>
          <w:spacing w:val="-3"/>
          <w:sz w:val="28"/>
          <w:szCs w:val="28"/>
          <w:rPrChange w:id="2162" w:author="Al Campisano" w:date="2020-04-30T08:49:00Z">
            <w:rPr>
              <w:spacing w:val="-3"/>
              <w:sz w:val="28"/>
              <w:szCs w:val="28"/>
            </w:rPr>
          </w:rPrChange>
        </w:rPr>
        <w:t xml:space="preserve"> </w:t>
      </w:r>
      <w:r w:rsidRPr="003B6180">
        <w:rPr>
          <w:rFonts w:ascii="Times New Roman" w:hAnsi="Times New Roman" w:cs="Times New Roman"/>
          <w:sz w:val="28"/>
          <w:szCs w:val="28"/>
          <w:rPrChange w:id="2163" w:author="Al Campisano" w:date="2020-04-30T08:49:00Z">
            <w:rPr>
              <w:sz w:val="28"/>
              <w:szCs w:val="28"/>
            </w:rPr>
          </w:rPrChange>
        </w:rPr>
        <w:t>bounds.</w:t>
      </w:r>
    </w:p>
    <w:p w14:paraId="787FF368" w14:textId="77777777" w:rsidR="00E62BDB" w:rsidRPr="003B6180" w:rsidRDefault="00E62BDB" w:rsidP="00E62BDB">
      <w:pPr>
        <w:pStyle w:val="ListParagraph"/>
        <w:widowControl w:val="0"/>
        <w:numPr>
          <w:ilvl w:val="1"/>
          <w:numId w:val="24"/>
        </w:numPr>
        <w:tabs>
          <w:tab w:val="left" w:pos="1541"/>
        </w:tabs>
        <w:autoSpaceDE w:val="0"/>
        <w:autoSpaceDN w:val="0"/>
        <w:ind w:right="187"/>
        <w:contextualSpacing w:val="0"/>
        <w:rPr>
          <w:rFonts w:ascii="Times New Roman" w:hAnsi="Times New Roman" w:cs="Times New Roman"/>
          <w:sz w:val="28"/>
          <w:szCs w:val="28"/>
          <w:rPrChange w:id="2164" w:author="Al Campisano" w:date="2020-04-30T08:49:00Z">
            <w:rPr>
              <w:sz w:val="28"/>
              <w:szCs w:val="28"/>
            </w:rPr>
          </w:rPrChange>
        </w:rPr>
      </w:pPr>
      <w:r w:rsidRPr="003B6180">
        <w:rPr>
          <w:rFonts w:ascii="Times New Roman" w:hAnsi="Times New Roman" w:cs="Times New Roman"/>
          <w:sz w:val="28"/>
          <w:szCs w:val="28"/>
          <w:rPrChange w:id="2165" w:author="Al Campisano" w:date="2020-04-30T08:49:00Z">
            <w:rPr>
              <w:sz w:val="28"/>
              <w:szCs w:val="28"/>
            </w:rPr>
          </w:rPrChange>
        </w:rPr>
        <w:t>Conversation can begin when a congregation asks their classis committee for assistance in securing supervision not within their own</w:t>
      </w:r>
      <w:r w:rsidRPr="003B6180">
        <w:rPr>
          <w:rFonts w:ascii="Times New Roman" w:hAnsi="Times New Roman" w:cs="Times New Roman"/>
          <w:spacing w:val="-13"/>
          <w:sz w:val="28"/>
          <w:szCs w:val="28"/>
          <w:rPrChange w:id="2166" w:author="Al Campisano" w:date="2020-04-30T08:49:00Z">
            <w:rPr>
              <w:spacing w:val="-13"/>
              <w:sz w:val="28"/>
              <w:szCs w:val="28"/>
            </w:rPr>
          </w:rPrChange>
        </w:rPr>
        <w:t xml:space="preserve"> </w:t>
      </w:r>
      <w:r w:rsidRPr="003B6180">
        <w:rPr>
          <w:rFonts w:ascii="Times New Roman" w:hAnsi="Times New Roman" w:cs="Times New Roman"/>
          <w:sz w:val="28"/>
          <w:szCs w:val="28"/>
          <w:rPrChange w:id="2167" w:author="Al Campisano" w:date="2020-04-30T08:49:00Z">
            <w:rPr>
              <w:sz w:val="28"/>
              <w:szCs w:val="28"/>
            </w:rPr>
          </w:rPrChange>
        </w:rPr>
        <w:t>classis.</w:t>
      </w:r>
    </w:p>
    <w:p w14:paraId="5FA9C3CE" w14:textId="77777777" w:rsidR="00E62BDB" w:rsidRPr="003B6180" w:rsidRDefault="00E62BDB" w:rsidP="00E62BDB">
      <w:pPr>
        <w:pStyle w:val="ListParagraph"/>
        <w:widowControl w:val="0"/>
        <w:numPr>
          <w:ilvl w:val="1"/>
          <w:numId w:val="24"/>
        </w:numPr>
        <w:tabs>
          <w:tab w:val="left" w:pos="1541"/>
        </w:tabs>
        <w:autoSpaceDE w:val="0"/>
        <w:autoSpaceDN w:val="0"/>
        <w:contextualSpacing w:val="0"/>
        <w:rPr>
          <w:rFonts w:ascii="Times New Roman" w:hAnsi="Times New Roman" w:cs="Times New Roman"/>
          <w:sz w:val="28"/>
          <w:szCs w:val="28"/>
          <w:rPrChange w:id="2168" w:author="Al Campisano" w:date="2020-04-30T08:49:00Z">
            <w:rPr>
              <w:sz w:val="28"/>
              <w:szCs w:val="28"/>
            </w:rPr>
          </w:rPrChange>
        </w:rPr>
      </w:pPr>
      <w:r w:rsidRPr="003B6180">
        <w:rPr>
          <w:rFonts w:ascii="Times New Roman" w:hAnsi="Times New Roman" w:cs="Times New Roman"/>
          <w:sz w:val="28"/>
          <w:szCs w:val="28"/>
          <w:rPrChange w:id="2169" w:author="Al Campisano" w:date="2020-04-30T08:49:00Z">
            <w:rPr>
              <w:sz w:val="28"/>
              <w:szCs w:val="28"/>
            </w:rPr>
          </w:rPrChange>
        </w:rPr>
        <w:t>Congregations shall not initiate conversations directly with ministers about</w:t>
      </w:r>
      <w:r w:rsidRPr="003B6180">
        <w:rPr>
          <w:rFonts w:ascii="Times New Roman" w:hAnsi="Times New Roman" w:cs="Times New Roman"/>
          <w:spacing w:val="-19"/>
          <w:sz w:val="28"/>
          <w:szCs w:val="28"/>
          <w:rPrChange w:id="2170" w:author="Al Campisano" w:date="2020-04-30T08:49:00Z">
            <w:rPr>
              <w:spacing w:val="-19"/>
              <w:sz w:val="28"/>
              <w:szCs w:val="28"/>
            </w:rPr>
          </w:rPrChange>
        </w:rPr>
        <w:t xml:space="preserve"> </w:t>
      </w:r>
      <w:r w:rsidRPr="003B6180">
        <w:rPr>
          <w:rFonts w:ascii="Times New Roman" w:hAnsi="Times New Roman" w:cs="Times New Roman"/>
          <w:sz w:val="28"/>
          <w:szCs w:val="28"/>
          <w:rPrChange w:id="2171" w:author="Al Campisano" w:date="2020-04-30T08:49:00Z">
            <w:rPr>
              <w:sz w:val="28"/>
              <w:szCs w:val="28"/>
            </w:rPr>
          </w:rPrChange>
        </w:rPr>
        <w:t>supervision.</w:t>
      </w:r>
    </w:p>
    <w:p w14:paraId="0EC9ACC0" w14:textId="77777777" w:rsidR="00E62BDB" w:rsidRPr="003B6180" w:rsidRDefault="00E62BDB" w:rsidP="00E62BDB">
      <w:pPr>
        <w:pStyle w:val="ListParagraph"/>
        <w:widowControl w:val="0"/>
        <w:numPr>
          <w:ilvl w:val="1"/>
          <w:numId w:val="24"/>
        </w:numPr>
        <w:tabs>
          <w:tab w:val="left" w:pos="1541"/>
        </w:tabs>
        <w:autoSpaceDE w:val="0"/>
        <w:autoSpaceDN w:val="0"/>
        <w:contextualSpacing w:val="0"/>
        <w:rPr>
          <w:rFonts w:ascii="Times New Roman" w:hAnsi="Times New Roman" w:cs="Times New Roman"/>
          <w:sz w:val="28"/>
          <w:szCs w:val="28"/>
          <w:rPrChange w:id="2172" w:author="Al Campisano" w:date="2020-04-30T08:49:00Z">
            <w:rPr>
              <w:sz w:val="28"/>
              <w:szCs w:val="28"/>
            </w:rPr>
          </w:rPrChange>
        </w:rPr>
      </w:pPr>
      <w:r w:rsidRPr="003B6180">
        <w:rPr>
          <w:rFonts w:ascii="Times New Roman" w:hAnsi="Times New Roman" w:cs="Times New Roman"/>
          <w:sz w:val="28"/>
          <w:szCs w:val="28"/>
          <w:rPrChange w:id="2173" w:author="Al Campisano" w:date="2020-04-30T08:49:00Z">
            <w:rPr>
              <w:sz w:val="28"/>
              <w:szCs w:val="28"/>
            </w:rPr>
          </w:rPrChange>
        </w:rPr>
        <w:t>The stated clerk shall share such information with neighboring</w:t>
      </w:r>
      <w:r w:rsidRPr="003B6180">
        <w:rPr>
          <w:rFonts w:ascii="Times New Roman" w:hAnsi="Times New Roman" w:cs="Times New Roman"/>
          <w:spacing w:val="-13"/>
          <w:sz w:val="28"/>
          <w:szCs w:val="28"/>
          <w:rPrChange w:id="2174" w:author="Al Campisano" w:date="2020-04-30T08:49:00Z">
            <w:rPr>
              <w:spacing w:val="-13"/>
              <w:sz w:val="28"/>
              <w:szCs w:val="28"/>
            </w:rPr>
          </w:rPrChange>
        </w:rPr>
        <w:t xml:space="preserve"> </w:t>
      </w:r>
      <w:r w:rsidRPr="003B6180">
        <w:rPr>
          <w:rFonts w:ascii="Times New Roman" w:hAnsi="Times New Roman" w:cs="Times New Roman"/>
          <w:sz w:val="28"/>
          <w:szCs w:val="28"/>
          <w:rPrChange w:id="2175" w:author="Al Campisano" w:date="2020-04-30T08:49:00Z">
            <w:rPr>
              <w:sz w:val="28"/>
              <w:szCs w:val="28"/>
            </w:rPr>
          </w:rPrChange>
        </w:rPr>
        <w:t>clerks.</w:t>
      </w:r>
    </w:p>
    <w:p w14:paraId="69F4FF57" w14:textId="77777777" w:rsidR="00E62BDB" w:rsidRPr="003B6180" w:rsidRDefault="00E62BDB" w:rsidP="00E62BDB">
      <w:pPr>
        <w:pStyle w:val="ListParagraph"/>
        <w:widowControl w:val="0"/>
        <w:numPr>
          <w:ilvl w:val="0"/>
          <w:numId w:val="24"/>
        </w:numPr>
        <w:tabs>
          <w:tab w:val="left" w:pos="821"/>
        </w:tabs>
        <w:autoSpaceDE w:val="0"/>
        <w:autoSpaceDN w:val="0"/>
        <w:ind w:right="222"/>
        <w:contextualSpacing w:val="0"/>
        <w:rPr>
          <w:rFonts w:ascii="Times New Roman" w:hAnsi="Times New Roman" w:cs="Times New Roman"/>
          <w:sz w:val="28"/>
          <w:szCs w:val="28"/>
          <w:rPrChange w:id="2176" w:author="Al Campisano" w:date="2020-04-30T08:49:00Z">
            <w:rPr>
              <w:sz w:val="28"/>
              <w:szCs w:val="28"/>
            </w:rPr>
          </w:rPrChange>
        </w:rPr>
      </w:pPr>
      <w:r w:rsidRPr="003B6180">
        <w:rPr>
          <w:rFonts w:ascii="Times New Roman" w:hAnsi="Times New Roman" w:cs="Times New Roman"/>
          <w:sz w:val="28"/>
          <w:szCs w:val="28"/>
          <w:rPrChange w:id="2177" w:author="Al Campisano" w:date="2020-04-30T08:49:00Z">
            <w:rPr>
              <w:sz w:val="28"/>
              <w:szCs w:val="28"/>
            </w:rPr>
          </w:rPrChange>
        </w:rPr>
        <w:t>Minister Supervisor remains amenable to classis he/she is member of.</w:t>
      </w:r>
    </w:p>
    <w:p w14:paraId="76F49248" w14:textId="77777777" w:rsidR="00E62BDB" w:rsidRPr="003B6180" w:rsidRDefault="00E62BDB" w:rsidP="00E62BDB">
      <w:pPr>
        <w:pStyle w:val="ListParagraph"/>
        <w:widowControl w:val="0"/>
        <w:numPr>
          <w:ilvl w:val="0"/>
          <w:numId w:val="24"/>
        </w:numPr>
        <w:tabs>
          <w:tab w:val="left" w:pos="821"/>
        </w:tabs>
        <w:autoSpaceDE w:val="0"/>
        <w:autoSpaceDN w:val="0"/>
        <w:ind w:right="222"/>
        <w:contextualSpacing w:val="0"/>
        <w:rPr>
          <w:rFonts w:ascii="Times New Roman" w:hAnsi="Times New Roman" w:cs="Times New Roman"/>
          <w:sz w:val="28"/>
          <w:szCs w:val="28"/>
          <w:rPrChange w:id="2178" w:author="Al Campisano" w:date="2020-04-30T08:49:00Z">
            <w:rPr>
              <w:sz w:val="28"/>
              <w:szCs w:val="28"/>
            </w:rPr>
          </w:rPrChange>
        </w:rPr>
      </w:pPr>
      <w:r w:rsidRPr="003B6180">
        <w:rPr>
          <w:rFonts w:ascii="Times New Roman" w:hAnsi="Times New Roman" w:cs="Times New Roman"/>
          <w:sz w:val="28"/>
          <w:szCs w:val="28"/>
          <w:rPrChange w:id="2179" w:author="Al Campisano" w:date="2020-04-30T08:49:00Z">
            <w:rPr>
              <w:sz w:val="28"/>
              <w:szCs w:val="28"/>
            </w:rPr>
          </w:rPrChange>
        </w:rPr>
        <w:t xml:space="preserve">The consistory to be supervised, the supervisor(s), and both classes shall </w:t>
      </w:r>
      <w:proofErr w:type="gramStart"/>
      <w:r w:rsidRPr="003B6180">
        <w:rPr>
          <w:rFonts w:ascii="Times New Roman" w:hAnsi="Times New Roman" w:cs="Times New Roman"/>
          <w:sz w:val="28"/>
          <w:szCs w:val="28"/>
          <w:rPrChange w:id="2180" w:author="Al Campisano" w:date="2020-04-30T08:49:00Z">
            <w:rPr>
              <w:sz w:val="28"/>
              <w:szCs w:val="28"/>
            </w:rPr>
          </w:rPrChange>
        </w:rPr>
        <w:t>enter into</w:t>
      </w:r>
      <w:proofErr w:type="gramEnd"/>
      <w:r w:rsidRPr="003B6180">
        <w:rPr>
          <w:rFonts w:ascii="Times New Roman" w:hAnsi="Times New Roman" w:cs="Times New Roman"/>
          <w:sz w:val="28"/>
          <w:szCs w:val="28"/>
          <w:rPrChange w:id="2181" w:author="Al Campisano" w:date="2020-04-30T08:49:00Z">
            <w:rPr>
              <w:sz w:val="28"/>
              <w:szCs w:val="28"/>
            </w:rPr>
          </w:rPrChange>
        </w:rPr>
        <w:t xml:space="preserve"> a contract of supervision which shall be for a term of not more than one year. It shall be reviewed on an annual basis and may be renewed upon the approval of all</w:t>
      </w:r>
      <w:r w:rsidRPr="003B6180">
        <w:rPr>
          <w:rFonts w:ascii="Times New Roman" w:hAnsi="Times New Roman" w:cs="Times New Roman"/>
          <w:spacing w:val="-20"/>
          <w:sz w:val="28"/>
          <w:szCs w:val="28"/>
          <w:rPrChange w:id="2182" w:author="Al Campisano" w:date="2020-04-30T08:49:00Z">
            <w:rPr>
              <w:spacing w:val="-20"/>
              <w:sz w:val="28"/>
              <w:szCs w:val="28"/>
            </w:rPr>
          </w:rPrChange>
        </w:rPr>
        <w:t xml:space="preserve"> </w:t>
      </w:r>
      <w:r w:rsidRPr="003B6180">
        <w:rPr>
          <w:rFonts w:ascii="Times New Roman" w:hAnsi="Times New Roman" w:cs="Times New Roman"/>
          <w:sz w:val="28"/>
          <w:szCs w:val="28"/>
          <w:rPrChange w:id="2183" w:author="Al Campisano" w:date="2020-04-30T08:49:00Z">
            <w:rPr>
              <w:sz w:val="28"/>
              <w:szCs w:val="28"/>
            </w:rPr>
          </w:rPrChange>
        </w:rPr>
        <w:t>parties.</w:t>
      </w:r>
    </w:p>
    <w:p w14:paraId="1F9CC0A8" w14:textId="77777777" w:rsidR="00E62BDB" w:rsidRPr="003B6180" w:rsidRDefault="00E62BDB" w:rsidP="00E62BDB">
      <w:pPr>
        <w:pStyle w:val="ListParagraph"/>
        <w:widowControl w:val="0"/>
        <w:numPr>
          <w:ilvl w:val="0"/>
          <w:numId w:val="24"/>
        </w:numPr>
        <w:tabs>
          <w:tab w:val="left" w:pos="821"/>
        </w:tabs>
        <w:autoSpaceDE w:val="0"/>
        <w:autoSpaceDN w:val="0"/>
        <w:spacing w:line="267" w:lineRule="exact"/>
        <w:contextualSpacing w:val="0"/>
        <w:rPr>
          <w:rFonts w:ascii="Times New Roman" w:hAnsi="Times New Roman" w:cs="Times New Roman"/>
          <w:sz w:val="28"/>
          <w:szCs w:val="28"/>
          <w:rPrChange w:id="2184" w:author="Al Campisano" w:date="2020-04-30T08:49:00Z">
            <w:rPr>
              <w:sz w:val="28"/>
              <w:szCs w:val="28"/>
            </w:rPr>
          </w:rPrChange>
        </w:rPr>
      </w:pPr>
      <w:r w:rsidRPr="003B6180">
        <w:rPr>
          <w:rFonts w:ascii="Times New Roman" w:hAnsi="Times New Roman" w:cs="Times New Roman"/>
          <w:sz w:val="28"/>
          <w:szCs w:val="28"/>
          <w:rPrChange w:id="2185" w:author="Al Campisano" w:date="2020-04-30T08:49:00Z">
            <w:rPr>
              <w:sz w:val="28"/>
              <w:szCs w:val="28"/>
            </w:rPr>
          </w:rPrChange>
        </w:rPr>
        <w:t>The contract shall include at least the</w:t>
      </w:r>
      <w:r w:rsidRPr="003B6180">
        <w:rPr>
          <w:rFonts w:ascii="Times New Roman" w:hAnsi="Times New Roman" w:cs="Times New Roman"/>
          <w:spacing w:val="-5"/>
          <w:sz w:val="28"/>
          <w:szCs w:val="28"/>
          <w:rPrChange w:id="2186" w:author="Al Campisano" w:date="2020-04-30T08:49:00Z">
            <w:rPr>
              <w:spacing w:val="-5"/>
              <w:sz w:val="28"/>
              <w:szCs w:val="28"/>
            </w:rPr>
          </w:rPrChange>
        </w:rPr>
        <w:t xml:space="preserve"> </w:t>
      </w:r>
      <w:r w:rsidRPr="003B6180">
        <w:rPr>
          <w:rFonts w:ascii="Times New Roman" w:hAnsi="Times New Roman" w:cs="Times New Roman"/>
          <w:sz w:val="28"/>
          <w:szCs w:val="28"/>
          <w:rPrChange w:id="2187" w:author="Al Campisano" w:date="2020-04-30T08:49:00Z">
            <w:rPr>
              <w:sz w:val="28"/>
              <w:szCs w:val="28"/>
            </w:rPr>
          </w:rPrChange>
        </w:rPr>
        <w:t>following:</w:t>
      </w:r>
    </w:p>
    <w:p w14:paraId="5B97A11B" w14:textId="77777777" w:rsidR="00E62BDB" w:rsidRPr="003B6180" w:rsidRDefault="00E62BDB" w:rsidP="00E62BDB">
      <w:pPr>
        <w:pStyle w:val="ListParagraph"/>
        <w:widowControl w:val="0"/>
        <w:numPr>
          <w:ilvl w:val="1"/>
          <w:numId w:val="24"/>
        </w:numPr>
        <w:tabs>
          <w:tab w:val="left" w:pos="1541"/>
        </w:tabs>
        <w:autoSpaceDE w:val="0"/>
        <w:autoSpaceDN w:val="0"/>
        <w:contextualSpacing w:val="0"/>
        <w:rPr>
          <w:rFonts w:ascii="Times New Roman" w:hAnsi="Times New Roman" w:cs="Times New Roman"/>
          <w:sz w:val="28"/>
          <w:szCs w:val="28"/>
          <w:rPrChange w:id="2188" w:author="Al Campisano" w:date="2020-04-30T08:49:00Z">
            <w:rPr>
              <w:sz w:val="28"/>
              <w:szCs w:val="28"/>
            </w:rPr>
          </w:rPrChange>
        </w:rPr>
      </w:pPr>
      <w:r w:rsidRPr="003B6180">
        <w:rPr>
          <w:rFonts w:ascii="Times New Roman" w:hAnsi="Times New Roman" w:cs="Times New Roman"/>
          <w:sz w:val="28"/>
          <w:szCs w:val="28"/>
          <w:rPrChange w:id="2189" w:author="Al Campisano" w:date="2020-04-30T08:49:00Z">
            <w:rPr>
              <w:sz w:val="28"/>
              <w:szCs w:val="28"/>
            </w:rPr>
          </w:rPrChange>
        </w:rPr>
        <w:t>The start and end date not exceeding one</w:t>
      </w:r>
      <w:r w:rsidRPr="003B6180">
        <w:rPr>
          <w:rFonts w:ascii="Times New Roman" w:hAnsi="Times New Roman" w:cs="Times New Roman"/>
          <w:spacing w:val="-8"/>
          <w:sz w:val="28"/>
          <w:szCs w:val="28"/>
          <w:rPrChange w:id="2190" w:author="Al Campisano" w:date="2020-04-30T08:49:00Z">
            <w:rPr>
              <w:spacing w:val="-8"/>
              <w:sz w:val="28"/>
              <w:szCs w:val="28"/>
            </w:rPr>
          </w:rPrChange>
        </w:rPr>
        <w:t xml:space="preserve"> </w:t>
      </w:r>
      <w:r w:rsidRPr="003B6180">
        <w:rPr>
          <w:rFonts w:ascii="Times New Roman" w:hAnsi="Times New Roman" w:cs="Times New Roman"/>
          <w:sz w:val="28"/>
          <w:szCs w:val="28"/>
          <w:rPrChange w:id="2191" w:author="Al Campisano" w:date="2020-04-30T08:49:00Z">
            <w:rPr>
              <w:sz w:val="28"/>
              <w:szCs w:val="28"/>
            </w:rPr>
          </w:rPrChange>
        </w:rPr>
        <w:t>year.</w:t>
      </w:r>
    </w:p>
    <w:p w14:paraId="630C6BDD" w14:textId="77777777" w:rsidR="00E62BDB" w:rsidRPr="003B6180" w:rsidRDefault="00E62BDB" w:rsidP="00E62BDB">
      <w:pPr>
        <w:pStyle w:val="ListParagraph"/>
        <w:widowControl w:val="0"/>
        <w:numPr>
          <w:ilvl w:val="1"/>
          <w:numId w:val="24"/>
        </w:numPr>
        <w:tabs>
          <w:tab w:val="left" w:pos="1541"/>
        </w:tabs>
        <w:autoSpaceDE w:val="0"/>
        <w:autoSpaceDN w:val="0"/>
        <w:contextualSpacing w:val="0"/>
        <w:rPr>
          <w:rFonts w:ascii="Times New Roman" w:hAnsi="Times New Roman" w:cs="Times New Roman"/>
          <w:sz w:val="28"/>
          <w:szCs w:val="28"/>
          <w:rPrChange w:id="2192" w:author="Al Campisano" w:date="2020-04-30T08:49:00Z">
            <w:rPr>
              <w:sz w:val="28"/>
              <w:szCs w:val="28"/>
            </w:rPr>
          </w:rPrChange>
        </w:rPr>
      </w:pPr>
      <w:r w:rsidRPr="003B6180">
        <w:rPr>
          <w:rFonts w:ascii="Times New Roman" w:hAnsi="Times New Roman" w:cs="Times New Roman"/>
          <w:sz w:val="28"/>
          <w:szCs w:val="28"/>
          <w:rPrChange w:id="2193" w:author="Al Campisano" w:date="2020-04-30T08:49:00Z">
            <w:rPr>
              <w:sz w:val="28"/>
              <w:szCs w:val="28"/>
            </w:rPr>
          </w:rPrChange>
        </w:rPr>
        <w:t>A date identifying when the annual review shall be</w:t>
      </w:r>
      <w:r w:rsidRPr="003B6180">
        <w:rPr>
          <w:rFonts w:ascii="Times New Roman" w:hAnsi="Times New Roman" w:cs="Times New Roman"/>
          <w:spacing w:val="-6"/>
          <w:sz w:val="28"/>
          <w:szCs w:val="28"/>
          <w:rPrChange w:id="2194" w:author="Al Campisano" w:date="2020-04-30T08:49:00Z">
            <w:rPr>
              <w:spacing w:val="-6"/>
              <w:sz w:val="28"/>
              <w:szCs w:val="28"/>
            </w:rPr>
          </w:rPrChange>
        </w:rPr>
        <w:t xml:space="preserve"> </w:t>
      </w:r>
      <w:r w:rsidRPr="003B6180">
        <w:rPr>
          <w:rFonts w:ascii="Times New Roman" w:hAnsi="Times New Roman" w:cs="Times New Roman"/>
          <w:sz w:val="28"/>
          <w:szCs w:val="28"/>
          <w:rPrChange w:id="2195" w:author="Al Campisano" w:date="2020-04-30T08:49:00Z">
            <w:rPr>
              <w:sz w:val="28"/>
              <w:szCs w:val="28"/>
            </w:rPr>
          </w:rPrChange>
        </w:rPr>
        <w:t>completed.</w:t>
      </w:r>
    </w:p>
    <w:p w14:paraId="6E92DC11" w14:textId="77777777" w:rsidR="00E62BDB" w:rsidRPr="003B6180" w:rsidRDefault="00E62BDB" w:rsidP="00E62BDB">
      <w:pPr>
        <w:pStyle w:val="ListParagraph"/>
        <w:widowControl w:val="0"/>
        <w:numPr>
          <w:ilvl w:val="1"/>
          <w:numId w:val="24"/>
        </w:numPr>
        <w:tabs>
          <w:tab w:val="left" w:pos="1540"/>
          <w:tab w:val="left" w:pos="1541"/>
        </w:tabs>
        <w:autoSpaceDE w:val="0"/>
        <w:autoSpaceDN w:val="0"/>
        <w:contextualSpacing w:val="0"/>
        <w:rPr>
          <w:rFonts w:ascii="Times New Roman" w:hAnsi="Times New Roman" w:cs="Times New Roman"/>
          <w:sz w:val="28"/>
          <w:szCs w:val="28"/>
          <w:rPrChange w:id="2196" w:author="Al Campisano" w:date="2020-04-30T08:49:00Z">
            <w:rPr>
              <w:sz w:val="28"/>
              <w:szCs w:val="28"/>
            </w:rPr>
          </w:rPrChange>
        </w:rPr>
      </w:pPr>
      <w:r w:rsidRPr="003B6180">
        <w:rPr>
          <w:rFonts w:ascii="Times New Roman" w:hAnsi="Times New Roman" w:cs="Times New Roman"/>
          <w:sz w:val="28"/>
          <w:szCs w:val="28"/>
          <w:rPrChange w:id="2197" w:author="Al Campisano" w:date="2020-04-30T08:49:00Z">
            <w:rPr>
              <w:sz w:val="28"/>
              <w:szCs w:val="28"/>
            </w:rPr>
          </w:rPrChange>
        </w:rPr>
        <w:t>A listing of all the expectations of the consistory and the supervisor(s).</w:t>
      </w:r>
    </w:p>
    <w:p w14:paraId="13116FC4" w14:textId="77777777" w:rsidR="00E62BDB" w:rsidRPr="003B6180" w:rsidRDefault="00E62BDB" w:rsidP="00E62BDB">
      <w:pPr>
        <w:pStyle w:val="ListParagraph"/>
        <w:widowControl w:val="0"/>
        <w:numPr>
          <w:ilvl w:val="1"/>
          <w:numId w:val="24"/>
        </w:numPr>
        <w:tabs>
          <w:tab w:val="left" w:pos="1541"/>
        </w:tabs>
        <w:autoSpaceDE w:val="0"/>
        <w:autoSpaceDN w:val="0"/>
        <w:contextualSpacing w:val="0"/>
        <w:rPr>
          <w:rFonts w:ascii="Times New Roman" w:hAnsi="Times New Roman" w:cs="Times New Roman"/>
          <w:sz w:val="28"/>
          <w:szCs w:val="28"/>
          <w:rPrChange w:id="2198" w:author="Al Campisano" w:date="2020-04-30T08:49:00Z">
            <w:rPr>
              <w:sz w:val="28"/>
              <w:szCs w:val="28"/>
            </w:rPr>
          </w:rPrChange>
        </w:rPr>
      </w:pPr>
      <w:r w:rsidRPr="003B6180">
        <w:rPr>
          <w:rFonts w:ascii="Times New Roman" w:hAnsi="Times New Roman" w:cs="Times New Roman"/>
          <w:sz w:val="28"/>
          <w:szCs w:val="28"/>
          <w:rPrChange w:id="2199" w:author="Al Campisano" w:date="2020-04-30T08:49:00Z">
            <w:rPr>
              <w:sz w:val="28"/>
              <w:szCs w:val="28"/>
            </w:rPr>
          </w:rPrChange>
        </w:rPr>
        <w:t>A description of all remuneration to be paid the supervisor(s).</w:t>
      </w:r>
    </w:p>
    <w:p w14:paraId="1EF961C9" w14:textId="77777777" w:rsidR="00E62BDB" w:rsidRPr="003B6180" w:rsidRDefault="00E62BDB" w:rsidP="00E62BDB">
      <w:pPr>
        <w:pStyle w:val="ListParagraph"/>
        <w:widowControl w:val="0"/>
        <w:numPr>
          <w:ilvl w:val="1"/>
          <w:numId w:val="24"/>
        </w:numPr>
        <w:tabs>
          <w:tab w:val="left" w:pos="1541"/>
        </w:tabs>
        <w:autoSpaceDE w:val="0"/>
        <w:autoSpaceDN w:val="0"/>
        <w:contextualSpacing w:val="0"/>
        <w:rPr>
          <w:rFonts w:ascii="Times New Roman" w:hAnsi="Times New Roman" w:cs="Times New Roman"/>
          <w:sz w:val="28"/>
          <w:szCs w:val="28"/>
          <w:rPrChange w:id="2200" w:author="Al Campisano" w:date="2020-04-30T08:49:00Z">
            <w:rPr>
              <w:sz w:val="28"/>
              <w:szCs w:val="28"/>
            </w:rPr>
          </w:rPrChange>
        </w:rPr>
      </w:pPr>
      <w:r w:rsidRPr="003B6180">
        <w:rPr>
          <w:rFonts w:ascii="Times New Roman" w:hAnsi="Times New Roman" w:cs="Times New Roman"/>
          <w:sz w:val="28"/>
          <w:szCs w:val="28"/>
          <w:rPrChange w:id="2201" w:author="Al Campisano" w:date="2020-04-30T08:49:00Z">
            <w:rPr>
              <w:sz w:val="28"/>
              <w:szCs w:val="28"/>
            </w:rPr>
          </w:rPrChange>
        </w:rPr>
        <w:t>Signatures of the consistory officers, supervisor(s).</w:t>
      </w:r>
    </w:p>
    <w:p w14:paraId="6D6D2D6C" w14:textId="486DCB15" w:rsidR="0066084E" w:rsidRDefault="0066084E" w:rsidP="0066084E">
      <w:pPr>
        <w:spacing w:line="336" w:lineRule="atLeast"/>
        <w:jc w:val="center"/>
        <w:textAlignment w:val="baseline"/>
        <w:rPr>
          <w:rFonts w:ascii="Calibri" w:eastAsia="Times New Roman" w:hAnsi="Calibri" w:cs="Calibri"/>
          <w:b/>
          <w:bCs/>
          <w:color w:val="000000"/>
          <w:sz w:val="28"/>
          <w:szCs w:val="28"/>
        </w:rPr>
      </w:pPr>
    </w:p>
    <w:p w14:paraId="77225E34" w14:textId="77777777" w:rsidR="00070113" w:rsidRDefault="00070113">
      <w:pPr>
        <w:rPr>
          <w:rFonts w:ascii="Calibri" w:eastAsia="Times New Roman" w:hAnsi="Calibri" w:cs="Calibri"/>
          <w:b/>
          <w:bCs/>
          <w:color w:val="000000"/>
          <w:sz w:val="28"/>
          <w:szCs w:val="28"/>
          <w:u w:val="single"/>
        </w:rPr>
      </w:pPr>
      <w:r>
        <w:rPr>
          <w:rFonts w:ascii="Calibri" w:eastAsia="Times New Roman" w:hAnsi="Calibri" w:cs="Calibri"/>
          <w:b/>
          <w:bCs/>
          <w:color w:val="000000"/>
          <w:sz w:val="28"/>
          <w:szCs w:val="28"/>
          <w:u w:val="single"/>
        </w:rPr>
        <w:br w:type="page"/>
      </w:r>
    </w:p>
    <w:p w14:paraId="095BE6AD" w14:textId="74904DE4" w:rsidR="00EA61F4" w:rsidRPr="00B47496" w:rsidDel="00B714E0" w:rsidRDefault="00047F85" w:rsidP="00EA61F4">
      <w:pPr>
        <w:pStyle w:val="Heading2"/>
        <w:rPr>
          <w:del w:id="2202" w:author="Al Campisano" w:date="2020-04-29T13:26:00Z"/>
          <w:rFonts w:eastAsia="Times New Roman"/>
          <w:b/>
          <w:bCs/>
          <w:sz w:val="28"/>
          <w:szCs w:val="28"/>
        </w:rPr>
      </w:pPr>
      <w:del w:id="2203" w:author="Al Campisano" w:date="2020-04-29T13:26:00Z">
        <w:r w:rsidRPr="00F14CB4" w:rsidDel="00B714E0">
          <w:rPr>
            <w:rFonts w:eastAsia="Times New Roman"/>
            <w:b/>
            <w:bCs/>
            <w:sz w:val="28"/>
            <w:szCs w:val="28"/>
          </w:rPr>
          <w:lastRenderedPageBreak/>
          <w:delText xml:space="preserve">PART 6: </w:delText>
        </w:r>
      </w:del>
      <w:del w:id="2204" w:author="Al Campisano" w:date="2020-04-29T13:25:00Z">
        <w:r w:rsidRPr="00F14CB4" w:rsidDel="00B714E0">
          <w:rPr>
            <w:rFonts w:eastAsia="Times New Roman"/>
            <w:b/>
            <w:bCs/>
            <w:sz w:val="28"/>
            <w:szCs w:val="28"/>
          </w:rPr>
          <w:delText>LONG-TERM SUPERVISIO</w:delText>
        </w:r>
      </w:del>
      <w:del w:id="2205" w:author="Al Campisano" w:date="2020-04-29T13:26:00Z">
        <w:r w:rsidRPr="00F14CB4" w:rsidDel="00B714E0">
          <w:rPr>
            <w:rFonts w:eastAsia="Times New Roman"/>
            <w:b/>
            <w:bCs/>
            <w:sz w:val="28"/>
            <w:szCs w:val="28"/>
          </w:rPr>
          <w:delText>N</w:delText>
        </w:r>
        <w:r w:rsidR="00EA61F4" w:rsidDel="00B714E0">
          <w:rPr>
            <w:rFonts w:eastAsia="Times New Roman"/>
            <w:b/>
            <w:bCs/>
            <w:sz w:val="28"/>
            <w:szCs w:val="28"/>
          </w:rPr>
          <w:delText xml:space="preserve">        (</w:delText>
        </w:r>
        <w:r w:rsidR="00EA61F4" w:rsidRPr="00B47496" w:rsidDel="00B714E0">
          <w:rPr>
            <w:rFonts w:eastAsia="Times New Roman"/>
            <w:b/>
            <w:bCs/>
            <w:sz w:val="28"/>
            <w:szCs w:val="28"/>
            <w:u w:val="single"/>
          </w:rPr>
          <w:delText>TO BE COMPLETED</w:delText>
        </w:r>
        <w:r w:rsidR="00EA61F4" w:rsidDel="00B714E0">
          <w:rPr>
            <w:rFonts w:eastAsia="Times New Roman"/>
            <w:b/>
            <w:bCs/>
            <w:sz w:val="28"/>
            <w:szCs w:val="28"/>
          </w:rPr>
          <w:delText>)</w:delText>
        </w:r>
      </w:del>
    </w:p>
    <w:p w14:paraId="651DF7FE" w14:textId="2817C53F" w:rsidR="00055468" w:rsidDel="00B714E0" w:rsidRDefault="000B123A" w:rsidP="008C34A1">
      <w:pPr>
        <w:pStyle w:val="Heading2"/>
        <w:rPr>
          <w:ins w:id="2206" w:author="David Jones" w:date="2020-04-23T16:21:00Z"/>
          <w:del w:id="2207" w:author="Al Campisano" w:date="2020-04-29T13:26:00Z"/>
          <w:b/>
          <w:bCs/>
        </w:rPr>
      </w:pPr>
      <w:ins w:id="2208" w:author="David Jones" w:date="2020-04-23T16:06:00Z">
        <w:del w:id="2209" w:author="Al Campisano" w:date="2020-04-29T13:26:00Z">
          <w:r w:rsidDel="00B714E0">
            <w:rPr>
              <w:b/>
              <w:bCs/>
            </w:rPr>
            <w:delText xml:space="preserve"> </w:delText>
          </w:r>
        </w:del>
      </w:ins>
    </w:p>
    <w:p w14:paraId="72E3BE94" w14:textId="75957A1B" w:rsidR="00F86909" w:rsidDel="00B714E0" w:rsidRDefault="00055468" w:rsidP="008C34A1">
      <w:pPr>
        <w:pStyle w:val="Heading2"/>
        <w:rPr>
          <w:ins w:id="2210" w:author="David Jones" w:date="2020-04-23T16:22:00Z"/>
          <w:del w:id="2211" w:author="Al Campisano" w:date="2020-04-29T13:26:00Z"/>
          <w:b/>
          <w:bCs/>
        </w:rPr>
      </w:pPr>
      <w:ins w:id="2212" w:author="David Jones" w:date="2020-04-23T16:21:00Z">
        <w:del w:id="2213" w:author="Al Campisano" w:date="2020-04-29T13:26:00Z">
          <w:r w:rsidDel="00B714E0">
            <w:rPr>
              <w:b/>
              <w:bCs/>
            </w:rPr>
            <w:delText xml:space="preserve">Definition: </w:delText>
          </w:r>
        </w:del>
      </w:ins>
      <w:ins w:id="2214" w:author="David Jones" w:date="2020-04-23T16:06:00Z">
        <w:del w:id="2215" w:author="Al Campisano" w:date="2020-04-29T13:26:00Z">
          <w:r w:rsidR="000B123A" w:rsidRPr="0062587C" w:rsidDel="00B714E0">
            <w:rPr>
              <w:rPrChange w:id="2216" w:author="David Jones" w:date="2020-04-23T16:26:00Z">
                <w:rPr>
                  <w:b/>
                  <w:bCs/>
                </w:rPr>
              </w:rPrChange>
            </w:rPr>
            <w:delText xml:space="preserve">This section pertains to those situations where a </w:delText>
          </w:r>
        </w:del>
      </w:ins>
      <w:ins w:id="2217" w:author="David Jones" w:date="2020-04-23T16:13:00Z">
        <w:del w:id="2218" w:author="Al Campisano" w:date="2020-04-29T13:26:00Z">
          <w:r w:rsidRPr="0062587C" w:rsidDel="00B714E0">
            <w:rPr>
              <w:rPrChange w:id="2219" w:author="David Jones" w:date="2020-04-23T16:26:00Z">
                <w:rPr>
                  <w:b/>
                  <w:bCs/>
                </w:rPr>
              </w:rPrChange>
            </w:rPr>
            <w:delText>long</w:delText>
          </w:r>
        </w:del>
      </w:ins>
      <w:ins w:id="2220" w:author="David Jones" w:date="2020-04-24T11:25:00Z">
        <w:del w:id="2221" w:author="Al Campisano" w:date="2020-04-29T13:26:00Z">
          <w:r w:rsidR="00763FA5" w:rsidDel="00B714E0">
            <w:delText>-</w:delText>
          </w:r>
        </w:del>
      </w:ins>
      <w:ins w:id="2222" w:author="David Jones" w:date="2020-04-23T16:13:00Z">
        <w:del w:id="2223" w:author="Al Campisano" w:date="2020-04-29T13:26:00Z">
          <w:r w:rsidRPr="0062587C" w:rsidDel="00B714E0">
            <w:rPr>
              <w:rPrChange w:id="2224" w:author="David Jones" w:date="2020-04-23T16:26:00Z">
                <w:rPr>
                  <w:b/>
                  <w:bCs/>
                </w:rPr>
              </w:rPrChange>
            </w:rPr>
            <w:delText>term c</w:delText>
          </w:r>
        </w:del>
      </w:ins>
      <w:ins w:id="2225" w:author="David Jones" w:date="2020-04-23T16:06:00Z">
        <w:del w:id="2226" w:author="Al Campisano" w:date="2020-04-29T13:26:00Z">
          <w:r w:rsidR="000B123A" w:rsidRPr="0062587C" w:rsidDel="00B714E0">
            <w:rPr>
              <w:rPrChange w:id="2227" w:author="David Jones" w:date="2020-04-23T16:26:00Z">
                <w:rPr>
                  <w:b/>
                  <w:bCs/>
                </w:rPr>
              </w:rPrChange>
            </w:rPr>
            <w:delText>lassis</w:delText>
          </w:r>
        </w:del>
      </w:ins>
      <w:ins w:id="2228" w:author="David Jones" w:date="2020-04-23T16:07:00Z">
        <w:del w:id="2229" w:author="Al Campisano" w:date="2020-04-29T13:26:00Z">
          <w:r w:rsidR="000B123A" w:rsidRPr="0062587C" w:rsidDel="00B714E0">
            <w:rPr>
              <w:rPrChange w:id="2230" w:author="David Jones" w:date="2020-04-23T16:26:00Z">
                <w:rPr>
                  <w:b/>
                  <w:bCs/>
                </w:rPr>
              </w:rPrChange>
            </w:rPr>
            <w:delText xml:space="preserve"> </w:delText>
          </w:r>
        </w:del>
      </w:ins>
      <w:ins w:id="2231" w:author="David Jones" w:date="2020-04-23T16:13:00Z">
        <w:del w:id="2232" w:author="Al Campisano" w:date="2020-04-29T13:26:00Z">
          <w:r w:rsidRPr="0062587C" w:rsidDel="00B714E0">
            <w:rPr>
              <w:rPrChange w:id="2233" w:author="David Jones" w:date="2020-04-23T16:26:00Z">
                <w:rPr>
                  <w:b/>
                  <w:bCs/>
                </w:rPr>
              </w:rPrChange>
            </w:rPr>
            <w:delText>s</w:delText>
          </w:r>
        </w:del>
      </w:ins>
      <w:ins w:id="2234" w:author="David Jones" w:date="2020-04-23T16:07:00Z">
        <w:del w:id="2235" w:author="Al Campisano" w:date="2020-04-29T13:26:00Z">
          <w:r w:rsidR="000B123A" w:rsidRPr="0062587C" w:rsidDel="00B714E0">
            <w:rPr>
              <w:rPrChange w:id="2236" w:author="David Jones" w:date="2020-04-23T16:26:00Z">
                <w:rPr>
                  <w:b/>
                  <w:bCs/>
                </w:rPr>
              </w:rPrChange>
            </w:rPr>
            <w:delText>upervis</w:delText>
          </w:r>
        </w:del>
      </w:ins>
      <w:ins w:id="2237" w:author="David Jones" w:date="2020-04-24T11:25:00Z">
        <w:del w:id="2238" w:author="Al Campisano" w:date="2020-04-29T13:26:00Z">
          <w:r w:rsidR="00763FA5" w:rsidDel="00B714E0">
            <w:delText>ion</w:delText>
          </w:r>
        </w:del>
      </w:ins>
      <w:ins w:id="2239" w:author="David Jones" w:date="2020-04-23T16:07:00Z">
        <w:del w:id="2240" w:author="Al Campisano" w:date="2020-04-29T13:26:00Z">
          <w:r w:rsidR="000B123A" w:rsidRPr="0062587C" w:rsidDel="00B714E0">
            <w:rPr>
              <w:rPrChange w:id="2241" w:author="David Jones" w:date="2020-04-23T16:26:00Z">
                <w:rPr>
                  <w:b/>
                  <w:bCs/>
                </w:rPr>
              </w:rPrChange>
            </w:rPr>
            <w:delText xml:space="preserve"> is required</w:delText>
          </w:r>
        </w:del>
      </w:ins>
      <w:ins w:id="2242" w:author="David Jones" w:date="2020-04-23T16:12:00Z">
        <w:del w:id="2243" w:author="Al Campisano" w:date="2020-04-29T13:26:00Z">
          <w:r w:rsidR="000B123A" w:rsidRPr="0062587C" w:rsidDel="00B714E0">
            <w:rPr>
              <w:rPrChange w:id="2244" w:author="David Jones" w:date="2020-04-23T16:26:00Z">
                <w:rPr>
                  <w:b/>
                  <w:bCs/>
                </w:rPr>
              </w:rPrChange>
            </w:rPr>
            <w:delText xml:space="preserve"> due to</w:delText>
          </w:r>
        </w:del>
      </w:ins>
      <w:ins w:id="2245" w:author="David Jones" w:date="2020-04-23T16:19:00Z">
        <w:del w:id="2246" w:author="Al Campisano" w:date="2020-04-29T13:26:00Z">
          <w:r w:rsidRPr="0062587C" w:rsidDel="00B714E0">
            <w:rPr>
              <w:rPrChange w:id="2247" w:author="David Jones" w:date="2020-04-23T16:26:00Z">
                <w:rPr>
                  <w:b/>
                  <w:bCs/>
                </w:rPr>
              </w:rPrChange>
            </w:rPr>
            <w:delText xml:space="preserve"> a congregation’s intentional decision </w:delText>
          </w:r>
        </w:del>
      </w:ins>
      <w:ins w:id="2248" w:author="David Jones" w:date="2020-04-23T16:20:00Z">
        <w:del w:id="2249" w:author="Al Campisano" w:date="2020-04-29T13:26:00Z">
          <w:r w:rsidRPr="0062587C" w:rsidDel="00B714E0">
            <w:rPr>
              <w:rPrChange w:id="2250" w:author="David Jones" w:date="2020-04-23T16:26:00Z">
                <w:rPr>
                  <w:b/>
                  <w:bCs/>
                </w:rPr>
              </w:rPrChange>
            </w:rPr>
            <w:delText xml:space="preserve">to </w:delText>
          </w:r>
        </w:del>
      </w:ins>
      <w:ins w:id="2251" w:author="David Jones" w:date="2020-04-23T16:19:00Z">
        <w:del w:id="2252" w:author="Al Campisano" w:date="2020-04-29T13:26:00Z">
          <w:r w:rsidRPr="0062587C" w:rsidDel="00B714E0">
            <w:rPr>
              <w:rPrChange w:id="2253" w:author="David Jones" w:date="2020-04-23T16:26:00Z">
                <w:rPr>
                  <w:b/>
                  <w:bCs/>
                </w:rPr>
              </w:rPrChange>
            </w:rPr>
            <w:delText xml:space="preserve">not </w:delText>
          </w:r>
        </w:del>
      </w:ins>
      <w:ins w:id="2254" w:author="David Jones" w:date="2020-04-23T16:20:00Z">
        <w:del w:id="2255" w:author="Al Campisano" w:date="2020-04-29T13:26:00Z">
          <w:r w:rsidRPr="0062587C" w:rsidDel="00B714E0">
            <w:rPr>
              <w:rPrChange w:id="2256" w:author="David Jones" w:date="2020-04-23T16:26:00Z">
                <w:rPr>
                  <w:b/>
                  <w:bCs/>
                </w:rPr>
              </w:rPrChange>
            </w:rPr>
            <w:delText>h</w:delText>
          </w:r>
        </w:del>
      </w:ins>
      <w:ins w:id="2257" w:author="David Jones" w:date="2020-04-23T16:19:00Z">
        <w:del w:id="2258" w:author="Al Campisano" w:date="2020-04-29T13:26:00Z">
          <w:r w:rsidRPr="0062587C" w:rsidDel="00B714E0">
            <w:rPr>
              <w:rPrChange w:id="2259" w:author="David Jones" w:date="2020-04-23T16:26:00Z">
                <w:rPr>
                  <w:b/>
                  <w:bCs/>
                </w:rPr>
              </w:rPrChange>
            </w:rPr>
            <w:delText xml:space="preserve">ire an </w:delText>
          </w:r>
        </w:del>
      </w:ins>
      <w:ins w:id="2260" w:author="David Jones" w:date="2020-04-23T16:20:00Z">
        <w:del w:id="2261" w:author="Al Campisano" w:date="2020-04-29T13:26:00Z">
          <w:r w:rsidRPr="0062587C" w:rsidDel="00B714E0">
            <w:rPr>
              <w:rPrChange w:id="2262" w:author="David Jones" w:date="2020-04-23T16:26:00Z">
                <w:rPr>
                  <w:b/>
                  <w:bCs/>
                </w:rPr>
              </w:rPrChange>
            </w:rPr>
            <w:delText>installed Minister of Word and Sacrament.</w:delText>
          </w:r>
        </w:del>
      </w:ins>
      <w:ins w:id="2263" w:author="David Jones" w:date="2020-04-23T16:18:00Z">
        <w:del w:id="2264" w:author="Al Campisano" w:date="2020-04-29T13:26:00Z">
          <w:r w:rsidRPr="0062587C" w:rsidDel="00B714E0">
            <w:rPr>
              <w:rPrChange w:id="2265" w:author="David Jones" w:date="2020-04-23T16:26:00Z">
                <w:rPr>
                  <w:b/>
                  <w:bCs/>
                </w:rPr>
              </w:rPrChange>
            </w:rPr>
            <w:delText xml:space="preserve"> </w:delText>
          </w:r>
        </w:del>
      </w:ins>
      <w:ins w:id="2266" w:author="David Jones" w:date="2020-04-23T16:13:00Z">
        <w:del w:id="2267" w:author="Al Campisano" w:date="2020-04-29T13:26:00Z">
          <w:r w:rsidR="000B123A" w:rsidRPr="0062587C" w:rsidDel="00B714E0">
            <w:rPr>
              <w:rPrChange w:id="2268" w:author="David Jones" w:date="2020-04-23T16:26:00Z">
                <w:rPr>
                  <w:b/>
                  <w:bCs/>
                </w:rPr>
              </w:rPrChange>
            </w:rPr>
            <w:delText xml:space="preserve">  </w:delText>
          </w:r>
        </w:del>
      </w:ins>
      <w:ins w:id="2269" w:author="David Jones" w:date="2020-04-23T16:07:00Z">
        <w:del w:id="2270" w:author="Al Campisano" w:date="2020-04-29T13:26:00Z">
          <w:r w:rsidR="000B123A" w:rsidRPr="0062587C" w:rsidDel="00B714E0">
            <w:rPr>
              <w:rPrChange w:id="2271" w:author="David Jones" w:date="2020-04-23T16:26:00Z">
                <w:rPr>
                  <w:b/>
                  <w:bCs/>
                </w:rPr>
              </w:rPrChange>
            </w:rPr>
            <w:delText xml:space="preserve">  </w:delText>
          </w:r>
        </w:del>
      </w:ins>
    </w:p>
    <w:p w14:paraId="3F662CC4" w14:textId="3477BEBD" w:rsidR="00055468" w:rsidRPr="0062587C" w:rsidDel="00B714E0" w:rsidRDefault="00055468" w:rsidP="00055468">
      <w:pPr>
        <w:rPr>
          <w:ins w:id="2272" w:author="David Jones" w:date="2020-04-23T16:24:00Z"/>
          <w:del w:id="2273" w:author="Al Campisano" w:date="2020-04-29T13:26:00Z"/>
          <w:rFonts w:asciiTheme="majorHAnsi" w:hAnsiTheme="majorHAnsi" w:cstheme="majorHAnsi"/>
          <w:sz w:val="26"/>
          <w:szCs w:val="26"/>
          <w:rPrChange w:id="2274" w:author="David Jones" w:date="2020-04-23T16:25:00Z">
            <w:rPr>
              <w:ins w:id="2275" w:author="David Jones" w:date="2020-04-23T16:24:00Z"/>
              <w:del w:id="2276" w:author="Al Campisano" w:date="2020-04-29T13:26:00Z"/>
            </w:rPr>
          </w:rPrChange>
        </w:rPr>
      </w:pPr>
      <w:ins w:id="2277" w:author="David Jones" w:date="2020-04-23T16:22:00Z">
        <w:del w:id="2278" w:author="Al Campisano" w:date="2020-04-29T13:26:00Z">
          <w:r w:rsidRPr="0062587C" w:rsidDel="00B714E0">
            <w:rPr>
              <w:rFonts w:asciiTheme="majorHAnsi" w:hAnsiTheme="majorHAnsi" w:cstheme="majorHAnsi"/>
              <w:sz w:val="26"/>
              <w:szCs w:val="26"/>
              <w:rPrChange w:id="2279" w:author="David Jones" w:date="2020-04-23T16:25:00Z">
                <w:rPr/>
              </w:rPrChange>
            </w:rPr>
            <w:delText>While these situations might aid a congregation</w:delText>
          </w:r>
        </w:del>
      </w:ins>
      <w:ins w:id="2280" w:author="David Jones" w:date="2020-04-23T16:26:00Z">
        <w:del w:id="2281" w:author="Al Campisano" w:date="2020-04-29T13:26:00Z">
          <w:r w:rsidR="0062587C" w:rsidDel="00B714E0">
            <w:rPr>
              <w:rFonts w:asciiTheme="majorHAnsi" w:hAnsiTheme="majorHAnsi" w:cstheme="majorHAnsi"/>
              <w:sz w:val="26"/>
              <w:szCs w:val="26"/>
            </w:rPr>
            <w:delText xml:space="preserve"> </w:delText>
          </w:r>
        </w:del>
      </w:ins>
      <w:ins w:id="2282" w:author="David Jones" w:date="2020-04-23T16:27:00Z">
        <w:del w:id="2283" w:author="Al Campisano" w:date="2020-04-29T13:26:00Z">
          <w:r w:rsidR="0062587C" w:rsidDel="00B714E0">
            <w:rPr>
              <w:rFonts w:asciiTheme="majorHAnsi" w:hAnsiTheme="majorHAnsi" w:cstheme="majorHAnsi"/>
              <w:sz w:val="26"/>
              <w:szCs w:val="26"/>
            </w:rPr>
            <w:delText xml:space="preserve">that </w:delText>
          </w:r>
        </w:del>
      </w:ins>
      <w:ins w:id="2284" w:author="David Jones" w:date="2020-04-23T16:26:00Z">
        <w:del w:id="2285" w:author="Al Campisano" w:date="2020-04-29T13:26:00Z">
          <w:r w:rsidR="0062587C" w:rsidDel="00B714E0">
            <w:rPr>
              <w:rFonts w:asciiTheme="majorHAnsi" w:hAnsiTheme="majorHAnsi" w:cstheme="majorHAnsi"/>
              <w:sz w:val="26"/>
              <w:szCs w:val="26"/>
            </w:rPr>
            <w:delText xml:space="preserve">finds it difficult to procure </w:delText>
          </w:r>
        </w:del>
      </w:ins>
      <w:ins w:id="2286" w:author="David Jones" w:date="2020-04-23T16:27:00Z">
        <w:del w:id="2287" w:author="Al Campisano" w:date="2020-04-29T13:26:00Z">
          <w:r w:rsidR="0062587C" w:rsidDel="00B714E0">
            <w:rPr>
              <w:rFonts w:asciiTheme="majorHAnsi" w:hAnsiTheme="majorHAnsi" w:cstheme="majorHAnsi"/>
              <w:sz w:val="26"/>
              <w:szCs w:val="26"/>
            </w:rPr>
            <w:delText>installed pastoral leadership, t</w:delText>
          </w:r>
        </w:del>
      </w:ins>
      <w:ins w:id="2288" w:author="David Jones" w:date="2020-04-23T16:23:00Z">
        <w:del w:id="2289" w:author="Al Campisano" w:date="2020-04-29T13:26:00Z">
          <w:r w:rsidR="0062587C" w:rsidRPr="0062587C" w:rsidDel="00B714E0">
            <w:rPr>
              <w:rFonts w:asciiTheme="majorHAnsi" w:hAnsiTheme="majorHAnsi" w:cstheme="majorHAnsi"/>
              <w:sz w:val="26"/>
              <w:szCs w:val="26"/>
              <w:rPrChange w:id="2290" w:author="David Jones" w:date="2020-04-23T16:25:00Z">
                <w:rPr/>
              </w:rPrChange>
            </w:rPr>
            <w:delText xml:space="preserve">here are </w:delText>
          </w:r>
        </w:del>
      </w:ins>
      <w:ins w:id="2291" w:author="David Jones" w:date="2020-04-23T16:24:00Z">
        <w:del w:id="2292" w:author="Al Campisano" w:date="2020-04-29T13:26:00Z">
          <w:r w:rsidR="0062587C" w:rsidRPr="0062587C" w:rsidDel="00B714E0">
            <w:rPr>
              <w:rFonts w:asciiTheme="majorHAnsi" w:hAnsiTheme="majorHAnsi" w:cstheme="majorHAnsi"/>
              <w:sz w:val="26"/>
              <w:szCs w:val="26"/>
              <w:rPrChange w:id="2293" w:author="David Jones" w:date="2020-04-23T16:25:00Z">
                <w:rPr/>
              </w:rPrChange>
            </w:rPr>
            <w:delText xml:space="preserve">inherent </w:delText>
          </w:r>
        </w:del>
      </w:ins>
      <w:ins w:id="2294" w:author="David Jones" w:date="2020-04-24T10:59:00Z">
        <w:del w:id="2295" w:author="Al Campisano" w:date="2020-04-29T13:26:00Z">
          <w:r w:rsidR="003414A6" w:rsidDel="00B714E0">
            <w:rPr>
              <w:rFonts w:asciiTheme="majorHAnsi" w:hAnsiTheme="majorHAnsi" w:cstheme="majorHAnsi"/>
              <w:sz w:val="26"/>
              <w:szCs w:val="26"/>
            </w:rPr>
            <w:delText xml:space="preserve">concerns </w:delText>
          </w:r>
        </w:del>
      </w:ins>
      <w:ins w:id="2296" w:author="David Jones" w:date="2020-04-23T16:24:00Z">
        <w:del w:id="2297" w:author="Al Campisano" w:date="2020-04-29T13:26:00Z">
          <w:r w:rsidR="0062587C" w:rsidRPr="0062587C" w:rsidDel="00B714E0">
            <w:rPr>
              <w:rFonts w:asciiTheme="majorHAnsi" w:hAnsiTheme="majorHAnsi" w:cstheme="majorHAnsi"/>
              <w:sz w:val="26"/>
              <w:szCs w:val="26"/>
              <w:rPrChange w:id="2298" w:author="David Jones" w:date="2020-04-23T16:25:00Z">
                <w:rPr/>
              </w:rPrChange>
            </w:rPr>
            <w:delText>that should be taken into account. These include:</w:delText>
          </w:r>
        </w:del>
      </w:ins>
    </w:p>
    <w:p w14:paraId="54603B31" w14:textId="34ABBF1B" w:rsidR="0062587C" w:rsidDel="00B714E0" w:rsidRDefault="0062587C" w:rsidP="0062587C">
      <w:pPr>
        <w:ind w:left="720"/>
        <w:rPr>
          <w:ins w:id="2299" w:author="David Jones" w:date="2020-04-23T16:30:00Z"/>
          <w:del w:id="2300" w:author="Al Campisano" w:date="2020-04-29T13:26:00Z"/>
          <w:rFonts w:asciiTheme="majorHAnsi" w:hAnsiTheme="majorHAnsi" w:cstheme="majorHAnsi"/>
          <w:sz w:val="26"/>
          <w:szCs w:val="26"/>
        </w:rPr>
      </w:pPr>
      <w:ins w:id="2301" w:author="David Jones" w:date="2020-04-23T16:29:00Z">
        <w:del w:id="2302" w:author="Al Campisano" w:date="2020-04-29T13:26:00Z">
          <w:r w:rsidDel="00B714E0">
            <w:rPr>
              <w:rFonts w:asciiTheme="majorHAnsi" w:hAnsiTheme="majorHAnsi" w:cstheme="majorHAnsi"/>
              <w:sz w:val="26"/>
              <w:szCs w:val="26"/>
            </w:rPr>
            <w:delText>1.</w:delText>
          </w:r>
        </w:del>
      </w:ins>
      <w:ins w:id="2303" w:author="David Jones" w:date="2020-04-23T16:30:00Z">
        <w:del w:id="2304" w:author="Al Campisano" w:date="2020-04-29T13:26:00Z">
          <w:r w:rsidDel="00B714E0">
            <w:rPr>
              <w:rFonts w:asciiTheme="majorHAnsi" w:hAnsiTheme="majorHAnsi" w:cstheme="majorHAnsi"/>
              <w:sz w:val="26"/>
              <w:szCs w:val="26"/>
            </w:rPr>
            <w:delText xml:space="preserve"> </w:delText>
          </w:r>
        </w:del>
      </w:ins>
      <w:ins w:id="2305" w:author="David Jones" w:date="2020-04-24T10:59:00Z">
        <w:del w:id="2306" w:author="Al Campisano" w:date="2020-04-29T13:26:00Z">
          <w:r w:rsidR="003414A6" w:rsidDel="00B714E0">
            <w:rPr>
              <w:rFonts w:asciiTheme="majorHAnsi" w:hAnsiTheme="majorHAnsi" w:cstheme="majorHAnsi"/>
              <w:sz w:val="26"/>
              <w:szCs w:val="26"/>
            </w:rPr>
            <w:delText xml:space="preserve">The </w:delText>
          </w:r>
        </w:del>
      </w:ins>
      <w:ins w:id="2307" w:author="David Jones" w:date="2020-04-23T16:24:00Z">
        <w:del w:id="2308" w:author="Al Campisano" w:date="2020-04-29T13:26:00Z">
          <w:r w:rsidRPr="0062587C" w:rsidDel="00B714E0">
            <w:rPr>
              <w:rFonts w:asciiTheme="majorHAnsi" w:hAnsiTheme="majorHAnsi" w:cstheme="majorHAnsi"/>
              <w:sz w:val="26"/>
              <w:szCs w:val="26"/>
              <w:rPrChange w:id="2309" w:author="David Jones" w:date="2020-04-23T16:25:00Z">
                <w:rPr/>
              </w:rPrChange>
            </w:rPr>
            <w:delText>long</w:delText>
          </w:r>
        </w:del>
      </w:ins>
      <w:ins w:id="2310" w:author="David Jones" w:date="2020-04-24T11:11:00Z">
        <w:del w:id="2311" w:author="Al Campisano" w:date="2020-04-29T13:26:00Z">
          <w:r w:rsidR="0093362B" w:rsidDel="00B714E0">
            <w:rPr>
              <w:rFonts w:asciiTheme="majorHAnsi" w:hAnsiTheme="majorHAnsi" w:cstheme="majorHAnsi"/>
              <w:sz w:val="26"/>
              <w:szCs w:val="26"/>
            </w:rPr>
            <w:delText>-</w:delText>
          </w:r>
        </w:del>
      </w:ins>
      <w:ins w:id="2312" w:author="David Jones" w:date="2020-04-23T16:24:00Z">
        <w:del w:id="2313" w:author="Al Campisano" w:date="2020-04-29T13:26:00Z">
          <w:r w:rsidRPr="0062587C" w:rsidDel="00B714E0">
            <w:rPr>
              <w:rFonts w:asciiTheme="majorHAnsi" w:hAnsiTheme="majorHAnsi" w:cstheme="majorHAnsi"/>
              <w:sz w:val="26"/>
              <w:szCs w:val="26"/>
              <w:rPrChange w:id="2314" w:author="David Jones" w:date="2020-04-23T16:25:00Z">
                <w:rPr/>
              </w:rPrChange>
            </w:rPr>
            <w:delText xml:space="preserve">term commitment required by </w:delText>
          </w:r>
        </w:del>
      </w:ins>
      <w:ins w:id="2315" w:author="David Jones" w:date="2020-04-23T16:25:00Z">
        <w:del w:id="2316" w:author="Al Campisano" w:date="2020-04-29T13:26:00Z">
          <w:r w:rsidRPr="0062587C" w:rsidDel="00B714E0">
            <w:rPr>
              <w:rFonts w:asciiTheme="majorHAnsi" w:hAnsiTheme="majorHAnsi" w:cstheme="majorHAnsi"/>
              <w:sz w:val="26"/>
              <w:szCs w:val="26"/>
              <w:rPrChange w:id="2317" w:author="David Jones" w:date="2020-04-23T16:25:00Z">
                <w:rPr/>
              </w:rPrChange>
            </w:rPr>
            <w:delText>classis supervisor</w:delText>
          </w:r>
        </w:del>
      </w:ins>
      <w:ins w:id="2318" w:author="David Jones" w:date="2020-04-24T11:11:00Z">
        <w:del w:id="2319" w:author="Al Campisano" w:date="2020-04-29T13:26:00Z">
          <w:r w:rsidR="0093362B" w:rsidDel="00B714E0">
            <w:rPr>
              <w:rFonts w:asciiTheme="majorHAnsi" w:hAnsiTheme="majorHAnsi" w:cstheme="majorHAnsi"/>
              <w:sz w:val="26"/>
              <w:szCs w:val="26"/>
            </w:rPr>
            <w:delText>(s)</w:delText>
          </w:r>
        </w:del>
      </w:ins>
      <w:ins w:id="2320" w:author="David Jones" w:date="2020-04-23T16:25:00Z">
        <w:del w:id="2321" w:author="Al Campisano" w:date="2020-04-29T13:26:00Z">
          <w:r w:rsidRPr="0062587C" w:rsidDel="00B714E0">
            <w:rPr>
              <w:rFonts w:asciiTheme="majorHAnsi" w:hAnsiTheme="majorHAnsi" w:cstheme="majorHAnsi"/>
              <w:sz w:val="26"/>
              <w:szCs w:val="26"/>
              <w:rPrChange w:id="2322" w:author="David Jones" w:date="2020-04-23T16:25:00Z">
                <w:rPr/>
              </w:rPrChange>
            </w:rPr>
            <w:delText>.</w:delText>
          </w:r>
        </w:del>
      </w:ins>
      <w:ins w:id="2323" w:author="David Jones" w:date="2020-04-23T16:28:00Z">
        <w:del w:id="2324" w:author="Al Campisano" w:date="2020-04-29T13:26:00Z">
          <w:r w:rsidDel="00B714E0">
            <w:rPr>
              <w:rFonts w:asciiTheme="majorHAnsi" w:hAnsiTheme="majorHAnsi" w:cstheme="majorHAnsi"/>
              <w:sz w:val="26"/>
              <w:szCs w:val="26"/>
            </w:rPr>
            <w:delText xml:space="preserve"> Keeping in mind that a </w:delText>
          </w:r>
        </w:del>
      </w:ins>
      <w:ins w:id="2325" w:author="David Jones" w:date="2020-04-24T11:11:00Z">
        <w:del w:id="2326" w:author="Al Campisano" w:date="2020-04-29T13:26:00Z">
          <w:r w:rsidR="0093362B" w:rsidDel="00B714E0">
            <w:rPr>
              <w:rFonts w:asciiTheme="majorHAnsi" w:hAnsiTheme="majorHAnsi" w:cstheme="majorHAnsi"/>
              <w:sz w:val="26"/>
              <w:szCs w:val="26"/>
            </w:rPr>
            <w:delText>minister</w:delText>
          </w:r>
        </w:del>
      </w:ins>
      <w:ins w:id="2327" w:author="David Jones" w:date="2020-04-23T16:28:00Z">
        <w:del w:id="2328" w:author="Al Campisano" w:date="2020-04-29T13:26:00Z">
          <w:r w:rsidDel="00B714E0">
            <w:rPr>
              <w:rFonts w:asciiTheme="majorHAnsi" w:hAnsiTheme="majorHAnsi" w:cstheme="majorHAnsi"/>
              <w:sz w:val="26"/>
              <w:szCs w:val="26"/>
            </w:rPr>
            <w:delText xml:space="preserve"> supervisor already has an extensive commitment with their own congregation</w:delText>
          </w:r>
        </w:del>
      </w:ins>
      <w:ins w:id="2329" w:author="David Jones" w:date="2020-04-23T16:29:00Z">
        <w:del w:id="2330" w:author="Al Campisano" w:date="2020-04-29T13:26:00Z">
          <w:r w:rsidDel="00B714E0">
            <w:rPr>
              <w:rFonts w:asciiTheme="majorHAnsi" w:hAnsiTheme="majorHAnsi" w:cstheme="majorHAnsi"/>
              <w:sz w:val="26"/>
              <w:szCs w:val="26"/>
            </w:rPr>
            <w:delText>,</w:delText>
          </w:r>
        </w:del>
      </w:ins>
      <w:ins w:id="2331" w:author="David Jones" w:date="2020-04-23T16:28:00Z">
        <w:del w:id="2332" w:author="Al Campisano" w:date="2020-04-29T13:26:00Z">
          <w:r w:rsidDel="00B714E0">
            <w:rPr>
              <w:rFonts w:asciiTheme="majorHAnsi" w:hAnsiTheme="majorHAnsi" w:cstheme="majorHAnsi"/>
              <w:sz w:val="26"/>
              <w:szCs w:val="26"/>
            </w:rPr>
            <w:delText xml:space="preserve"> every possible </w:delText>
          </w:r>
        </w:del>
      </w:ins>
      <w:ins w:id="2333" w:author="David Jones" w:date="2020-04-23T16:29:00Z">
        <w:del w:id="2334" w:author="Al Campisano" w:date="2020-04-29T13:26:00Z">
          <w:r w:rsidDel="00B714E0">
            <w:rPr>
              <w:rFonts w:asciiTheme="majorHAnsi" w:hAnsiTheme="majorHAnsi" w:cstheme="majorHAnsi"/>
              <w:sz w:val="26"/>
              <w:szCs w:val="26"/>
            </w:rPr>
            <w:delText>courtesy should be extended to such a supervisor including</w:delText>
          </w:r>
        </w:del>
      </w:ins>
      <w:ins w:id="2335" w:author="David Jones" w:date="2020-04-23T16:30:00Z">
        <w:del w:id="2336" w:author="Al Campisano" w:date="2020-04-29T13:26:00Z">
          <w:r w:rsidDel="00B714E0">
            <w:rPr>
              <w:rFonts w:asciiTheme="majorHAnsi" w:hAnsiTheme="majorHAnsi" w:cstheme="majorHAnsi"/>
              <w:sz w:val="26"/>
              <w:szCs w:val="26"/>
            </w:rPr>
            <w:delText>:</w:delText>
          </w:r>
        </w:del>
      </w:ins>
    </w:p>
    <w:p w14:paraId="00DF8178" w14:textId="2A89C4FF" w:rsidR="0062587C" w:rsidDel="00B714E0" w:rsidRDefault="0062587C" w:rsidP="0062587C">
      <w:pPr>
        <w:ind w:left="720"/>
        <w:rPr>
          <w:ins w:id="2337" w:author="David Jones" w:date="2020-04-24T10:59:00Z"/>
          <w:del w:id="2338" w:author="Al Campisano" w:date="2020-04-29T13:26:00Z"/>
          <w:rFonts w:asciiTheme="majorHAnsi" w:hAnsiTheme="majorHAnsi" w:cstheme="majorHAnsi"/>
          <w:sz w:val="26"/>
          <w:szCs w:val="26"/>
        </w:rPr>
      </w:pPr>
      <w:ins w:id="2339" w:author="David Jones" w:date="2020-04-23T16:30:00Z">
        <w:del w:id="2340" w:author="Al Campisano" w:date="2020-04-29T13:26:00Z">
          <w:r w:rsidDel="00B714E0">
            <w:rPr>
              <w:rFonts w:asciiTheme="majorHAnsi" w:hAnsiTheme="majorHAnsi" w:cstheme="majorHAnsi"/>
              <w:sz w:val="26"/>
              <w:szCs w:val="26"/>
            </w:rPr>
            <w:tab/>
            <w:delText xml:space="preserve">a. Scheduling meetings </w:delText>
          </w:r>
        </w:del>
      </w:ins>
      <w:ins w:id="2341" w:author="David Jones" w:date="2020-04-23T16:31:00Z">
        <w:del w:id="2342" w:author="Al Campisano" w:date="2020-04-29T13:26:00Z">
          <w:r w:rsidDel="00B714E0">
            <w:rPr>
              <w:rFonts w:asciiTheme="majorHAnsi" w:hAnsiTheme="majorHAnsi" w:cstheme="majorHAnsi"/>
              <w:sz w:val="26"/>
              <w:szCs w:val="26"/>
            </w:rPr>
            <w:delText xml:space="preserve">conducive to the </w:delText>
          </w:r>
        </w:del>
      </w:ins>
      <w:ins w:id="2343" w:author="David Jones" w:date="2020-04-24T11:12:00Z">
        <w:del w:id="2344" w:author="Al Campisano" w:date="2020-04-29T13:26:00Z">
          <w:r w:rsidR="0093362B" w:rsidDel="00B714E0">
            <w:rPr>
              <w:rFonts w:asciiTheme="majorHAnsi" w:hAnsiTheme="majorHAnsi" w:cstheme="majorHAnsi"/>
              <w:sz w:val="26"/>
              <w:szCs w:val="26"/>
            </w:rPr>
            <w:delText xml:space="preserve">minister </w:delText>
          </w:r>
        </w:del>
      </w:ins>
      <w:ins w:id="2345" w:author="David Jones" w:date="2020-04-23T16:31:00Z">
        <w:del w:id="2346" w:author="Al Campisano" w:date="2020-04-29T13:26:00Z">
          <w:r w:rsidDel="00B714E0">
            <w:rPr>
              <w:rFonts w:asciiTheme="majorHAnsi" w:hAnsiTheme="majorHAnsi" w:cstheme="majorHAnsi"/>
              <w:sz w:val="26"/>
              <w:szCs w:val="26"/>
            </w:rPr>
            <w:delText>supervisor’s schedule.</w:delText>
          </w:r>
        </w:del>
      </w:ins>
    </w:p>
    <w:p w14:paraId="03020A73" w14:textId="699F8338" w:rsidR="003414A6" w:rsidDel="00B714E0" w:rsidRDefault="003414A6">
      <w:pPr>
        <w:ind w:left="1440"/>
        <w:rPr>
          <w:ins w:id="2347" w:author="David Jones" w:date="2020-04-23T16:31:00Z"/>
          <w:del w:id="2348" w:author="Al Campisano" w:date="2020-04-29T13:26:00Z"/>
          <w:rFonts w:asciiTheme="majorHAnsi" w:hAnsiTheme="majorHAnsi" w:cstheme="majorHAnsi"/>
          <w:sz w:val="26"/>
          <w:szCs w:val="26"/>
        </w:rPr>
        <w:pPrChange w:id="2349" w:author="David Jones" w:date="2020-04-24T11:00:00Z">
          <w:pPr>
            <w:ind w:left="720"/>
          </w:pPr>
        </w:pPrChange>
      </w:pPr>
      <w:ins w:id="2350" w:author="David Jones" w:date="2020-04-24T10:59:00Z">
        <w:del w:id="2351" w:author="Al Campisano" w:date="2020-04-29T13:26:00Z">
          <w:r w:rsidDel="00B714E0">
            <w:rPr>
              <w:rFonts w:asciiTheme="majorHAnsi" w:hAnsiTheme="majorHAnsi" w:cstheme="majorHAnsi"/>
              <w:sz w:val="26"/>
              <w:szCs w:val="26"/>
            </w:rPr>
            <w:delText>b. Congregation</w:delText>
          </w:r>
        </w:del>
      </w:ins>
      <w:ins w:id="2352" w:author="David Jones" w:date="2020-04-24T11:00:00Z">
        <w:del w:id="2353" w:author="Al Campisano" w:date="2020-04-29T13:26:00Z">
          <w:r w:rsidDel="00B714E0">
            <w:rPr>
              <w:rFonts w:asciiTheme="majorHAnsi" w:hAnsiTheme="majorHAnsi" w:cstheme="majorHAnsi"/>
              <w:sz w:val="26"/>
              <w:szCs w:val="26"/>
            </w:rPr>
            <w:delText xml:space="preserve">al awareness that a </w:delText>
          </w:r>
        </w:del>
      </w:ins>
      <w:ins w:id="2354" w:author="David Jones" w:date="2020-04-24T11:12:00Z">
        <w:del w:id="2355" w:author="Al Campisano" w:date="2020-04-29T13:26:00Z">
          <w:r w:rsidR="0093362B" w:rsidDel="00B714E0">
            <w:rPr>
              <w:rFonts w:asciiTheme="majorHAnsi" w:hAnsiTheme="majorHAnsi" w:cstheme="majorHAnsi"/>
              <w:sz w:val="26"/>
              <w:szCs w:val="26"/>
            </w:rPr>
            <w:delText xml:space="preserve">minister </w:delText>
          </w:r>
        </w:del>
      </w:ins>
      <w:ins w:id="2356" w:author="David Jones" w:date="2020-04-24T11:00:00Z">
        <w:del w:id="2357" w:author="Al Campisano" w:date="2020-04-29T13:26:00Z">
          <w:r w:rsidDel="00B714E0">
            <w:rPr>
              <w:rFonts w:asciiTheme="majorHAnsi" w:hAnsiTheme="majorHAnsi" w:cstheme="majorHAnsi"/>
              <w:sz w:val="26"/>
              <w:szCs w:val="26"/>
            </w:rPr>
            <w:delText>supervisor is not a church’s pastor</w:delText>
          </w:r>
        </w:del>
      </w:ins>
      <w:ins w:id="2358" w:author="David Jones" w:date="2020-04-24T11:01:00Z">
        <w:del w:id="2359" w:author="Al Campisano" w:date="2020-04-29T13:26:00Z">
          <w:r w:rsidDel="00B714E0">
            <w:rPr>
              <w:rFonts w:asciiTheme="majorHAnsi" w:hAnsiTheme="majorHAnsi" w:cstheme="majorHAnsi"/>
              <w:sz w:val="26"/>
              <w:szCs w:val="26"/>
            </w:rPr>
            <w:delText>.</w:delText>
          </w:r>
        </w:del>
      </w:ins>
      <w:ins w:id="2360" w:author="David Jones" w:date="2020-04-24T11:00:00Z">
        <w:del w:id="2361" w:author="Al Campisano" w:date="2020-04-29T13:26:00Z">
          <w:r w:rsidDel="00B714E0">
            <w:rPr>
              <w:rFonts w:asciiTheme="majorHAnsi" w:hAnsiTheme="majorHAnsi" w:cstheme="majorHAnsi"/>
              <w:sz w:val="26"/>
              <w:szCs w:val="26"/>
            </w:rPr>
            <w:delText xml:space="preserve"> </w:delText>
          </w:r>
        </w:del>
      </w:ins>
    </w:p>
    <w:p w14:paraId="4F7BC89B" w14:textId="0D49D314" w:rsidR="009E6D79" w:rsidDel="00B714E0" w:rsidRDefault="0062587C" w:rsidP="0062587C">
      <w:pPr>
        <w:ind w:left="1440"/>
        <w:rPr>
          <w:ins w:id="2362" w:author="David Jones" w:date="2020-04-23T16:44:00Z"/>
          <w:del w:id="2363" w:author="Al Campisano" w:date="2020-04-29T13:26:00Z"/>
          <w:rFonts w:asciiTheme="majorHAnsi" w:hAnsiTheme="majorHAnsi" w:cstheme="majorHAnsi"/>
          <w:sz w:val="26"/>
          <w:szCs w:val="26"/>
        </w:rPr>
      </w:pPr>
      <w:ins w:id="2364" w:author="David Jones" w:date="2020-04-23T16:31:00Z">
        <w:del w:id="2365" w:author="Al Campisano" w:date="2020-04-29T13:26:00Z">
          <w:r w:rsidDel="00B714E0">
            <w:rPr>
              <w:rFonts w:asciiTheme="majorHAnsi" w:hAnsiTheme="majorHAnsi" w:cstheme="majorHAnsi"/>
              <w:sz w:val="26"/>
              <w:szCs w:val="26"/>
            </w:rPr>
            <w:delText>b. Review with supervisor</w:delText>
          </w:r>
        </w:del>
      </w:ins>
      <w:ins w:id="2366" w:author="David Jones" w:date="2020-04-24T11:12:00Z">
        <w:del w:id="2367" w:author="Al Campisano" w:date="2020-04-29T13:26:00Z">
          <w:r w:rsidR="0093362B" w:rsidDel="00B714E0">
            <w:rPr>
              <w:rFonts w:asciiTheme="majorHAnsi" w:hAnsiTheme="majorHAnsi" w:cstheme="majorHAnsi"/>
              <w:sz w:val="26"/>
              <w:szCs w:val="26"/>
            </w:rPr>
            <w:delText>(s)</w:delText>
          </w:r>
        </w:del>
      </w:ins>
      <w:ins w:id="2368" w:author="David Jones" w:date="2020-04-23T16:31:00Z">
        <w:del w:id="2369" w:author="Al Campisano" w:date="2020-04-29T13:26:00Z">
          <w:r w:rsidDel="00B714E0">
            <w:rPr>
              <w:rFonts w:asciiTheme="majorHAnsi" w:hAnsiTheme="majorHAnsi" w:cstheme="majorHAnsi"/>
              <w:sz w:val="26"/>
              <w:szCs w:val="26"/>
            </w:rPr>
            <w:delText xml:space="preserve"> wh</w:delText>
          </w:r>
        </w:del>
      </w:ins>
      <w:ins w:id="2370" w:author="David Jones" w:date="2020-04-23T16:32:00Z">
        <w:del w:id="2371" w:author="Al Campisano" w:date="2020-04-29T13:26:00Z">
          <w:r w:rsidDel="00B714E0">
            <w:rPr>
              <w:rFonts w:asciiTheme="majorHAnsi" w:hAnsiTheme="majorHAnsi" w:cstheme="majorHAnsi"/>
              <w:sz w:val="26"/>
              <w:szCs w:val="26"/>
            </w:rPr>
            <w:delText xml:space="preserve">at types of meetings </w:delText>
          </w:r>
        </w:del>
      </w:ins>
      <w:ins w:id="2372" w:author="David Jones" w:date="2020-04-23T16:34:00Z">
        <w:del w:id="2373" w:author="Al Campisano" w:date="2020-04-29T13:26:00Z">
          <w:r w:rsidR="00011ABB" w:rsidDel="00B714E0">
            <w:rPr>
              <w:rFonts w:asciiTheme="majorHAnsi" w:hAnsiTheme="majorHAnsi" w:cstheme="majorHAnsi"/>
              <w:sz w:val="26"/>
              <w:szCs w:val="26"/>
            </w:rPr>
            <w:delText xml:space="preserve">require a </w:delText>
          </w:r>
        </w:del>
      </w:ins>
      <w:ins w:id="2374" w:author="David Jones" w:date="2020-04-24T11:12:00Z">
        <w:del w:id="2375" w:author="Al Campisano" w:date="2020-04-29T13:26:00Z">
          <w:r w:rsidR="0093362B" w:rsidDel="00B714E0">
            <w:rPr>
              <w:rFonts w:asciiTheme="majorHAnsi" w:hAnsiTheme="majorHAnsi" w:cstheme="majorHAnsi"/>
              <w:sz w:val="26"/>
              <w:szCs w:val="26"/>
            </w:rPr>
            <w:delText xml:space="preserve">minister </w:delText>
          </w:r>
        </w:del>
      </w:ins>
      <w:ins w:id="2376" w:author="David Jones" w:date="2020-04-23T16:34:00Z">
        <w:del w:id="2377" w:author="Al Campisano" w:date="2020-04-29T13:26:00Z">
          <w:r w:rsidR="00011ABB" w:rsidDel="00B714E0">
            <w:rPr>
              <w:rFonts w:asciiTheme="majorHAnsi" w:hAnsiTheme="majorHAnsi" w:cstheme="majorHAnsi"/>
              <w:sz w:val="26"/>
              <w:szCs w:val="26"/>
            </w:rPr>
            <w:delText xml:space="preserve">supervisor’s attendance and what </w:delText>
          </w:r>
        </w:del>
      </w:ins>
      <w:ins w:id="2378" w:author="David Jones" w:date="2020-04-23T16:35:00Z">
        <w:del w:id="2379" w:author="Al Campisano" w:date="2020-04-29T13:26:00Z">
          <w:r w:rsidR="00011ABB" w:rsidDel="00B714E0">
            <w:rPr>
              <w:rFonts w:asciiTheme="majorHAnsi" w:hAnsiTheme="majorHAnsi" w:cstheme="majorHAnsi"/>
              <w:sz w:val="26"/>
              <w:szCs w:val="26"/>
            </w:rPr>
            <w:delText>types of meetings do not.</w:delText>
          </w:r>
        </w:del>
      </w:ins>
    </w:p>
    <w:p w14:paraId="1D18D94F" w14:textId="48ED2327" w:rsidR="0062587C" w:rsidDel="00B714E0" w:rsidRDefault="009E6D79" w:rsidP="0062587C">
      <w:pPr>
        <w:ind w:left="1440"/>
        <w:rPr>
          <w:ins w:id="2380" w:author="David Jones" w:date="2020-04-23T16:33:00Z"/>
          <w:del w:id="2381" w:author="Al Campisano" w:date="2020-04-29T13:26:00Z"/>
          <w:rFonts w:asciiTheme="majorHAnsi" w:hAnsiTheme="majorHAnsi" w:cstheme="majorHAnsi"/>
          <w:sz w:val="26"/>
          <w:szCs w:val="26"/>
        </w:rPr>
      </w:pPr>
      <w:ins w:id="2382" w:author="David Jones" w:date="2020-04-23T16:44:00Z">
        <w:del w:id="2383" w:author="Al Campisano" w:date="2020-04-29T13:26:00Z">
          <w:r w:rsidDel="00B714E0">
            <w:rPr>
              <w:rFonts w:asciiTheme="majorHAnsi" w:hAnsiTheme="majorHAnsi" w:cstheme="majorHAnsi"/>
              <w:sz w:val="26"/>
              <w:szCs w:val="26"/>
            </w:rPr>
            <w:delText>c. Adequate remuneration f</w:delText>
          </w:r>
        </w:del>
      </w:ins>
      <w:ins w:id="2384" w:author="David Jones" w:date="2020-04-23T16:45:00Z">
        <w:del w:id="2385" w:author="Al Campisano" w:date="2020-04-29T13:26:00Z">
          <w:r w:rsidDel="00B714E0">
            <w:rPr>
              <w:rFonts w:asciiTheme="majorHAnsi" w:hAnsiTheme="majorHAnsi" w:cstheme="majorHAnsi"/>
              <w:sz w:val="26"/>
              <w:szCs w:val="26"/>
            </w:rPr>
            <w:delText xml:space="preserve">or a </w:delText>
          </w:r>
        </w:del>
      </w:ins>
      <w:ins w:id="2386" w:author="David Jones" w:date="2020-04-24T11:12:00Z">
        <w:del w:id="2387" w:author="Al Campisano" w:date="2020-04-29T13:26:00Z">
          <w:r w:rsidR="0093362B" w:rsidDel="00B714E0">
            <w:rPr>
              <w:rFonts w:asciiTheme="majorHAnsi" w:hAnsiTheme="majorHAnsi" w:cstheme="majorHAnsi"/>
              <w:sz w:val="26"/>
              <w:szCs w:val="26"/>
            </w:rPr>
            <w:delText>s</w:delText>
          </w:r>
        </w:del>
      </w:ins>
      <w:ins w:id="2388" w:author="David Jones" w:date="2020-04-23T16:45:00Z">
        <w:del w:id="2389" w:author="Al Campisano" w:date="2020-04-29T13:26:00Z">
          <w:r w:rsidDel="00B714E0">
            <w:rPr>
              <w:rFonts w:asciiTheme="majorHAnsi" w:hAnsiTheme="majorHAnsi" w:cstheme="majorHAnsi"/>
              <w:sz w:val="26"/>
              <w:szCs w:val="26"/>
            </w:rPr>
            <w:delText>upervisor’s services.</w:delText>
          </w:r>
        </w:del>
      </w:ins>
      <w:ins w:id="2390" w:author="David Jones" w:date="2020-04-23T16:35:00Z">
        <w:del w:id="2391" w:author="Al Campisano" w:date="2020-04-29T13:26:00Z">
          <w:r w:rsidR="00011ABB" w:rsidDel="00B714E0">
            <w:rPr>
              <w:rFonts w:asciiTheme="majorHAnsi" w:hAnsiTheme="majorHAnsi" w:cstheme="majorHAnsi"/>
              <w:sz w:val="26"/>
              <w:szCs w:val="26"/>
            </w:rPr>
            <w:delText xml:space="preserve"> </w:delText>
          </w:r>
        </w:del>
      </w:ins>
    </w:p>
    <w:p w14:paraId="1CC61018" w14:textId="5C2C39E2" w:rsidR="0062587C" w:rsidDel="00B714E0" w:rsidRDefault="009E6D79" w:rsidP="0062587C">
      <w:pPr>
        <w:ind w:left="1440"/>
        <w:rPr>
          <w:ins w:id="2392" w:author="David Jones" w:date="2020-04-23T16:36:00Z"/>
          <w:del w:id="2393" w:author="Al Campisano" w:date="2020-04-29T13:26:00Z"/>
          <w:rFonts w:asciiTheme="majorHAnsi" w:hAnsiTheme="majorHAnsi" w:cstheme="majorHAnsi"/>
          <w:sz w:val="26"/>
          <w:szCs w:val="26"/>
        </w:rPr>
      </w:pPr>
      <w:ins w:id="2394" w:author="David Jones" w:date="2020-04-23T16:45:00Z">
        <w:del w:id="2395" w:author="Al Campisano" w:date="2020-04-29T13:26:00Z">
          <w:r w:rsidDel="00B714E0">
            <w:rPr>
              <w:rFonts w:asciiTheme="majorHAnsi" w:hAnsiTheme="majorHAnsi" w:cstheme="majorHAnsi"/>
              <w:sz w:val="26"/>
              <w:szCs w:val="26"/>
            </w:rPr>
            <w:delText>d</w:delText>
          </w:r>
        </w:del>
      </w:ins>
      <w:ins w:id="2396" w:author="David Jones" w:date="2020-04-23T16:33:00Z">
        <w:del w:id="2397" w:author="Al Campisano" w:date="2020-04-29T13:26:00Z">
          <w:r w:rsidR="0062587C" w:rsidDel="00B714E0">
            <w:rPr>
              <w:rFonts w:asciiTheme="majorHAnsi" w:hAnsiTheme="majorHAnsi" w:cstheme="majorHAnsi"/>
              <w:sz w:val="26"/>
              <w:szCs w:val="26"/>
            </w:rPr>
            <w:delText xml:space="preserve">. </w:delText>
          </w:r>
        </w:del>
      </w:ins>
      <w:ins w:id="2398" w:author="David Jones" w:date="2020-04-23T16:35:00Z">
        <w:del w:id="2399" w:author="Al Campisano" w:date="2020-04-29T13:26:00Z">
          <w:r w:rsidR="00011ABB" w:rsidDel="00B714E0">
            <w:rPr>
              <w:rFonts w:asciiTheme="majorHAnsi" w:hAnsiTheme="majorHAnsi" w:cstheme="majorHAnsi"/>
              <w:sz w:val="26"/>
              <w:szCs w:val="26"/>
            </w:rPr>
            <w:delText>As much as possible, m</w:delText>
          </w:r>
        </w:del>
      </w:ins>
      <w:ins w:id="2400" w:author="David Jones" w:date="2020-04-23T16:33:00Z">
        <w:del w:id="2401" w:author="Al Campisano" w:date="2020-04-29T13:26:00Z">
          <w:r w:rsidR="0062587C" w:rsidDel="00B714E0">
            <w:rPr>
              <w:rFonts w:asciiTheme="majorHAnsi" w:hAnsiTheme="majorHAnsi" w:cstheme="majorHAnsi"/>
              <w:sz w:val="26"/>
              <w:szCs w:val="26"/>
            </w:rPr>
            <w:delText>inimiz</w:delText>
          </w:r>
        </w:del>
      </w:ins>
      <w:ins w:id="2402" w:author="David Jones" w:date="2020-04-24T11:01:00Z">
        <w:del w:id="2403" w:author="Al Campisano" w:date="2020-04-29T13:26:00Z">
          <w:r w:rsidR="003414A6" w:rsidDel="00B714E0">
            <w:rPr>
              <w:rFonts w:asciiTheme="majorHAnsi" w:hAnsiTheme="majorHAnsi" w:cstheme="majorHAnsi"/>
              <w:sz w:val="26"/>
              <w:szCs w:val="26"/>
            </w:rPr>
            <w:delText>ation</w:delText>
          </w:r>
        </w:del>
      </w:ins>
      <w:ins w:id="2404" w:author="David Jones" w:date="2020-04-23T16:33:00Z">
        <w:del w:id="2405" w:author="Al Campisano" w:date="2020-04-29T13:26:00Z">
          <w:r w:rsidR="0062587C" w:rsidDel="00B714E0">
            <w:rPr>
              <w:rFonts w:asciiTheme="majorHAnsi" w:hAnsiTheme="majorHAnsi" w:cstheme="majorHAnsi"/>
              <w:sz w:val="26"/>
              <w:szCs w:val="26"/>
            </w:rPr>
            <w:delText xml:space="preserve"> </w:delText>
          </w:r>
        </w:del>
      </w:ins>
      <w:ins w:id="2406" w:author="David Jones" w:date="2020-04-24T11:01:00Z">
        <w:del w:id="2407" w:author="Al Campisano" w:date="2020-04-29T13:26:00Z">
          <w:r w:rsidR="003414A6" w:rsidDel="00B714E0">
            <w:rPr>
              <w:rFonts w:asciiTheme="majorHAnsi" w:hAnsiTheme="majorHAnsi" w:cstheme="majorHAnsi"/>
              <w:sz w:val="26"/>
              <w:szCs w:val="26"/>
            </w:rPr>
            <w:delText xml:space="preserve">of </w:delText>
          </w:r>
        </w:del>
      </w:ins>
      <w:ins w:id="2408" w:author="David Jones" w:date="2020-04-23T16:33:00Z">
        <w:del w:id="2409" w:author="Al Campisano" w:date="2020-04-29T13:26:00Z">
          <w:r w:rsidR="0062587C" w:rsidDel="00B714E0">
            <w:rPr>
              <w:rFonts w:asciiTheme="majorHAnsi" w:hAnsiTheme="majorHAnsi" w:cstheme="majorHAnsi"/>
              <w:sz w:val="26"/>
              <w:szCs w:val="26"/>
            </w:rPr>
            <w:delText xml:space="preserve">meetings requiring </w:delText>
          </w:r>
        </w:del>
      </w:ins>
      <w:ins w:id="2410" w:author="David Jones" w:date="2020-04-24T11:01:00Z">
        <w:del w:id="2411" w:author="Al Campisano" w:date="2020-04-29T13:26:00Z">
          <w:r w:rsidR="003414A6" w:rsidDel="00B714E0">
            <w:rPr>
              <w:rFonts w:asciiTheme="majorHAnsi" w:hAnsiTheme="majorHAnsi" w:cstheme="majorHAnsi"/>
              <w:sz w:val="26"/>
              <w:szCs w:val="26"/>
            </w:rPr>
            <w:delText>a</w:delText>
          </w:r>
        </w:del>
      </w:ins>
      <w:ins w:id="2412" w:author="David Jones" w:date="2020-04-23T16:33:00Z">
        <w:del w:id="2413" w:author="Al Campisano" w:date="2020-04-29T13:26:00Z">
          <w:r w:rsidR="0062587C" w:rsidDel="00B714E0">
            <w:rPr>
              <w:rFonts w:asciiTheme="majorHAnsi" w:hAnsiTheme="majorHAnsi" w:cstheme="majorHAnsi"/>
              <w:sz w:val="26"/>
              <w:szCs w:val="26"/>
            </w:rPr>
            <w:delText xml:space="preserve"> </w:delText>
          </w:r>
        </w:del>
      </w:ins>
      <w:ins w:id="2414" w:author="David Jones" w:date="2020-04-24T11:13:00Z">
        <w:del w:id="2415" w:author="Al Campisano" w:date="2020-04-29T13:26:00Z">
          <w:r w:rsidR="0093362B" w:rsidDel="00B714E0">
            <w:rPr>
              <w:rFonts w:asciiTheme="majorHAnsi" w:hAnsiTheme="majorHAnsi" w:cstheme="majorHAnsi"/>
              <w:sz w:val="26"/>
              <w:szCs w:val="26"/>
            </w:rPr>
            <w:delText xml:space="preserve">minister </w:delText>
          </w:r>
        </w:del>
      </w:ins>
      <w:ins w:id="2416" w:author="David Jones" w:date="2020-04-23T16:33:00Z">
        <w:del w:id="2417" w:author="Al Campisano" w:date="2020-04-29T13:26:00Z">
          <w:r w:rsidR="0062587C" w:rsidDel="00B714E0">
            <w:rPr>
              <w:rFonts w:asciiTheme="majorHAnsi" w:hAnsiTheme="majorHAnsi" w:cstheme="majorHAnsi"/>
              <w:sz w:val="26"/>
              <w:szCs w:val="26"/>
            </w:rPr>
            <w:delText>supervisor’s attendance</w:delText>
          </w:r>
          <w:r w:rsidR="00011ABB" w:rsidDel="00B714E0">
            <w:rPr>
              <w:rFonts w:asciiTheme="majorHAnsi" w:hAnsiTheme="majorHAnsi" w:cstheme="majorHAnsi"/>
              <w:sz w:val="26"/>
              <w:szCs w:val="26"/>
            </w:rPr>
            <w:delText xml:space="preserve">. </w:delText>
          </w:r>
        </w:del>
      </w:ins>
      <w:ins w:id="2418" w:author="David Jones" w:date="2020-04-23T16:35:00Z">
        <w:del w:id="2419" w:author="Al Campisano" w:date="2020-04-29T13:26:00Z">
          <w:r w:rsidR="00011ABB" w:rsidDel="00B714E0">
            <w:rPr>
              <w:rFonts w:asciiTheme="majorHAnsi" w:hAnsiTheme="majorHAnsi" w:cstheme="majorHAnsi"/>
              <w:sz w:val="26"/>
              <w:szCs w:val="26"/>
            </w:rPr>
            <w:delText>(i.e. consistory meetings</w:delText>
          </w:r>
        </w:del>
      </w:ins>
      <w:ins w:id="2420" w:author="David Jones" w:date="2020-04-24T11:01:00Z">
        <w:del w:id="2421" w:author="Al Campisano" w:date="2020-04-29T13:26:00Z">
          <w:r w:rsidR="003414A6" w:rsidDel="00B714E0">
            <w:rPr>
              <w:rFonts w:asciiTheme="majorHAnsi" w:hAnsiTheme="majorHAnsi" w:cstheme="majorHAnsi"/>
              <w:sz w:val="26"/>
              <w:szCs w:val="26"/>
            </w:rPr>
            <w:delText xml:space="preserve"> verses committee mee</w:delText>
          </w:r>
        </w:del>
      </w:ins>
      <w:ins w:id="2422" w:author="David Jones" w:date="2020-04-24T11:02:00Z">
        <w:del w:id="2423" w:author="Al Campisano" w:date="2020-04-29T13:26:00Z">
          <w:r w:rsidR="003414A6" w:rsidDel="00B714E0">
            <w:rPr>
              <w:rFonts w:asciiTheme="majorHAnsi" w:hAnsiTheme="majorHAnsi" w:cstheme="majorHAnsi"/>
              <w:sz w:val="26"/>
              <w:szCs w:val="26"/>
            </w:rPr>
            <w:delText>tings</w:delText>
          </w:r>
        </w:del>
      </w:ins>
      <w:ins w:id="2424" w:author="David Jones" w:date="2020-04-23T16:35:00Z">
        <w:del w:id="2425" w:author="Al Campisano" w:date="2020-04-29T13:26:00Z">
          <w:r w:rsidR="00011ABB" w:rsidDel="00B714E0">
            <w:rPr>
              <w:rFonts w:asciiTheme="majorHAnsi" w:hAnsiTheme="majorHAnsi" w:cstheme="majorHAnsi"/>
              <w:sz w:val="26"/>
              <w:szCs w:val="26"/>
            </w:rPr>
            <w:delText>)</w:delText>
          </w:r>
        </w:del>
      </w:ins>
      <w:ins w:id="2426" w:author="David Jones" w:date="2020-04-23T16:28:00Z">
        <w:del w:id="2427" w:author="Al Campisano" w:date="2020-04-29T13:26:00Z">
          <w:r w:rsidR="0062587C" w:rsidDel="00B714E0">
            <w:rPr>
              <w:rFonts w:asciiTheme="majorHAnsi" w:hAnsiTheme="majorHAnsi" w:cstheme="majorHAnsi"/>
              <w:sz w:val="26"/>
              <w:szCs w:val="26"/>
            </w:rPr>
            <w:delText xml:space="preserve"> </w:delText>
          </w:r>
        </w:del>
      </w:ins>
    </w:p>
    <w:p w14:paraId="5E4D43A5" w14:textId="76910484" w:rsidR="00011ABB" w:rsidDel="00B714E0" w:rsidRDefault="009E6D79" w:rsidP="0062587C">
      <w:pPr>
        <w:ind w:left="1440"/>
        <w:rPr>
          <w:ins w:id="2428" w:author="David Jones" w:date="2020-04-23T16:38:00Z"/>
          <w:del w:id="2429" w:author="Al Campisano" w:date="2020-04-29T13:26:00Z"/>
          <w:rFonts w:asciiTheme="majorHAnsi" w:hAnsiTheme="majorHAnsi" w:cstheme="majorHAnsi"/>
          <w:sz w:val="26"/>
          <w:szCs w:val="26"/>
        </w:rPr>
      </w:pPr>
      <w:ins w:id="2430" w:author="David Jones" w:date="2020-04-23T16:45:00Z">
        <w:del w:id="2431" w:author="Al Campisano" w:date="2020-04-29T13:26:00Z">
          <w:r w:rsidDel="00B714E0">
            <w:rPr>
              <w:rFonts w:asciiTheme="majorHAnsi" w:hAnsiTheme="majorHAnsi" w:cstheme="majorHAnsi"/>
              <w:sz w:val="26"/>
              <w:szCs w:val="26"/>
            </w:rPr>
            <w:delText>e</w:delText>
          </w:r>
        </w:del>
      </w:ins>
      <w:ins w:id="2432" w:author="David Jones" w:date="2020-04-23T16:36:00Z">
        <w:del w:id="2433" w:author="Al Campisano" w:date="2020-04-29T13:26:00Z">
          <w:r w:rsidR="00011ABB" w:rsidDel="00B714E0">
            <w:rPr>
              <w:rFonts w:asciiTheme="majorHAnsi" w:hAnsiTheme="majorHAnsi" w:cstheme="majorHAnsi"/>
              <w:sz w:val="26"/>
              <w:szCs w:val="26"/>
            </w:rPr>
            <w:delText>. Set classis term limits for supervisor</w:delText>
          </w:r>
        </w:del>
      </w:ins>
      <w:ins w:id="2434" w:author="David Jones" w:date="2020-04-24T11:13:00Z">
        <w:del w:id="2435" w:author="Al Campisano" w:date="2020-04-29T13:26:00Z">
          <w:r w:rsidR="0093362B" w:rsidDel="00B714E0">
            <w:rPr>
              <w:rFonts w:asciiTheme="majorHAnsi" w:hAnsiTheme="majorHAnsi" w:cstheme="majorHAnsi"/>
              <w:sz w:val="26"/>
              <w:szCs w:val="26"/>
            </w:rPr>
            <w:delText>(s)</w:delText>
          </w:r>
        </w:del>
      </w:ins>
      <w:ins w:id="2436" w:author="David Jones" w:date="2020-04-24T11:04:00Z">
        <w:del w:id="2437" w:author="Al Campisano" w:date="2020-04-29T13:26:00Z">
          <w:r w:rsidR="003414A6" w:rsidDel="00B714E0">
            <w:rPr>
              <w:rFonts w:asciiTheme="majorHAnsi" w:hAnsiTheme="majorHAnsi" w:cstheme="majorHAnsi"/>
              <w:sz w:val="26"/>
              <w:szCs w:val="26"/>
            </w:rPr>
            <w:delText>,</w:delText>
          </w:r>
        </w:del>
      </w:ins>
      <w:ins w:id="2438" w:author="David Jones" w:date="2020-04-23T16:37:00Z">
        <w:del w:id="2439" w:author="Al Campisano" w:date="2020-04-29T13:26:00Z">
          <w:r w:rsidR="00011ABB" w:rsidDel="00B714E0">
            <w:rPr>
              <w:rFonts w:asciiTheme="majorHAnsi" w:hAnsiTheme="majorHAnsi" w:cstheme="majorHAnsi"/>
              <w:sz w:val="26"/>
              <w:szCs w:val="26"/>
            </w:rPr>
            <w:delText xml:space="preserve"> </w:delText>
          </w:r>
        </w:del>
      </w:ins>
      <w:ins w:id="2440" w:author="David Jones" w:date="2020-04-24T11:05:00Z">
        <w:del w:id="2441" w:author="Al Campisano" w:date="2020-04-29T13:26:00Z">
          <w:r w:rsidR="003414A6" w:rsidDel="00B714E0">
            <w:rPr>
              <w:rFonts w:asciiTheme="majorHAnsi" w:hAnsiTheme="majorHAnsi" w:cstheme="majorHAnsi"/>
              <w:sz w:val="26"/>
              <w:szCs w:val="26"/>
            </w:rPr>
            <w:delText xml:space="preserve">which </w:delText>
          </w:r>
        </w:del>
      </w:ins>
      <w:ins w:id="2442" w:author="David Jones" w:date="2020-04-23T16:37:00Z">
        <w:del w:id="2443" w:author="Al Campisano" w:date="2020-04-29T13:26:00Z">
          <w:r w:rsidR="00011ABB" w:rsidDel="00B714E0">
            <w:rPr>
              <w:rFonts w:asciiTheme="majorHAnsi" w:hAnsiTheme="majorHAnsi" w:cstheme="majorHAnsi"/>
              <w:sz w:val="26"/>
              <w:szCs w:val="26"/>
            </w:rPr>
            <w:delText>a</w:delText>
          </w:r>
        </w:del>
      </w:ins>
      <w:ins w:id="2444" w:author="David Jones" w:date="2020-04-23T16:36:00Z">
        <w:del w:id="2445" w:author="Al Campisano" w:date="2020-04-29T13:26:00Z">
          <w:r w:rsidR="00011ABB" w:rsidDel="00B714E0">
            <w:rPr>
              <w:rFonts w:asciiTheme="majorHAnsi" w:hAnsiTheme="majorHAnsi" w:cstheme="majorHAnsi"/>
              <w:sz w:val="26"/>
              <w:szCs w:val="26"/>
            </w:rPr>
            <w:delText>llow</w:delText>
          </w:r>
        </w:del>
      </w:ins>
      <w:ins w:id="2446" w:author="David Jones" w:date="2020-04-24T11:05:00Z">
        <w:del w:id="2447" w:author="Al Campisano" w:date="2020-04-29T13:26:00Z">
          <w:r w:rsidR="003414A6" w:rsidDel="00B714E0">
            <w:rPr>
              <w:rFonts w:asciiTheme="majorHAnsi" w:hAnsiTheme="majorHAnsi" w:cstheme="majorHAnsi"/>
              <w:sz w:val="26"/>
              <w:szCs w:val="26"/>
            </w:rPr>
            <w:delText xml:space="preserve"> </w:delText>
          </w:r>
        </w:del>
      </w:ins>
      <w:ins w:id="2448" w:author="David Jones" w:date="2020-04-23T16:36:00Z">
        <w:del w:id="2449" w:author="Al Campisano" w:date="2020-04-29T13:26:00Z">
          <w:r w:rsidR="00011ABB" w:rsidDel="00B714E0">
            <w:rPr>
              <w:rFonts w:asciiTheme="majorHAnsi" w:hAnsiTheme="majorHAnsi" w:cstheme="majorHAnsi"/>
              <w:sz w:val="26"/>
              <w:szCs w:val="26"/>
            </w:rPr>
            <w:delText>supervisor</w:delText>
          </w:r>
        </w:del>
      </w:ins>
      <w:ins w:id="2450" w:author="David Jones" w:date="2020-04-24T11:13:00Z">
        <w:del w:id="2451" w:author="Al Campisano" w:date="2020-04-29T13:26:00Z">
          <w:r w:rsidR="0093362B" w:rsidDel="00B714E0">
            <w:rPr>
              <w:rFonts w:asciiTheme="majorHAnsi" w:hAnsiTheme="majorHAnsi" w:cstheme="majorHAnsi"/>
              <w:sz w:val="26"/>
              <w:szCs w:val="26"/>
            </w:rPr>
            <w:delText>(s)</w:delText>
          </w:r>
        </w:del>
      </w:ins>
      <w:ins w:id="2452" w:author="David Jones" w:date="2020-04-23T16:36:00Z">
        <w:del w:id="2453" w:author="Al Campisano" w:date="2020-04-29T13:26:00Z">
          <w:r w:rsidR="00011ABB" w:rsidDel="00B714E0">
            <w:rPr>
              <w:rFonts w:asciiTheme="majorHAnsi" w:hAnsiTheme="majorHAnsi" w:cstheme="majorHAnsi"/>
              <w:sz w:val="26"/>
              <w:szCs w:val="26"/>
            </w:rPr>
            <w:delText xml:space="preserve"> to</w:delText>
          </w:r>
        </w:del>
      </w:ins>
      <w:ins w:id="2454" w:author="David Jones" w:date="2020-04-23T16:37:00Z">
        <w:del w:id="2455" w:author="Al Campisano" w:date="2020-04-29T13:26:00Z">
          <w:r w:rsidR="00011ABB" w:rsidDel="00B714E0">
            <w:rPr>
              <w:rFonts w:asciiTheme="majorHAnsi" w:hAnsiTheme="majorHAnsi" w:cstheme="majorHAnsi"/>
              <w:sz w:val="26"/>
              <w:szCs w:val="26"/>
            </w:rPr>
            <w:delText xml:space="preserve"> </w:delText>
          </w:r>
        </w:del>
      </w:ins>
      <w:ins w:id="2456" w:author="David Jones" w:date="2020-04-24T11:27:00Z">
        <w:del w:id="2457" w:author="Al Campisano" w:date="2020-04-29T13:26:00Z">
          <w:r w:rsidR="00763FA5" w:rsidDel="00B714E0">
            <w:rPr>
              <w:rFonts w:asciiTheme="majorHAnsi" w:hAnsiTheme="majorHAnsi" w:cstheme="majorHAnsi"/>
              <w:sz w:val="26"/>
              <w:szCs w:val="26"/>
            </w:rPr>
            <w:delText xml:space="preserve">choose whether they will continue as church’s supervisor or </w:delText>
          </w:r>
        </w:del>
      </w:ins>
      <w:ins w:id="2458" w:author="David Jones" w:date="2020-04-23T16:38:00Z">
        <w:del w:id="2459" w:author="Al Campisano" w:date="2020-04-29T13:26:00Z">
          <w:r w:rsidR="00011ABB" w:rsidDel="00B714E0">
            <w:rPr>
              <w:rFonts w:asciiTheme="majorHAnsi" w:hAnsiTheme="majorHAnsi" w:cstheme="majorHAnsi"/>
              <w:sz w:val="26"/>
              <w:szCs w:val="26"/>
            </w:rPr>
            <w:delText>rotate off</w:delText>
          </w:r>
        </w:del>
      </w:ins>
      <w:ins w:id="2460" w:author="David Jones" w:date="2020-04-24T11:04:00Z">
        <w:del w:id="2461" w:author="Al Campisano" w:date="2020-04-29T13:26:00Z">
          <w:r w:rsidR="003414A6" w:rsidDel="00B714E0">
            <w:rPr>
              <w:rFonts w:asciiTheme="majorHAnsi" w:hAnsiTheme="majorHAnsi" w:cstheme="majorHAnsi"/>
              <w:sz w:val="26"/>
              <w:szCs w:val="26"/>
            </w:rPr>
            <w:delText xml:space="preserve"> at regular intervals</w:delText>
          </w:r>
        </w:del>
      </w:ins>
      <w:ins w:id="2462" w:author="David Jones" w:date="2020-04-23T16:38:00Z">
        <w:del w:id="2463" w:author="Al Campisano" w:date="2020-04-29T13:26:00Z">
          <w:r w:rsidR="00011ABB" w:rsidDel="00B714E0">
            <w:rPr>
              <w:rFonts w:asciiTheme="majorHAnsi" w:hAnsiTheme="majorHAnsi" w:cstheme="majorHAnsi"/>
              <w:sz w:val="26"/>
              <w:szCs w:val="26"/>
            </w:rPr>
            <w:delText xml:space="preserve">. </w:delText>
          </w:r>
        </w:del>
      </w:ins>
    </w:p>
    <w:p w14:paraId="0DAC2F19" w14:textId="797E0C24" w:rsidR="009E6D79" w:rsidDel="00B714E0" w:rsidRDefault="00011ABB" w:rsidP="00011ABB">
      <w:pPr>
        <w:ind w:left="720"/>
        <w:rPr>
          <w:ins w:id="2464" w:author="David Jones" w:date="2020-04-23T16:46:00Z"/>
          <w:del w:id="2465" w:author="Al Campisano" w:date="2020-04-29T13:26:00Z"/>
          <w:rFonts w:asciiTheme="majorHAnsi" w:hAnsiTheme="majorHAnsi" w:cstheme="majorHAnsi"/>
          <w:sz w:val="26"/>
          <w:szCs w:val="26"/>
        </w:rPr>
      </w:pPr>
      <w:ins w:id="2466" w:author="David Jones" w:date="2020-04-23T16:38:00Z">
        <w:del w:id="2467" w:author="Al Campisano" w:date="2020-04-29T13:26:00Z">
          <w:r w:rsidDel="00B714E0">
            <w:rPr>
              <w:rFonts w:asciiTheme="majorHAnsi" w:hAnsiTheme="majorHAnsi" w:cstheme="majorHAnsi"/>
              <w:sz w:val="26"/>
              <w:szCs w:val="26"/>
            </w:rPr>
            <w:delText xml:space="preserve">2. </w:delText>
          </w:r>
        </w:del>
      </w:ins>
      <w:ins w:id="2468" w:author="David Jones" w:date="2020-04-23T16:39:00Z">
        <w:del w:id="2469" w:author="Al Campisano" w:date="2020-04-29T13:26:00Z">
          <w:r w:rsidDel="00B714E0">
            <w:rPr>
              <w:rFonts w:asciiTheme="majorHAnsi" w:hAnsiTheme="majorHAnsi" w:cstheme="majorHAnsi"/>
              <w:sz w:val="26"/>
              <w:szCs w:val="26"/>
            </w:rPr>
            <w:delText xml:space="preserve">Stability of pastoral leadership. </w:delText>
          </w:r>
        </w:del>
      </w:ins>
      <w:ins w:id="2470" w:author="David Jones" w:date="2020-04-23T16:40:00Z">
        <w:del w:id="2471" w:author="Al Campisano" w:date="2020-04-29T13:26:00Z">
          <w:r w:rsidDel="00B714E0">
            <w:rPr>
              <w:rFonts w:asciiTheme="majorHAnsi" w:hAnsiTheme="majorHAnsi" w:cstheme="majorHAnsi"/>
              <w:sz w:val="26"/>
              <w:szCs w:val="26"/>
            </w:rPr>
            <w:delText xml:space="preserve">Situations such </w:delText>
          </w:r>
        </w:del>
      </w:ins>
      <w:ins w:id="2472" w:author="David Jones" w:date="2020-04-23T16:41:00Z">
        <w:del w:id="2473" w:author="Al Campisano" w:date="2020-04-29T13:26:00Z">
          <w:r w:rsidDel="00B714E0">
            <w:rPr>
              <w:rFonts w:asciiTheme="majorHAnsi" w:hAnsiTheme="majorHAnsi" w:cstheme="majorHAnsi"/>
              <w:sz w:val="26"/>
              <w:szCs w:val="26"/>
            </w:rPr>
            <w:delText xml:space="preserve">as </w:delText>
          </w:r>
        </w:del>
      </w:ins>
      <w:ins w:id="2474" w:author="David Jones" w:date="2020-04-23T16:40:00Z">
        <w:del w:id="2475" w:author="Al Campisano" w:date="2020-04-29T13:26:00Z">
          <w:r w:rsidDel="00B714E0">
            <w:rPr>
              <w:rFonts w:asciiTheme="majorHAnsi" w:hAnsiTheme="majorHAnsi" w:cstheme="majorHAnsi"/>
              <w:sz w:val="26"/>
              <w:szCs w:val="26"/>
            </w:rPr>
            <w:delText xml:space="preserve">these </w:delText>
          </w:r>
        </w:del>
      </w:ins>
      <w:ins w:id="2476" w:author="David Jones" w:date="2020-04-23T16:45:00Z">
        <w:del w:id="2477" w:author="Al Campisano" w:date="2020-04-29T13:26:00Z">
          <w:r w:rsidR="009E6D79" w:rsidDel="00B714E0">
            <w:rPr>
              <w:rFonts w:asciiTheme="majorHAnsi" w:hAnsiTheme="majorHAnsi" w:cstheme="majorHAnsi"/>
              <w:sz w:val="26"/>
              <w:szCs w:val="26"/>
            </w:rPr>
            <w:delText xml:space="preserve">might </w:delText>
          </w:r>
        </w:del>
      </w:ins>
      <w:ins w:id="2478" w:author="David Jones" w:date="2020-04-23T16:40:00Z">
        <w:del w:id="2479" w:author="Al Campisano" w:date="2020-04-29T13:26:00Z">
          <w:r w:rsidDel="00B714E0">
            <w:rPr>
              <w:rFonts w:asciiTheme="majorHAnsi" w:hAnsiTheme="majorHAnsi" w:cstheme="majorHAnsi"/>
              <w:sz w:val="26"/>
              <w:szCs w:val="26"/>
            </w:rPr>
            <w:delText xml:space="preserve">not provide the kind </w:delText>
          </w:r>
        </w:del>
      </w:ins>
      <w:ins w:id="2480" w:author="David Jones" w:date="2020-04-23T16:41:00Z">
        <w:del w:id="2481" w:author="Al Campisano" w:date="2020-04-29T13:26:00Z">
          <w:r w:rsidDel="00B714E0">
            <w:rPr>
              <w:rFonts w:asciiTheme="majorHAnsi" w:hAnsiTheme="majorHAnsi" w:cstheme="majorHAnsi"/>
              <w:sz w:val="26"/>
              <w:szCs w:val="26"/>
            </w:rPr>
            <w:delText>of long</w:delText>
          </w:r>
        </w:del>
      </w:ins>
      <w:ins w:id="2482" w:author="David Jones" w:date="2020-04-24T11:05:00Z">
        <w:del w:id="2483" w:author="Al Campisano" w:date="2020-04-29T13:26:00Z">
          <w:r w:rsidR="003414A6" w:rsidDel="00B714E0">
            <w:rPr>
              <w:rFonts w:asciiTheme="majorHAnsi" w:hAnsiTheme="majorHAnsi" w:cstheme="majorHAnsi"/>
              <w:sz w:val="26"/>
              <w:szCs w:val="26"/>
            </w:rPr>
            <w:delText>-</w:delText>
          </w:r>
        </w:del>
      </w:ins>
      <w:ins w:id="2484" w:author="David Jones" w:date="2020-04-23T16:41:00Z">
        <w:del w:id="2485" w:author="Al Campisano" w:date="2020-04-29T13:26:00Z">
          <w:r w:rsidDel="00B714E0">
            <w:rPr>
              <w:rFonts w:asciiTheme="majorHAnsi" w:hAnsiTheme="majorHAnsi" w:cstheme="majorHAnsi"/>
              <w:sz w:val="26"/>
              <w:szCs w:val="26"/>
            </w:rPr>
            <w:delText>term p</w:delText>
          </w:r>
        </w:del>
      </w:ins>
      <w:ins w:id="2486" w:author="David Jones" w:date="2020-04-23T16:40:00Z">
        <w:del w:id="2487" w:author="Al Campisano" w:date="2020-04-29T13:26:00Z">
          <w:r w:rsidDel="00B714E0">
            <w:rPr>
              <w:rFonts w:asciiTheme="majorHAnsi" w:hAnsiTheme="majorHAnsi" w:cstheme="majorHAnsi"/>
              <w:sz w:val="26"/>
              <w:szCs w:val="26"/>
            </w:rPr>
            <w:delText xml:space="preserve">astoral </w:delText>
          </w:r>
        </w:del>
      </w:ins>
      <w:ins w:id="2488" w:author="David Jones" w:date="2020-04-24T11:02:00Z">
        <w:del w:id="2489" w:author="Al Campisano" w:date="2020-04-29T13:26:00Z">
          <w:r w:rsidR="003414A6" w:rsidDel="00B714E0">
            <w:rPr>
              <w:rFonts w:asciiTheme="majorHAnsi" w:hAnsiTheme="majorHAnsi" w:cstheme="majorHAnsi"/>
              <w:sz w:val="26"/>
              <w:szCs w:val="26"/>
            </w:rPr>
            <w:delText xml:space="preserve">relationship that </w:delText>
          </w:r>
        </w:del>
      </w:ins>
      <w:ins w:id="2490" w:author="David Jones" w:date="2020-04-24T11:05:00Z">
        <w:del w:id="2491" w:author="Al Campisano" w:date="2020-04-29T13:26:00Z">
          <w:r w:rsidR="003414A6" w:rsidDel="00B714E0">
            <w:rPr>
              <w:rFonts w:asciiTheme="majorHAnsi" w:hAnsiTheme="majorHAnsi" w:cstheme="majorHAnsi"/>
              <w:sz w:val="26"/>
              <w:szCs w:val="26"/>
            </w:rPr>
            <w:delText xml:space="preserve">is necessary for </w:delText>
          </w:r>
        </w:del>
      </w:ins>
      <w:ins w:id="2492" w:author="David Jones" w:date="2020-04-24T11:03:00Z">
        <w:del w:id="2493" w:author="Al Campisano" w:date="2020-04-29T13:26:00Z">
          <w:r w:rsidR="003414A6" w:rsidDel="00B714E0">
            <w:rPr>
              <w:rFonts w:asciiTheme="majorHAnsi" w:hAnsiTheme="majorHAnsi" w:cstheme="majorHAnsi"/>
              <w:sz w:val="26"/>
              <w:szCs w:val="26"/>
            </w:rPr>
            <w:delText>the development and implementation of a</w:delText>
          </w:r>
        </w:del>
      </w:ins>
      <w:ins w:id="2494" w:author="David Jones" w:date="2020-04-23T16:46:00Z">
        <w:del w:id="2495" w:author="Al Campisano" w:date="2020-04-29T13:26:00Z">
          <w:r w:rsidR="009E6D79" w:rsidDel="00B714E0">
            <w:rPr>
              <w:rFonts w:asciiTheme="majorHAnsi" w:hAnsiTheme="majorHAnsi" w:cstheme="majorHAnsi"/>
              <w:sz w:val="26"/>
              <w:szCs w:val="26"/>
            </w:rPr>
            <w:delText xml:space="preserve"> long</w:delText>
          </w:r>
        </w:del>
      </w:ins>
      <w:ins w:id="2496" w:author="David Jones" w:date="2020-04-24T11:13:00Z">
        <w:del w:id="2497" w:author="Al Campisano" w:date="2020-04-29T13:26:00Z">
          <w:r w:rsidR="0093362B" w:rsidDel="00B714E0">
            <w:rPr>
              <w:rFonts w:asciiTheme="majorHAnsi" w:hAnsiTheme="majorHAnsi" w:cstheme="majorHAnsi"/>
              <w:sz w:val="26"/>
              <w:szCs w:val="26"/>
            </w:rPr>
            <w:delText>-</w:delText>
          </w:r>
        </w:del>
      </w:ins>
      <w:ins w:id="2498" w:author="David Jones" w:date="2020-04-23T16:46:00Z">
        <w:del w:id="2499" w:author="Al Campisano" w:date="2020-04-29T13:26:00Z">
          <w:r w:rsidR="009E6D79" w:rsidDel="00B714E0">
            <w:rPr>
              <w:rFonts w:asciiTheme="majorHAnsi" w:hAnsiTheme="majorHAnsi" w:cstheme="majorHAnsi"/>
              <w:sz w:val="26"/>
              <w:szCs w:val="26"/>
            </w:rPr>
            <w:delText xml:space="preserve">term plan for ministry.  </w:delText>
          </w:r>
        </w:del>
      </w:ins>
    </w:p>
    <w:p w14:paraId="23820070" w14:textId="19A03726" w:rsidR="008C34A1" w:rsidRPr="000B123A" w:rsidDel="00B714E0" w:rsidRDefault="00011ABB" w:rsidP="000B123A">
      <w:pPr>
        <w:pStyle w:val="ListParagraph"/>
        <w:numPr>
          <w:ilvl w:val="0"/>
          <w:numId w:val="53"/>
        </w:numPr>
        <w:rPr>
          <w:ins w:id="2500" w:author="David Jones" w:date="2020-04-23T16:08:00Z"/>
          <w:del w:id="2501" w:author="Al Campisano" w:date="2020-04-29T13:26:00Z"/>
          <w:rFonts w:asciiTheme="majorHAnsi" w:hAnsiTheme="majorHAnsi" w:cstheme="majorHAnsi"/>
          <w:sz w:val="28"/>
          <w:szCs w:val="28"/>
          <w:rPrChange w:id="2502" w:author="David Jones" w:date="2020-04-23T16:08:00Z">
            <w:rPr>
              <w:ins w:id="2503" w:author="David Jones" w:date="2020-04-23T16:08:00Z"/>
              <w:del w:id="2504" w:author="Al Campisano" w:date="2020-04-29T13:26:00Z"/>
              <w:rFonts w:asciiTheme="majorHAnsi" w:hAnsiTheme="majorHAnsi" w:cstheme="majorHAnsi"/>
              <w:b/>
              <w:bCs/>
              <w:sz w:val="28"/>
              <w:szCs w:val="28"/>
            </w:rPr>
          </w:rPrChange>
        </w:rPr>
      </w:pPr>
      <w:ins w:id="2505" w:author="David Jones" w:date="2020-04-23T16:37:00Z">
        <w:del w:id="2506" w:author="Al Campisano" w:date="2020-04-29T13:26:00Z">
          <w:r w:rsidDel="00B714E0">
            <w:rPr>
              <w:rFonts w:asciiTheme="majorHAnsi" w:hAnsiTheme="majorHAnsi" w:cstheme="majorHAnsi"/>
              <w:sz w:val="26"/>
              <w:szCs w:val="26"/>
            </w:rPr>
            <w:delText xml:space="preserve"> </w:delText>
          </w:r>
        </w:del>
      </w:ins>
      <w:ins w:id="2507" w:author="David Jones" w:date="2020-04-24T11:09:00Z">
        <w:del w:id="2508" w:author="Al Campisano" w:date="2020-04-29T13:26:00Z">
          <w:r w:rsidR="0093362B" w:rsidDel="00B714E0">
            <w:rPr>
              <w:rFonts w:asciiTheme="majorHAnsi" w:hAnsiTheme="majorHAnsi" w:cstheme="majorHAnsi"/>
              <w:sz w:val="26"/>
              <w:szCs w:val="26"/>
            </w:rPr>
            <w:delText>3. Depending on the situation, additional considerations might need to be taken into account for pastoral care</w:delText>
          </w:r>
        </w:del>
      </w:ins>
      <w:ins w:id="2509" w:author="David Jones" w:date="2020-04-24T11:28:00Z">
        <w:del w:id="2510" w:author="Al Campisano" w:date="2020-04-29T13:26:00Z">
          <w:r w:rsidR="00763FA5" w:rsidDel="00B714E0">
            <w:rPr>
              <w:rFonts w:asciiTheme="majorHAnsi" w:hAnsiTheme="majorHAnsi" w:cstheme="majorHAnsi"/>
              <w:sz w:val="26"/>
              <w:szCs w:val="26"/>
            </w:rPr>
            <w:delText xml:space="preserve">, </w:delText>
          </w:r>
        </w:del>
      </w:ins>
      <w:ins w:id="2511" w:author="David Jones" w:date="2020-04-24T11:09:00Z">
        <w:del w:id="2512" w:author="Al Campisano" w:date="2020-04-29T13:26:00Z">
          <w:r w:rsidR="0093362B" w:rsidDel="00B714E0">
            <w:rPr>
              <w:rFonts w:asciiTheme="majorHAnsi" w:hAnsiTheme="majorHAnsi" w:cstheme="majorHAnsi"/>
              <w:sz w:val="26"/>
              <w:szCs w:val="26"/>
            </w:rPr>
            <w:delText xml:space="preserve">administrative </w:delText>
          </w:r>
        </w:del>
      </w:ins>
      <w:ins w:id="2513" w:author="David Jones" w:date="2020-04-24T11:10:00Z">
        <w:del w:id="2514" w:author="Al Campisano" w:date="2020-04-29T13:26:00Z">
          <w:r w:rsidR="0093362B" w:rsidDel="00B714E0">
            <w:rPr>
              <w:rFonts w:asciiTheme="majorHAnsi" w:hAnsiTheme="majorHAnsi" w:cstheme="majorHAnsi"/>
              <w:sz w:val="26"/>
              <w:szCs w:val="26"/>
            </w:rPr>
            <w:delText>duties</w:delText>
          </w:r>
        </w:del>
      </w:ins>
      <w:ins w:id="2515" w:author="David Jones" w:date="2020-04-24T11:28:00Z">
        <w:del w:id="2516" w:author="Al Campisano" w:date="2020-04-29T13:26:00Z">
          <w:r w:rsidR="00763FA5" w:rsidDel="00B714E0">
            <w:rPr>
              <w:rFonts w:asciiTheme="majorHAnsi" w:hAnsiTheme="majorHAnsi" w:cstheme="majorHAnsi"/>
              <w:sz w:val="26"/>
              <w:szCs w:val="26"/>
            </w:rPr>
            <w:delText xml:space="preserve">, and </w:delText>
          </w:r>
        </w:del>
      </w:ins>
      <w:ins w:id="2517" w:author="David Jones" w:date="2020-04-24T11:30:00Z">
        <w:del w:id="2518" w:author="Al Campisano" w:date="2020-04-29T13:26:00Z">
          <w:r w:rsidR="00E34CD8" w:rsidDel="00B714E0">
            <w:rPr>
              <w:rFonts w:asciiTheme="majorHAnsi" w:hAnsiTheme="majorHAnsi" w:cstheme="majorHAnsi"/>
              <w:sz w:val="26"/>
              <w:szCs w:val="26"/>
            </w:rPr>
            <w:delText>other day to day r</w:delText>
          </w:r>
        </w:del>
      </w:ins>
      <w:ins w:id="2519" w:author="David Jones" w:date="2020-04-24T11:29:00Z">
        <w:del w:id="2520" w:author="Al Campisano" w:date="2020-04-29T13:26:00Z">
          <w:r w:rsidR="00E34CD8" w:rsidDel="00B714E0">
            <w:rPr>
              <w:rFonts w:asciiTheme="majorHAnsi" w:hAnsiTheme="majorHAnsi" w:cstheme="majorHAnsi"/>
              <w:sz w:val="26"/>
              <w:szCs w:val="26"/>
            </w:rPr>
            <w:delText>esponsibilities</w:delText>
          </w:r>
        </w:del>
      </w:ins>
      <w:ins w:id="2521" w:author="David Jones" w:date="2020-04-24T11:30:00Z">
        <w:del w:id="2522" w:author="Al Campisano" w:date="2020-04-29T13:26:00Z">
          <w:r w:rsidR="00E34CD8" w:rsidDel="00B714E0">
            <w:rPr>
              <w:rFonts w:asciiTheme="majorHAnsi" w:hAnsiTheme="majorHAnsi" w:cstheme="majorHAnsi"/>
              <w:sz w:val="26"/>
              <w:szCs w:val="26"/>
            </w:rPr>
            <w:delText>.</w:delText>
          </w:r>
        </w:del>
      </w:ins>
      <w:ins w:id="2523" w:author="David Jones" w:date="2020-04-23T16:36:00Z">
        <w:del w:id="2524" w:author="Al Campisano" w:date="2020-04-29T13:26:00Z">
          <w:r w:rsidDel="00B714E0">
            <w:rPr>
              <w:rFonts w:asciiTheme="majorHAnsi" w:hAnsiTheme="majorHAnsi" w:cstheme="majorHAnsi"/>
              <w:sz w:val="26"/>
              <w:szCs w:val="26"/>
            </w:rPr>
            <w:delText xml:space="preserve"> </w:delText>
          </w:r>
        </w:del>
      </w:ins>
      <w:ins w:id="2525" w:author="David Jones" w:date="2020-04-23T16:08:00Z">
        <w:del w:id="2526" w:author="Al Campisano" w:date="2020-04-29T13:26:00Z">
          <w:r w:rsidR="000B123A" w:rsidDel="00B714E0">
            <w:rPr>
              <w:rFonts w:asciiTheme="majorHAnsi" w:hAnsiTheme="majorHAnsi" w:cstheme="majorHAnsi"/>
              <w:b/>
              <w:bCs/>
              <w:sz w:val="28"/>
              <w:szCs w:val="28"/>
            </w:rPr>
            <w:delText>Where pulpit supply is employed</w:delText>
          </w:r>
        </w:del>
      </w:ins>
    </w:p>
    <w:p w14:paraId="5AEE66DC" w14:textId="1B97E26D" w:rsidR="000B123A" w:rsidRPr="0093362B" w:rsidDel="00B714E0" w:rsidRDefault="000B123A" w:rsidP="0093362B">
      <w:pPr>
        <w:pStyle w:val="ListParagraph"/>
        <w:numPr>
          <w:ilvl w:val="1"/>
          <w:numId w:val="53"/>
        </w:numPr>
        <w:rPr>
          <w:ins w:id="2527" w:author="David Jones" w:date="2020-04-23T16:09:00Z"/>
          <w:del w:id="2528" w:author="Al Campisano" w:date="2020-04-29T13:26:00Z"/>
          <w:sz w:val="28"/>
          <w:szCs w:val="28"/>
          <w:rPrChange w:id="2529" w:author="David Jones" w:date="2020-04-24T11:16:00Z">
            <w:rPr>
              <w:ins w:id="2530" w:author="David Jones" w:date="2020-04-23T16:09:00Z"/>
              <w:del w:id="2531" w:author="Al Campisano" w:date="2020-04-29T13:26:00Z"/>
            </w:rPr>
          </w:rPrChange>
        </w:rPr>
      </w:pPr>
      <w:ins w:id="2532" w:author="David Jones" w:date="2020-04-23T16:09:00Z">
        <w:del w:id="2533" w:author="Al Campisano" w:date="2020-04-29T13:26:00Z">
          <w:r w:rsidRPr="0093362B" w:rsidDel="00B714E0">
            <w:rPr>
              <w:sz w:val="28"/>
              <w:szCs w:val="28"/>
              <w:rPrChange w:id="2534" w:author="David Jones" w:date="2020-04-24T11:16:00Z">
                <w:rPr/>
              </w:rPrChange>
            </w:rPr>
            <w:delText>Minister supervisor(s) must attend all consistory meetings or arrange for another minister to attend in their place.</w:delText>
          </w:r>
        </w:del>
      </w:ins>
    </w:p>
    <w:p w14:paraId="06ECDFD7" w14:textId="62AAA36E" w:rsidR="000B123A" w:rsidDel="00B714E0" w:rsidRDefault="000B123A" w:rsidP="000B123A">
      <w:pPr>
        <w:pStyle w:val="ListParagraph"/>
        <w:numPr>
          <w:ilvl w:val="1"/>
          <w:numId w:val="53"/>
        </w:numPr>
        <w:rPr>
          <w:ins w:id="2535" w:author="David Jones" w:date="2020-04-23T16:09:00Z"/>
          <w:del w:id="2536" w:author="Al Campisano" w:date="2020-04-29T13:26:00Z"/>
          <w:sz w:val="28"/>
          <w:szCs w:val="28"/>
        </w:rPr>
      </w:pPr>
      <w:ins w:id="2537" w:author="David Jones" w:date="2020-04-23T16:09:00Z">
        <w:del w:id="2538" w:author="Al Campisano" w:date="2020-04-29T13:26:00Z">
          <w:r w:rsidDel="00B714E0">
            <w:rPr>
              <w:sz w:val="28"/>
              <w:szCs w:val="28"/>
            </w:rPr>
            <w:delText>Minister supervisor(s) must attend any meeting of the board of elders or arrange for another minister to attend in their place.</w:delText>
          </w:r>
        </w:del>
      </w:ins>
    </w:p>
    <w:p w14:paraId="4853ED62" w14:textId="4E7A4A04" w:rsidR="000B123A" w:rsidDel="00B714E0" w:rsidRDefault="000B123A" w:rsidP="000B123A">
      <w:pPr>
        <w:pStyle w:val="ListParagraph"/>
        <w:numPr>
          <w:ilvl w:val="1"/>
          <w:numId w:val="53"/>
        </w:numPr>
        <w:rPr>
          <w:ins w:id="2539" w:author="David Jones" w:date="2020-04-24T11:14:00Z"/>
          <w:del w:id="2540" w:author="Al Campisano" w:date="2020-04-29T13:26:00Z"/>
          <w:sz w:val="28"/>
          <w:szCs w:val="28"/>
        </w:rPr>
      </w:pPr>
      <w:ins w:id="2541" w:author="David Jones" w:date="2020-04-23T16:09:00Z">
        <w:del w:id="2542" w:author="Al Campisano" w:date="2020-04-29T13:26:00Z">
          <w:r w:rsidDel="00B714E0">
            <w:rPr>
              <w:sz w:val="28"/>
              <w:szCs w:val="28"/>
            </w:rPr>
            <w:delText>Supervisor(s) should attend congregational meetings as deemed appropriate and needed in consultation with the c</w:delText>
          </w:r>
          <w:r w:rsidRPr="00986E43" w:rsidDel="00B714E0">
            <w:rPr>
              <w:sz w:val="28"/>
              <w:szCs w:val="28"/>
            </w:rPr>
            <w:delText>onsistory.</w:delText>
          </w:r>
        </w:del>
      </w:ins>
    </w:p>
    <w:p w14:paraId="30863D29" w14:textId="459C0F2C" w:rsidR="0093362B" w:rsidDel="00B714E0" w:rsidRDefault="00E34CD8" w:rsidP="000B123A">
      <w:pPr>
        <w:pStyle w:val="ListParagraph"/>
        <w:numPr>
          <w:ilvl w:val="1"/>
          <w:numId w:val="53"/>
        </w:numPr>
        <w:rPr>
          <w:ins w:id="2543" w:author="David Jones" w:date="2020-04-24T11:16:00Z"/>
          <w:del w:id="2544" w:author="Al Campisano" w:date="2020-04-29T13:26:00Z"/>
          <w:sz w:val="28"/>
          <w:szCs w:val="28"/>
        </w:rPr>
      </w:pPr>
      <w:ins w:id="2545" w:author="David Jones" w:date="2020-04-24T11:33:00Z">
        <w:del w:id="2546" w:author="Al Campisano" w:date="2020-04-29T13:26:00Z">
          <w:r w:rsidDel="00B714E0">
            <w:rPr>
              <w:sz w:val="28"/>
              <w:szCs w:val="28"/>
            </w:rPr>
            <w:delText xml:space="preserve">Supervisor(s) will ensure that appropriate care is taken </w:delText>
          </w:r>
        </w:del>
      </w:ins>
      <w:ins w:id="2547" w:author="David Jones" w:date="2020-04-24T11:34:00Z">
        <w:del w:id="2548" w:author="Al Campisano" w:date="2020-04-29T13:26:00Z">
          <w:r w:rsidDel="00B714E0">
            <w:rPr>
              <w:sz w:val="28"/>
              <w:szCs w:val="28"/>
            </w:rPr>
            <w:delText>by a</w:delText>
          </w:r>
        </w:del>
      </w:ins>
      <w:ins w:id="2549" w:author="David Jones" w:date="2020-04-24T11:17:00Z">
        <w:del w:id="2550" w:author="Al Campisano" w:date="2020-04-29T13:26:00Z">
          <w:r w:rsidR="0093362B" w:rsidDel="00B714E0">
            <w:rPr>
              <w:sz w:val="28"/>
              <w:szCs w:val="28"/>
            </w:rPr>
            <w:delText xml:space="preserve"> Consistory or governing body </w:delText>
          </w:r>
        </w:del>
      </w:ins>
      <w:ins w:id="2551" w:author="David Jones" w:date="2020-04-24T11:14:00Z">
        <w:del w:id="2552" w:author="Al Campisano" w:date="2020-04-29T13:26:00Z">
          <w:r w:rsidR="0093362B" w:rsidDel="00B714E0">
            <w:rPr>
              <w:sz w:val="28"/>
              <w:szCs w:val="28"/>
            </w:rPr>
            <w:delText xml:space="preserve">when choosing </w:delText>
          </w:r>
        </w:del>
      </w:ins>
      <w:ins w:id="2553" w:author="David Jones" w:date="2020-04-24T11:15:00Z">
        <w:del w:id="2554" w:author="Al Campisano" w:date="2020-04-29T13:26:00Z">
          <w:r w:rsidR="0093362B" w:rsidDel="00B714E0">
            <w:rPr>
              <w:sz w:val="28"/>
              <w:szCs w:val="28"/>
            </w:rPr>
            <w:delText>a worship leader. This includes the following considerations:</w:delText>
          </w:r>
        </w:del>
      </w:ins>
    </w:p>
    <w:p w14:paraId="712426F0" w14:textId="31705636" w:rsidR="0093362B" w:rsidDel="00B714E0" w:rsidRDefault="0093362B" w:rsidP="0093362B">
      <w:pPr>
        <w:ind w:left="1440"/>
        <w:rPr>
          <w:ins w:id="2555" w:author="David Jones" w:date="2020-04-24T11:19:00Z"/>
          <w:del w:id="2556" w:author="Al Campisano" w:date="2020-04-29T13:26:00Z"/>
          <w:sz w:val="28"/>
          <w:szCs w:val="28"/>
        </w:rPr>
      </w:pPr>
      <w:ins w:id="2557" w:author="David Jones" w:date="2020-04-24T11:16:00Z">
        <w:del w:id="2558" w:author="Al Campisano" w:date="2020-04-29T13:26:00Z">
          <w:r w:rsidDel="00B714E0">
            <w:rPr>
              <w:sz w:val="28"/>
              <w:szCs w:val="28"/>
            </w:rPr>
            <w:delText xml:space="preserve">a. </w:delText>
          </w:r>
        </w:del>
      </w:ins>
      <w:ins w:id="2559" w:author="David Jones" w:date="2020-04-24T11:18:00Z">
        <w:del w:id="2560" w:author="Al Campisano" w:date="2020-04-29T13:26:00Z">
          <w:r w:rsidDel="00B714E0">
            <w:rPr>
              <w:sz w:val="28"/>
              <w:szCs w:val="28"/>
            </w:rPr>
            <w:delText xml:space="preserve">Only issuing an invitation to a minister of another denomination whose character and standard is known </w:delText>
          </w:r>
        </w:del>
      </w:ins>
      <w:ins w:id="2561" w:author="David Jones" w:date="2020-04-24T11:19:00Z">
        <w:del w:id="2562" w:author="Al Campisano" w:date="2020-04-29T13:26:00Z">
          <w:r w:rsidR="0085366E" w:rsidDel="00B714E0">
            <w:rPr>
              <w:sz w:val="28"/>
              <w:szCs w:val="28"/>
            </w:rPr>
            <w:delText>and is consistent with RCA standards.</w:delText>
          </w:r>
        </w:del>
      </w:ins>
    </w:p>
    <w:p w14:paraId="66044F85" w14:textId="09A1F5D4" w:rsidR="0085366E" w:rsidDel="00B714E0" w:rsidRDefault="0085366E" w:rsidP="0093362B">
      <w:pPr>
        <w:ind w:left="1440"/>
        <w:rPr>
          <w:ins w:id="2563" w:author="David Jones" w:date="2020-04-24T11:21:00Z"/>
          <w:del w:id="2564" w:author="Al Campisano" w:date="2020-04-29T13:26:00Z"/>
          <w:sz w:val="28"/>
          <w:szCs w:val="28"/>
        </w:rPr>
      </w:pPr>
      <w:ins w:id="2565" w:author="David Jones" w:date="2020-04-24T11:19:00Z">
        <w:del w:id="2566" w:author="Al Campisano" w:date="2020-04-29T13:26:00Z">
          <w:r w:rsidDel="00B714E0">
            <w:rPr>
              <w:sz w:val="28"/>
              <w:szCs w:val="28"/>
            </w:rPr>
            <w:delText xml:space="preserve">b. </w:delText>
          </w:r>
        </w:del>
      </w:ins>
      <w:ins w:id="2567" w:author="David Jones" w:date="2020-04-24T11:20:00Z">
        <w:del w:id="2568" w:author="Al Campisano" w:date="2020-04-29T13:26:00Z">
          <w:r w:rsidDel="00B714E0">
            <w:rPr>
              <w:sz w:val="28"/>
              <w:szCs w:val="28"/>
            </w:rPr>
            <w:delText xml:space="preserve">Only issuing an invitation to </w:delText>
          </w:r>
        </w:del>
      </w:ins>
      <w:ins w:id="2569" w:author="David Jones" w:date="2020-04-24T11:21:00Z">
        <w:del w:id="2570" w:author="Al Campisano" w:date="2020-04-29T13:26:00Z">
          <w:r w:rsidDel="00B714E0">
            <w:rPr>
              <w:sz w:val="28"/>
              <w:szCs w:val="28"/>
            </w:rPr>
            <w:delText xml:space="preserve">a </w:delText>
          </w:r>
        </w:del>
      </w:ins>
      <w:ins w:id="2571" w:author="David Jones" w:date="2020-04-24T11:20:00Z">
        <w:del w:id="2572" w:author="Al Campisano" w:date="2020-04-29T13:26:00Z">
          <w:r w:rsidDel="00B714E0">
            <w:rPr>
              <w:sz w:val="28"/>
              <w:szCs w:val="28"/>
            </w:rPr>
            <w:delText xml:space="preserve">minister that has furnished proof they are </w:delText>
          </w:r>
        </w:del>
      </w:ins>
      <w:ins w:id="2573" w:author="David Jones" w:date="2020-04-24T11:21:00Z">
        <w:del w:id="2574" w:author="Al Campisano" w:date="2020-04-29T13:26:00Z">
          <w:r w:rsidDel="00B714E0">
            <w:rPr>
              <w:sz w:val="28"/>
              <w:szCs w:val="28"/>
            </w:rPr>
            <w:delText>a minister in good ministerial standing</w:delText>
          </w:r>
        </w:del>
      </w:ins>
      <w:ins w:id="2575" w:author="David Jones" w:date="2020-04-24T11:24:00Z">
        <w:del w:id="2576" w:author="Al Campisano" w:date="2020-04-29T13:26:00Z">
          <w:r w:rsidDel="00B714E0">
            <w:rPr>
              <w:sz w:val="28"/>
              <w:szCs w:val="28"/>
            </w:rPr>
            <w:delText>,</w:delText>
          </w:r>
        </w:del>
      </w:ins>
      <w:ins w:id="2577" w:author="David Jones" w:date="2020-04-24T11:21:00Z">
        <w:del w:id="2578" w:author="Al Campisano" w:date="2020-04-29T13:26:00Z">
          <w:r w:rsidDel="00B714E0">
            <w:rPr>
              <w:sz w:val="28"/>
              <w:szCs w:val="28"/>
            </w:rPr>
            <w:delText xml:space="preserve"> and they are authorized to preach the Word.</w:delText>
          </w:r>
        </w:del>
      </w:ins>
    </w:p>
    <w:p w14:paraId="705E58F3" w14:textId="335FE753" w:rsidR="0085366E" w:rsidRPr="0093362B" w:rsidDel="00B714E0" w:rsidRDefault="0085366E">
      <w:pPr>
        <w:ind w:left="1440"/>
        <w:rPr>
          <w:ins w:id="2579" w:author="David Jones" w:date="2020-04-23T16:09:00Z"/>
          <w:del w:id="2580" w:author="Al Campisano" w:date="2020-04-29T13:26:00Z"/>
          <w:sz w:val="28"/>
          <w:szCs w:val="28"/>
          <w:rPrChange w:id="2581" w:author="David Jones" w:date="2020-04-24T11:16:00Z">
            <w:rPr>
              <w:ins w:id="2582" w:author="David Jones" w:date="2020-04-23T16:09:00Z"/>
              <w:del w:id="2583" w:author="Al Campisano" w:date="2020-04-29T13:26:00Z"/>
            </w:rPr>
          </w:rPrChange>
        </w:rPr>
        <w:pPrChange w:id="2584" w:author="David Jones" w:date="2020-04-24T11:16:00Z">
          <w:pPr>
            <w:pStyle w:val="ListParagraph"/>
            <w:numPr>
              <w:ilvl w:val="1"/>
              <w:numId w:val="53"/>
            </w:numPr>
            <w:ind w:left="1440" w:hanging="360"/>
          </w:pPr>
        </w:pPrChange>
      </w:pPr>
      <w:ins w:id="2585" w:author="David Jones" w:date="2020-04-24T11:21:00Z">
        <w:del w:id="2586" w:author="Al Campisano" w:date="2020-04-29T13:26:00Z">
          <w:r w:rsidDel="00B714E0">
            <w:rPr>
              <w:sz w:val="28"/>
              <w:szCs w:val="28"/>
            </w:rPr>
            <w:delText xml:space="preserve">c. Only issuing </w:delText>
          </w:r>
        </w:del>
      </w:ins>
      <w:ins w:id="2587" w:author="David Jones" w:date="2020-04-24T11:22:00Z">
        <w:del w:id="2588" w:author="Al Campisano" w:date="2020-04-29T13:26:00Z">
          <w:r w:rsidDel="00B714E0">
            <w:rPr>
              <w:sz w:val="28"/>
              <w:szCs w:val="28"/>
            </w:rPr>
            <w:delText xml:space="preserve">an invitation </w:delText>
          </w:r>
        </w:del>
      </w:ins>
      <w:ins w:id="2589" w:author="David Jones" w:date="2020-04-24T11:23:00Z">
        <w:del w:id="2590" w:author="Al Campisano" w:date="2020-04-29T13:26:00Z">
          <w:r w:rsidDel="00B714E0">
            <w:rPr>
              <w:sz w:val="28"/>
              <w:szCs w:val="28"/>
            </w:rPr>
            <w:delText>to o</w:delText>
          </w:r>
        </w:del>
      </w:ins>
      <w:ins w:id="2591" w:author="David Jones" w:date="2020-04-24T11:22:00Z">
        <w:del w:id="2592" w:author="Al Campisano" w:date="2020-04-29T13:26:00Z">
          <w:r w:rsidDel="00B714E0">
            <w:rPr>
              <w:sz w:val="28"/>
              <w:szCs w:val="28"/>
            </w:rPr>
            <w:delText>ther persons</w:delText>
          </w:r>
        </w:del>
      </w:ins>
      <w:ins w:id="2593" w:author="David Jones" w:date="2020-04-24T11:23:00Z">
        <w:del w:id="2594" w:author="Al Campisano" w:date="2020-04-29T13:26:00Z">
          <w:r w:rsidDel="00B714E0">
            <w:rPr>
              <w:sz w:val="28"/>
              <w:szCs w:val="28"/>
            </w:rPr>
            <w:delText xml:space="preserve"> to preach occasionally or </w:delText>
          </w:r>
        </w:del>
      </w:ins>
      <w:ins w:id="2595" w:author="David Jones" w:date="2020-04-24T11:22:00Z">
        <w:del w:id="2596" w:author="Al Campisano" w:date="2020-04-29T13:26:00Z">
          <w:r w:rsidDel="00B714E0">
            <w:rPr>
              <w:sz w:val="28"/>
              <w:szCs w:val="28"/>
            </w:rPr>
            <w:delText xml:space="preserve">in special </w:delText>
          </w:r>
        </w:del>
      </w:ins>
      <w:ins w:id="2597" w:author="David Jones" w:date="2020-04-24T11:23:00Z">
        <w:del w:id="2598" w:author="Al Campisano" w:date="2020-04-29T13:26:00Z">
          <w:r w:rsidDel="00B714E0">
            <w:rPr>
              <w:sz w:val="28"/>
              <w:szCs w:val="28"/>
            </w:rPr>
            <w:delText>circumstances.</w:delText>
          </w:r>
        </w:del>
      </w:ins>
    </w:p>
    <w:p w14:paraId="39438099" w14:textId="480B35BC" w:rsidR="008C34A1" w:rsidRPr="00F86909" w:rsidDel="0047631F" w:rsidRDefault="008C34A1">
      <w:pPr>
        <w:rPr>
          <w:del w:id="2599" w:author="Al Campisano" w:date="2020-04-30T08:51:00Z"/>
          <w:rPrChange w:id="2600" w:author="Al Campisano" w:date="2020-02-21T13:10:00Z">
            <w:rPr>
              <w:del w:id="2601" w:author="Al Campisano" w:date="2020-04-30T08:51:00Z"/>
              <w:rFonts w:eastAsia="Times New Roman"/>
              <w:b/>
              <w:bCs/>
              <w:sz w:val="28"/>
              <w:szCs w:val="28"/>
            </w:rPr>
          </w:rPrChange>
        </w:rPr>
        <w:pPrChange w:id="2602" w:author="Al Campisano" w:date="2020-02-21T13:10:00Z">
          <w:pPr>
            <w:pStyle w:val="Heading2"/>
          </w:pPr>
        </w:pPrChange>
      </w:pPr>
    </w:p>
    <w:p w14:paraId="65B9DC4A" w14:textId="7119402A" w:rsidR="00047F85" w:rsidRPr="00C210D3" w:rsidDel="0047631F" w:rsidRDefault="00047F85" w:rsidP="0066084E">
      <w:pPr>
        <w:spacing w:line="336" w:lineRule="atLeast"/>
        <w:jc w:val="center"/>
        <w:textAlignment w:val="baseline"/>
        <w:rPr>
          <w:del w:id="2603" w:author="Al Campisano" w:date="2020-04-30T08:51:00Z"/>
          <w:rFonts w:ascii="Calibri" w:eastAsia="Times New Roman" w:hAnsi="Calibri" w:cs="Calibri"/>
          <w:b/>
          <w:bCs/>
          <w:color w:val="000000"/>
          <w:sz w:val="28"/>
          <w:szCs w:val="28"/>
          <w:u w:val="single"/>
        </w:rPr>
      </w:pPr>
    </w:p>
    <w:p w14:paraId="3C225561" w14:textId="70BF8769" w:rsidR="00C210D3" w:rsidRPr="0066084E" w:rsidDel="0047631F" w:rsidRDefault="00C210D3" w:rsidP="0066084E">
      <w:pPr>
        <w:spacing w:line="336" w:lineRule="atLeast"/>
        <w:jc w:val="center"/>
        <w:textAlignment w:val="baseline"/>
        <w:rPr>
          <w:del w:id="2604" w:author="Al Campisano" w:date="2020-04-30T08:51:00Z"/>
          <w:rFonts w:ascii="Calibri" w:eastAsia="Times New Roman" w:hAnsi="Calibri" w:cs="Calibri"/>
          <w:b/>
          <w:bCs/>
          <w:color w:val="000000"/>
          <w:sz w:val="28"/>
          <w:szCs w:val="28"/>
        </w:rPr>
      </w:pPr>
    </w:p>
    <w:p w14:paraId="13D14F81" w14:textId="7EBAC698" w:rsidR="00070113" w:rsidRDefault="00070113">
      <w:pPr>
        <w:rPr>
          <w:rFonts w:cstheme="minorHAnsi"/>
          <w:b/>
          <w:sz w:val="28"/>
          <w:szCs w:val="28"/>
          <w:u w:val="single"/>
        </w:rPr>
      </w:pPr>
      <w:del w:id="2605" w:author="Al Campisano" w:date="2020-04-30T08:51:00Z">
        <w:r w:rsidDel="0047631F">
          <w:rPr>
            <w:rFonts w:cstheme="minorHAnsi"/>
            <w:b/>
            <w:sz w:val="28"/>
            <w:szCs w:val="28"/>
            <w:u w:val="single"/>
          </w:rPr>
          <w:br w:type="page"/>
        </w:r>
      </w:del>
    </w:p>
    <w:p w14:paraId="038E49AD" w14:textId="676FA2E3" w:rsidR="00C507FB" w:rsidRPr="0047631F" w:rsidRDefault="00C210D3">
      <w:pPr>
        <w:pStyle w:val="Heading1"/>
        <w:rPr>
          <w:b/>
          <w:bCs/>
          <w:rPrChange w:id="2606" w:author="Al Campisano" w:date="2020-04-30T08:52:00Z">
            <w:rPr/>
          </w:rPrChange>
        </w:rPr>
        <w:pPrChange w:id="2607" w:author="Al Campisano" w:date="2020-04-30T08:51:00Z">
          <w:pPr>
            <w:pStyle w:val="Heading2"/>
          </w:pPr>
        </w:pPrChange>
      </w:pPr>
      <w:bookmarkStart w:id="2608" w:name="_Toc47528841"/>
      <w:r w:rsidRPr="0047631F">
        <w:rPr>
          <w:b/>
          <w:bCs/>
          <w:u w:val="single"/>
          <w:rPrChange w:id="2609" w:author="Al Campisano" w:date="2020-04-30T08:57:00Z">
            <w:rPr/>
          </w:rPrChange>
        </w:rPr>
        <w:t>APPEN</w:t>
      </w:r>
      <w:r w:rsidR="00C507FB" w:rsidRPr="0047631F">
        <w:rPr>
          <w:b/>
          <w:bCs/>
          <w:u w:val="single"/>
          <w:rPrChange w:id="2610" w:author="Al Campisano" w:date="2020-04-30T08:57:00Z">
            <w:rPr/>
          </w:rPrChange>
        </w:rPr>
        <w:t>DIX A</w:t>
      </w:r>
      <w:r w:rsidR="00047F85" w:rsidRPr="0047631F">
        <w:rPr>
          <w:b/>
          <w:bCs/>
          <w:rPrChange w:id="2611" w:author="Al Campisano" w:date="2020-04-30T08:52:00Z">
            <w:rPr/>
          </w:rPrChange>
        </w:rPr>
        <w:t xml:space="preserve">: </w:t>
      </w:r>
      <w:r w:rsidR="00C507FB" w:rsidRPr="0047631F">
        <w:rPr>
          <w:b/>
          <w:bCs/>
          <w:rPrChange w:id="2612" w:author="Al Campisano" w:date="2020-04-30T08:52:00Z">
            <w:rPr/>
          </w:rPrChange>
        </w:rPr>
        <w:t>DEFINITIONS</w:t>
      </w:r>
      <w:bookmarkEnd w:id="2608"/>
    </w:p>
    <w:p w14:paraId="04AD2361" w14:textId="77777777" w:rsidR="00C507FB" w:rsidRPr="00C507FB" w:rsidRDefault="00C507FB" w:rsidP="00C507FB">
      <w:pPr>
        <w:jc w:val="center"/>
        <w:rPr>
          <w:rFonts w:cstheme="minorHAnsi"/>
          <w:i/>
          <w:sz w:val="28"/>
          <w:szCs w:val="28"/>
        </w:rPr>
      </w:pPr>
    </w:p>
    <w:p w14:paraId="013301B0" w14:textId="3E104189" w:rsidR="00C507FB" w:rsidRPr="0047631F" w:rsidRDefault="00C507FB" w:rsidP="00C507FB">
      <w:pPr>
        <w:rPr>
          <w:rFonts w:ascii="Times New Roman" w:hAnsi="Times New Roman" w:cs="Times New Roman"/>
          <w:i/>
          <w:sz w:val="28"/>
          <w:szCs w:val="28"/>
          <w:rPrChange w:id="2613" w:author="Al Campisano" w:date="2020-04-30T08:52:00Z">
            <w:rPr>
              <w:rFonts w:cstheme="minorHAnsi"/>
              <w:i/>
              <w:sz w:val="28"/>
              <w:szCs w:val="28"/>
            </w:rPr>
          </w:rPrChange>
        </w:rPr>
      </w:pPr>
      <w:r w:rsidRPr="0047631F">
        <w:rPr>
          <w:rFonts w:ascii="Times New Roman" w:hAnsi="Times New Roman" w:cs="Times New Roman"/>
          <w:i/>
          <w:sz w:val="28"/>
          <w:szCs w:val="28"/>
          <w:rPrChange w:id="2614" w:author="Al Campisano" w:date="2020-04-30T08:52:00Z">
            <w:rPr>
              <w:rFonts w:cstheme="minorHAnsi"/>
              <w:i/>
              <w:sz w:val="28"/>
              <w:szCs w:val="28"/>
            </w:rPr>
          </w:rPrChange>
        </w:rPr>
        <w:t>This document is intended to provide a clear and helpful understanding of the terms used in these guidelines.</w:t>
      </w:r>
    </w:p>
    <w:p w14:paraId="10AEFE9D" w14:textId="77777777" w:rsidR="00D8555A" w:rsidRPr="00C507FB" w:rsidRDefault="00D8555A" w:rsidP="00C507FB">
      <w:pPr>
        <w:rPr>
          <w:rFonts w:cstheme="minorHAnsi"/>
          <w:i/>
          <w:sz w:val="28"/>
          <w:szCs w:val="28"/>
        </w:rPr>
      </w:pPr>
    </w:p>
    <w:p w14:paraId="1CB4C08D" w14:textId="152BDD1D" w:rsidR="00C507FB" w:rsidRPr="0047631F" w:rsidRDefault="00C507FB">
      <w:pPr>
        <w:rPr>
          <w:rFonts w:ascii="Times New Roman" w:hAnsi="Times New Roman" w:cs="Times New Roman"/>
          <w:sz w:val="28"/>
          <w:szCs w:val="28"/>
          <w:rPrChange w:id="2615" w:author="Al Campisano" w:date="2020-04-30T08:52:00Z">
            <w:rPr/>
          </w:rPrChange>
        </w:rPr>
      </w:pPr>
      <w:bookmarkStart w:id="2616" w:name="_Toc47528842"/>
      <w:r w:rsidRPr="0047631F">
        <w:rPr>
          <w:rStyle w:val="Heading3Char"/>
          <w:rFonts w:ascii="Times New Roman" w:hAnsi="Times New Roman" w:cs="Times New Roman"/>
          <w:bCs/>
          <w:sz w:val="28"/>
          <w:szCs w:val="28"/>
          <w:rPrChange w:id="2617" w:author="Al Campisano" w:date="2020-04-30T08:52:00Z">
            <w:rPr>
              <w:rStyle w:val="Heading3Char"/>
              <w:bCs/>
            </w:rPr>
          </w:rPrChange>
        </w:rPr>
        <w:t>Book of Church Order</w:t>
      </w:r>
      <w:bookmarkEnd w:id="2616"/>
      <w:r w:rsidRPr="0047631F">
        <w:rPr>
          <w:rFonts w:ascii="Times New Roman" w:hAnsi="Times New Roman" w:cs="Times New Roman"/>
          <w:sz w:val="28"/>
          <w:szCs w:val="28"/>
          <w:rPrChange w:id="2618" w:author="Al Campisano" w:date="2020-04-30T08:52:00Z">
            <w:rPr/>
          </w:rPrChange>
        </w:rPr>
        <w:t xml:space="preserve"> – The order by which the Reformed Church in America operates. Part of the denomination’s Constitution, the BCO provides the practical answers to the many questions about how congregations operate.</w:t>
      </w:r>
    </w:p>
    <w:p w14:paraId="7F4223DA" w14:textId="77777777" w:rsidR="00987331" w:rsidRPr="0047631F" w:rsidRDefault="00987331" w:rsidP="00F14CB4">
      <w:pPr>
        <w:rPr>
          <w:rFonts w:ascii="Times New Roman" w:hAnsi="Times New Roman" w:cs="Times New Roman"/>
          <w:sz w:val="28"/>
          <w:szCs w:val="28"/>
          <w:rPrChange w:id="2619" w:author="Al Campisano" w:date="2020-04-30T08:52:00Z">
            <w:rPr/>
          </w:rPrChange>
        </w:rPr>
      </w:pPr>
    </w:p>
    <w:p w14:paraId="3AD77321" w14:textId="3C354848" w:rsidR="00C507FB" w:rsidRPr="0047631F" w:rsidRDefault="00C507FB">
      <w:pPr>
        <w:rPr>
          <w:rFonts w:ascii="Times New Roman" w:hAnsi="Times New Roman" w:cs="Times New Roman"/>
          <w:sz w:val="28"/>
          <w:szCs w:val="28"/>
          <w:rPrChange w:id="2620" w:author="Al Campisano" w:date="2020-04-30T08:52:00Z">
            <w:rPr/>
          </w:rPrChange>
        </w:rPr>
      </w:pPr>
      <w:bookmarkStart w:id="2621" w:name="_Toc47528843"/>
      <w:r w:rsidRPr="0047631F">
        <w:rPr>
          <w:rStyle w:val="Heading3Char"/>
          <w:rFonts w:ascii="Times New Roman" w:hAnsi="Times New Roman" w:cs="Times New Roman"/>
          <w:bCs/>
          <w:sz w:val="28"/>
          <w:szCs w:val="28"/>
          <w:rPrChange w:id="2622" w:author="Al Campisano" w:date="2020-04-30T08:52:00Z">
            <w:rPr>
              <w:rStyle w:val="Heading3Char"/>
              <w:bCs/>
            </w:rPr>
          </w:rPrChange>
        </w:rPr>
        <w:t>Call</w:t>
      </w:r>
      <w:bookmarkEnd w:id="2621"/>
      <w:r w:rsidRPr="0047631F">
        <w:rPr>
          <w:rFonts w:ascii="Times New Roman" w:hAnsi="Times New Roman" w:cs="Times New Roman"/>
          <w:sz w:val="28"/>
          <w:szCs w:val="28"/>
          <w:rPrChange w:id="2623" w:author="Al Campisano" w:date="2020-04-30T08:52:00Z">
            <w:rPr/>
          </w:rPrChange>
        </w:rPr>
        <w:t xml:space="preserve"> – The invitation extended by a church’s consistory to a qualified minister. A call must be approved by the classis and, when accepted by the minister, the classis installs the minister to serve in that congregation. </w:t>
      </w:r>
    </w:p>
    <w:p w14:paraId="1EA8AB7E" w14:textId="77777777" w:rsidR="00987331" w:rsidRPr="0047631F" w:rsidRDefault="00987331" w:rsidP="00F14CB4">
      <w:pPr>
        <w:rPr>
          <w:rFonts w:ascii="Times New Roman" w:hAnsi="Times New Roman" w:cs="Times New Roman"/>
          <w:sz w:val="28"/>
          <w:szCs w:val="28"/>
          <w:rPrChange w:id="2624" w:author="Al Campisano" w:date="2020-04-30T08:52:00Z">
            <w:rPr/>
          </w:rPrChange>
        </w:rPr>
      </w:pPr>
    </w:p>
    <w:p w14:paraId="26766DF0" w14:textId="39C5B2F4" w:rsidR="00C507FB" w:rsidRPr="0047631F" w:rsidRDefault="00C507FB">
      <w:pPr>
        <w:rPr>
          <w:rFonts w:ascii="Times New Roman" w:hAnsi="Times New Roman" w:cs="Times New Roman"/>
          <w:sz w:val="28"/>
          <w:szCs w:val="28"/>
          <w:rPrChange w:id="2625" w:author="Al Campisano" w:date="2020-04-30T08:52:00Z">
            <w:rPr/>
          </w:rPrChange>
        </w:rPr>
      </w:pPr>
      <w:bookmarkStart w:id="2626" w:name="_Toc47528844"/>
      <w:r w:rsidRPr="0047631F">
        <w:rPr>
          <w:rStyle w:val="Heading3Char"/>
          <w:rFonts w:ascii="Times New Roman" w:hAnsi="Times New Roman" w:cs="Times New Roman"/>
          <w:bCs/>
          <w:sz w:val="28"/>
          <w:szCs w:val="28"/>
          <w:rPrChange w:id="2627" w:author="Al Campisano" w:date="2020-04-30T08:52:00Z">
            <w:rPr>
              <w:rStyle w:val="Heading3Char"/>
              <w:bCs/>
            </w:rPr>
          </w:rPrChange>
        </w:rPr>
        <w:t>Classis</w:t>
      </w:r>
      <w:bookmarkEnd w:id="2626"/>
      <w:r w:rsidRPr="0047631F">
        <w:rPr>
          <w:rFonts w:ascii="Times New Roman" w:hAnsi="Times New Roman" w:cs="Times New Roman"/>
          <w:sz w:val="28"/>
          <w:szCs w:val="28"/>
          <w:rPrChange w:id="2628" w:author="Al Campisano" w:date="2020-04-30T08:52:00Z">
            <w:rPr/>
          </w:rPrChange>
        </w:rPr>
        <w:t xml:space="preserve"> – A governing body of the church composed of all the enrolled ministers, the commissioned pastors currently serving, and the elder delegate(s) of each congregation within its bounds.</w:t>
      </w:r>
    </w:p>
    <w:p w14:paraId="55DBD015" w14:textId="77777777" w:rsidR="00987331" w:rsidRPr="0047631F" w:rsidRDefault="00987331" w:rsidP="00F14CB4">
      <w:pPr>
        <w:rPr>
          <w:rFonts w:ascii="Times New Roman" w:hAnsi="Times New Roman" w:cs="Times New Roman"/>
          <w:sz w:val="28"/>
          <w:szCs w:val="28"/>
          <w:rPrChange w:id="2629" w:author="Al Campisano" w:date="2020-04-30T08:52:00Z">
            <w:rPr/>
          </w:rPrChange>
        </w:rPr>
      </w:pPr>
    </w:p>
    <w:p w14:paraId="2BE60704" w14:textId="71563C00" w:rsidR="00C507FB" w:rsidRPr="0047631F" w:rsidRDefault="00C507FB">
      <w:pPr>
        <w:rPr>
          <w:rFonts w:ascii="Times New Roman" w:hAnsi="Times New Roman" w:cs="Times New Roman"/>
          <w:sz w:val="28"/>
          <w:szCs w:val="28"/>
          <w:rPrChange w:id="2630" w:author="Al Campisano" w:date="2020-04-30T08:52:00Z">
            <w:rPr/>
          </w:rPrChange>
        </w:rPr>
      </w:pPr>
      <w:bookmarkStart w:id="2631" w:name="_Toc47528845"/>
      <w:r w:rsidRPr="0047631F">
        <w:rPr>
          <w:rStyle w:val="Heading3Char"/>
          <w:rFonts w:ascii="Times New Roman" w:hAnsi="Times New Roman" w:cs="Times New Roman"/>
          <w:bCs/>
          <w:sz w:val="28"/>
          <w:szCs w:val="28"/>
          <w:rPrChange w:id="2632" w:author="Al Campisano" w:date="2020-04-30T08:52:00Z">
            <w:rPr>
              <w:rStyle w:val="Heading3Char"/>
              <w:bCs/>
            </w:rPr>
          </w:rPrChange>
        </w:rPr>
        <w:t>Commissioned Pastor</w:t>
      </w:r>
      <w:bookmarkEnd w:id="2631"/>
      <w:r w:rsidRPr="0047631F">
        <w:rPr>
          <w:rStyle w:val="Heading3Char"/>
          <w:rFonts w:ascii="Times New Roman" w:hAnsi="Times New Roman" w:cs="Times New Roman"/>
          <w:b/>
          <w:bCs/>
          <w:sz w:val="28"/>
          <w:szCs w:val="28"/>
          <w:rPrChange w:id="2633" w:author="Al Campisano" w:date="2020-04-30T08:52:00Z">
            <w:rPr>
              <w:rStyle w:val="Heading3Char"/>
              <w:b/>
              <w:bCs/>
            </w:rPr>
          </w:rPrChange>
        </w:rPr>
        <w:t xml:space="preserve"> </w:t>
      </w:r>
      <w:r w:rsidRPr="0047631F">
        <w:rPr>
          <w:rFonts w:ascii="Times New Roman" w:hAnsi="Times New Roman" w:cs="Times New Roman"/>
          <w:sz w:val="28"/>
          <w:szCs w:val="28"/>
          <w:rPrChange w:id="2634" w:author="Al Campisano" w:date="2020-04-30T08:52:00Z">
            <w:rPr/>
          </w:rPrChange>
        </w:rPr>
        <w:t>– An elder who is trained, commissioned for pastoral ministry, and supervised by the classis for a specific ministry within that classis. For additional information see Appendix B.</w:t>
      </w:r>
    </w:p>
    <w:p w14:paraId="321F9E11" w14:textId="77777777" w:rsidR="00987331" w:rsidRPr="0047631F" w:rsidRDefault="00987331" w:rsidP="00F14CB4">
      <w:pPr>
        <w:rPr>
          <w:rFonts w:ascii="Times New Roman" w:hAnsi="Times New Roman" w:cs="Times New Roman"/>
          <w:sz w:val="28"/>
          <w:szCs w:val="28"/>
          <w:rPrChange w:id="2635" w:author="Al Campisano" w:date="2020-04-30T08:52:00Z">
            <w:rPr/>
          </w:rPrChange>
        </w:rPr>
      </w:pPr>
    </w:p>
    <w:p w14:paraId="6D4FC8E8" w14:textId="6418D6B5" w:rsidR="00C507FB" w:rsidRPr="0047631F" w:rsidRDefault="00C507FB" w:rsidP="00F14CB4">
      <w:pPr>
        <w:rPr>
          <w:rFonts w:ascii="Times New Roman" w:hAnsi="Times New Roman" w:cs="Times New Roman"/>
          <w:sz w:val="28"/>
          <w:szCs w:val="28"/>
          <w:rPrChange w:id="2636" w:author="Al Campisano" w:date="2020-04-30T08:52:00Z">
            <w:rPr/>
          </w:rPrChange>
        </w:rPr>
      </w:pPr>
      <w:bookmarkStart w:id="2637" w:name="_Toc47528846"/>
      <w:r w:rsidRPr="0047631F">
        <w:rPr>
          <w:rStyle w:val="Heading3Char"/>
          <w:rFonts w:ascii="Times New Roman" w:hAnsi="Times New Roman" w:cs="Times New Roman"/>
          <w:bCs/>
          <w:sz w:val="28"/>
          <w:szCs w:val="28"/>
          <w:rPrChange w:id="2638" w:author="Al Campisano" w:date="2020-04-30T08:52:00Z">
            <w:rPr>
              <w:rStyle w:val="Heading3Char"/>
              <w:bCs/>
            </w:rPr>
          </w:rPrChange>
        </w:rPr>
        <w:t>Consistory</w:t>
      </w:r>
      <w:bookmarkEnd w:id="2637"/>
      <w:r w:rsidRPr="0047631F">
        <w:rPr>
          <w:rFonts w:ascii="Times New Roman" w:hAnsi="Times New Roman" w:cs="Times New Roman"/>
          <w:b/>
          <w:sz w:val="28"/>
          <w:szCs w:val="28"/>
          <w:rPrChange w:id="2639" w:author="Al Campisano" w:date="2020-04-30T08:52:00Z">
            <w:rPr>
              <w:b/>
            </w:rPr>
          </w:rPrChange>
        </w:rPr>
        <w:t xml:space="preserve"> </w:t>
      </w:r>
      <w:r w:rsidRPr="0047631F">
        <w:rPr>
          <w:rFonts w:ascii="Times New Roman" w:hAnsi="Times New Roman" w:cs="Times New Roman"/>
          <w:sz w:val="28"/>
          <w:szCs w:val="28"/>
          <w:rPrChange w:id="2640" w:author="Al Campisano" w:date="2020-04-30T08:52:00Z">
            <w:rPr/>
          </w:rPrChange>
        </w:rPr>
        <w:t>– The governing body of a congregation composed of the installed Ministers of Word and Sacrament, the elders and deacons currently installed in office and, if applicable, commissioned pastors authorized by the classis. The consistory combines the ministerial functions and governmental powers of the offices of the minister, elder and deacon. Unless all three offices are present, the consistory is not officially constituted. For additional information</w:t>
      </w:r>
      <w:ins w:id="2641" w:author="Al Campisano" w:date="2020-05-05T11:18:00Z">
        <w:r w:rsidR="00625E11">
          <w:rPr>
            <w:rFonts w:ascii="Times New Roman" w:hAnsi="Times New Roman" w:cs="Times New Roman"/>
            <w:sz w:val="28"/>
            <w:szCs w:val="28"/>
          </w:rPr>
          <w:t>,</w:t>
        </w:r>
      </w:ins>
      <w:r w:rsidRPr="0047631F">
        <w:rPr>
          <w:rFonts w:ascii="Times New Roman" w:hAnsi="Times New Roman" w:cs="Times New Roman"/>
          <w:sz w:val="28"/>
          <w:szCs w:val="28"/>
          <w:rPrChange w:id="2642" w:author="Al Campisano" w:date="2020-04-30T08:52:00Z">
            <w:rPr/>
          </w:rPrChange>
        </w:rPr>
        <w:t xml:space="preserve"> see Appendix C.</w:t>
      </w:r>
    </w:p>
    <w:p w14:paraId="28DB4CB7" w14:textId="77777777" w:rsidR="00C507FB" w:rsidRPr="0047631F" w:rsidRDefault="00C507FB">
      <w:pPr>
        <w:rPr>
          <w:rFonts w:ascii="Times New Roman" w:hAnsi="Times New Roman" w:cs="Times New Roman"/>
          <w:sz w:val="28"/>
          <w:szCs w:val="28"/>
          <w:rPrChange w:id="2643" w:author="Al Campisano" w:date="2020-04-30T08:52:00Z">
            <w:rPr/>
          </w:rPrChange>
        </w:rPr>
      </w:pPr>
    </w:p>
    <w:p w14:paraId="001AD9A2" w14:textId="067523C6" w:rsidR="00C507FB" w:rsidRPr="0047631F" w:rsidRDefault="00C507FB">
      <w:pPr>
        <w:rPr>
          <w:rFonts w:ascii="Times New Roman" w:hAnsi="Times New Roman" w:cs="Times New Roman"/>
          <w:sz w:val="28"/>
          <w:szCs w:val="28"/>
          <w:rPrChange w:id="2644" w:author="Al Campisano" w:date="2020-04-30T08:52:00Z">
            <w:rPr/>
          </w:rPrChange>
        </w:rPr>
      </w:pPr>
      <w:bookmarkStart w:id="2645" w:name="_Toc47528847"/>
      <w:r w:rsidRPr="0047631F">
        <w:rPr>
          <w:rStyle w:val="Heading3Char"/>
          <w:rFonts w:ascii="Times New Roman" w:hAnsi="Times New Roman" w:cs="Times New Roman"/>
          <w:bCs/>
          <w:sz w:val="28"/>
          <w:szCs w:val="28"/>
          <w:rPrChange w:id="2646" w:author="Al Campisano" w:date="2020-04-30T08:52:00Z">
            <w:rPr>
              <w:rStyle w:val="Heading3Char"/>
              <w:bCs/>
            </w:rPr>
          </w:rPrChange>
        </w:rPr>
        <w:t>Conventional churches</w:t>
      </w:r>
      <w:bookmarkEnd w:id="2645"/>
      <w:r w:rsidRPr="0047631F">
        <w:rPr>
          <w:rFonts w:ascii="Times New Roman" w:hAnsi="Times New Roman" w:cs="Times New Roman"/>
          <w:b/>
          <w:sz w:val="28"/>
          <w:szCs w:val="28"/>
          <w:rPrChange w:id="2647" w:author="Al Campisano" w:date="2020-04-30T08:52:00Z">
            <w:rPr>
              <w:b/>
            </w:rPr>
          </w:rPrChange>
        </w:rPr>
        <w:t xml:space="preserve"> </w:t>
      </w:r>
      <w:r w:rsidRPr="0047631F">
        <w:rPr>
          <w:rFonts w:ascii="Times New Roman" w:hAnsi="Times New Roman" w:cs="Times New Roman"/>
          <w:sz w:val="28"/>
          <w:szCs w:val="28"/>
          <w:rPrChange w:id="2648" w:author="Al Campisano" w:date="2020-04-30T08:52:00Z">
            <w:rPr/>
          </w:rPrChange>
        </w:rPr>
        <w:t>– For the purpose of these guidelines, conventional churches are those churches which intend to hire either full-time or part-time pastoral leadership.</w:t>
      </w:r>
    </w:p>
    <w:p w14:paraId="211BC477" w14:textId="77777777" w:rsidR="00C507FB" w:rsidRPr="0047631F" w:rsidRDefault="00C507FB">
      <w:pPr>
        <w:rPr>
          <w:rFonts w:ascii="Times New Roman" w:hAnsi="Times New Roman" w:cs="Times New Roman"/>
          <w:sz w:val="28"/>
          <w:szCs w:val="28"/>
          <w:rPrChange w:id="2649" w:author="Al Campisano" w:date="2020-04-30T08:52:00Z">
            <w:rPr/>
          </w:rPrChange>
        </w:rPr>
      </w:pPr>
    </w:p>
    <w:p w14:paraId="414CCDF1" w14:textId="247EF9DF" w:rsidR="00C507FB" w:rsidRPr="0047631F" w:rsidRDefault="00C507FB">
      <w:pPr>
        <w:rPr>
          <w:rFonts w:ascii="Times New Roman" w:hAnsi="Times New Roman" w:cs="Times New Roman"/>
          <w:sz w:val="28"/>
          <w:szCs w:val="28"/>
          <w:rPrChange w:id="2650" w:author="Al Campisano" w:date="2020-04-30T08:52:00Z">
            <w:rPr/>
          </w:rPrChange>
        </w:rPr>
      </w:pPr>
      <w:bookmarkStart w:id="2651" w:name="_Toc47528848"/>
      <w:r w:rsidRPr="0047631F">
        <w:rPr>
          <w:rStyle w:val="Heading3Char"/>
          <w:rFonts w:ascii="Times New Roman" w:hAnsi="Times New Roman" w:cs="Times New Roman"/>
          <w:bCs/>
          <w:sz w:val="28"/>
          <w:szCs w:val="28"/>
          <w:rPrChange w:id="2652" w:author="Al Campisano" w:date="2020-04-30T08:52:00Z">
            <w:rPr>
              <w:rStyle w:val="Heading3Char"/>
              <w:bCs/>
            </w:rPr>
          </w:rPrChange>
        </w:rPr>
        <w:t>Elders</w:t>
      </w:r>
      <w:bookmarkEnd w:id="2651"/>
      <w:r w:rsidRPr="0047631F">
        <w:rPr>
          <w:rFonts w:ascii="Times New Roman" w:hAnsi="Times New Roman" w:cs="Times New Roman"/>
          <w:b/>
          <w:sz w:val="28"/>
          <w:szCs w:val="28"/>
          <w:rPrChange w:id="2653" w:author="Al Campisano" w:date="2020-04-30T08:52:00Z">
            <w:rPr>
              <w:b/>
            </w:rPr>
          </w:rPrChange>
        </w:rPr>
        <w:t xml:space="preserve"> </w:t>
      </w:r>
      <w:r w:rsidRPr="0047631F">
        <w:rPr>
          <w:rFonts w:ascii="Times New Roman" w:hAnsi="Times New Roman" w:cs="Times New Roman"/>
          <w:sz w:val="28"/>
          <w:szCs w:val="28"/>
          <w:rPrChange w:id="2654" w:author="Al Campisano" w:date="2020-04-30T08:52:00Z">
            <w:rPr/>
          </w:rPrChange>
        </w:rPr>
        <w:t>-- Members of a church who have been ordained into that office, who may or may not currently serve on Consistory and the Board of Elders. Together with the pastoral leaders, they are charged with the pastoral care of all who are connected to the church</w:t>
      </w:r>
      <w:ins w:id="2655" w:author="Al Campisano" w:date="2020-05-05T11:21:00Z">
        <w:r w:rsidR="00625E11">
          <w:rPr>
            <w:rFonts w:ascii="Times New Roman" w:hAnsi="Times New Roman" w:cs="Times New Roman"/>
            <w:sz w:val="28"/>
            <w:szCs w:val="28"/>
          </w:rPr>
          <w:t xml:space="preserve">, </w:t>
        </w:r>
      </w:ins>
      <w:del w:id="2656" w:author="Al Campisano" w:date="2020-05-05T11:19:00Z">
        <w:r w:rsidRPr="0047631F" w:rsidDel="00625E11">
          <w:rPr>
            <w:rFonts w:ascii="Times New Roman" w:hAnsi="Times New Roman" w:cs="Times New Roman"/>
            <w:sz w:val="28"/>
            <w:szCs w:val="28"/>
            <w:rPrChange w:id="2657" w:author="Al Campisano" w:date="2020-04-30T08:52:00Z">
              <w:rPr/>
            </w:rPrChange>
          </w:rPr>
          <w:delText xml:space="preserve">, </w:delText>
        </w:r>
      </w:del>
      <w:r w:rsidRPr="0047631F">
        <w:rPr>
          <w:rFonts w:ascii="Times New Roman" w:hAnsi="Times New Roman" w:cs="Times New Roman"/>
          <w:sz w:val="28"/>
          <w:szCs w:val="28"/>
          <w:rPrChange w:id="2658" w:author="Al Campisano" w:date="2020-04-30T08:52:00Z">
            <w:rPr/>
          </w:rPrChange>
        </w:rPr>
        <w:t>for the welfare and good order of the church. Elders are specifically authorized to assist the pastoral leader with visitation. Elders are not remunerated for the ministry at the church where they serve.</w:t>
      </w:r>
    </w:p>
    <w:p w14:paraId="3A856E11" w14:textId="77777777" w:rsidR="00C507FB" w:rsidRPr="0047631F" w:rsidRDefault="00C507FB">
      <w:pPr>
        <w:rPr>
          <w:rFonts w:ascii="Times New Roman" w:hAnsi="Times New Roman" w:cs="Times New Roman"/>
          <w:sz w:val="28"/>
          <w:szCs w:val="28"/>
          <w:rPrChange w:id="2659" w:author="Al Campisano" w:date="2020-04-30T08:52:00Z">
            <w:rPr/>
          </w:rPrChange>
        </w:rPr>
      </w:pPr>
      <w:r w:rsidRPr="0047631F">
        <w:rPr>
          <w:rFonts w:ascii="Times New Roman" w:hAnsi="Times New Roman" w:cs="Times New Roman"/>
          <w:sz w:val="28"/>
          <w:szCs w:val="28"/>
          <w:rPrChange w:id="2660" w:author="Al Campisano" w:date="2020-04-30T08:52:00Z">
            <w:rPr/>
          </w:rPrChange>
        </w:rPr>
        <w:lastRenderedPageBreak/>
        <w:t xml:space="preserve"> </w:t>
      </w:r>
    </w:p>
    <w:p w14:paraId="2BDC6203" w14:textId="10B0244D" w:rsidR="00C507FB" w:rsidRPr="0047631F" w:rsidRDefault="00C507FB">
      <w:pPr>
        <w:rPr>
          <w:rFonts w:ascii="Times New Roman" w:hAnsi="Times New Roman" w:cs="Times New Roman"/>
          <w:sz w:val="28"/>
          <w:szCs w:val="28"/>
          <w:rPrChange w:id="2661" w:author="Al Campisano" w:date="2020-04-30T08:52:00Z">
            <w:rPr/>
          </w:rPrChange>
        </w:rPr>
      </w:pPr>
      <w:bookmarkStart w:id="2662" w:name="_Toc47528849"/>
      <w:r w:rsidRPr="0047631F">
        <w:rPr>
          <w:rStyle w:val="Heading3Char"/>
          <w:rFonts w:ascii="Times New Roman" w:hAnsi="Times New Roman" w:cs="Times New Roman"/>
          <w:bCs/>
          <w:sz w:val="28"/>
          <w:szCs w:val="28"/>
          <w:rPrChange w:id="2663" w:author="Al Campisano" w:date="2020-04-30T08:52:00Z">
            <w:rPr>
              <w:rStyle w:val="Heading3Char"/>
              <w:bCs/>
            </w:rPr>
          </w:rPrChange>
        </w:rPr>
        <w:t>RCA Office of Ministry Services</w:t>
      </w:r>
      <w:bookmarkEnd w:id="2662"/>
      <w:r w:rsidRPr="0047631F">
        <w:rPr>
          <w:rFonts w:ascii="Times New Roman" w:hAnsi="Times New Roman" w:cs="Times New Roman"/>
          <w:b/>
          <w:sz w:val="28"/>
          <w:szCs w:val="28"/>
          <w:rPrChange w:id="2664" w:author="Al Campisano" w:date="2020-04-30T08:52:00Z">
            <w:rPr>
              <w:b/>
            </w:rPr>
          </w:rPrChange>
        </w:rPr>
        <w:t xml:space="preserve"> </w:t>
      </w:r>
      <w:r w:rsidRPr="0047631F">
        <w:rPr>
          <w:rFonts w:ascii="Times New Roman" w:hAnsi="Times New Roman" w:cs="Times New Roman"/>
          <w:sz w:val="28"/>
          <w:szCs w:val="28"/>
          <w:rPrChange w:id="2665" w:author="Al Campisano" w:date="2020-04-30T08:52:00Z">
            <w:rPr/>
          </w:rPrChange>
        </w:rPr>
        <w:t>– The denominational office that helps pastors, search teams, and classis supervisors navigate pastoral transitions with guidance and information on possible candidates.</w:t>
      </w:r>
    </w:p>
    <w:p w14:paraId="40A8CCC7" w14:textId="77777777" w:rsidR="00C507FB" w:rsidRPr="0047631F" w:rsidRDefault="00C507FB">
      <w:pPr>
        <w:rPr>
          <w:rFonts w:ascii="Times New Roman" w:hAnsi="Times New Roman" w:cs="Times New Roman"/>
          <w:sz w:val="28"/>
          <w:szCs w:val="28"/>
          <w:rPrChange w:id="2666" w:author="Al Campisano" w:date="2020-04-30T08:52:00Z">
            <w:rPr/>
          </w:rPrChange>
        </w:rPr>
      </w:pPr>
    </w:p>
    <w:p w14:paraId="26C4D745" w14:textId="159FA5CC" w:rsidR="00C507FB" w:rsidRPr="0047631F" w:rsidRDefault="00C507FB">
      <w:pPr>
        <w:rPr>
          <w:rFonts w:ascii="Times New Roman" w:hAnsi="Times New Roman" w:cs="Times New Roman"/>
          <w:sz w:val="28"/>
          <w:szCs w:val="28"/>
          <w:rPrChange w:id="2667" w:author="Al Campisano" w:date="2020-04-30T08:52:00Z">
            <w:rPr/>
          </w:rPrChange>
        </w:rPr>
      </w:pPr>
      <w:bookmarkStart w:id="2668" w:name="_Toc47528850"/>
      <w:r w:rsidRPr="0047631F">
        <w:rPr>
          <w:rStyle w:val="Heading3Char"/>
          <w:rFonts w:ascii="Times New Roman" w:hAnsi="Times New Roman" w:cs="Times New Roman"/>
          <w:bCs/>
          <w:sz w:val="28"/>
          <w:szCs w:val="28"/>
          <w:rPrChange w:id="2669" w:author="Al Campisano" w:date="2020-04-30T08:52:00Z">
            <w:rPr>
              <w:rStyle w:val="Heading3Char"/>
              <w:bCs/>
            </w:rPr>
          </w:rPrChange>
        </w:rPr>
        <w:t>Minister of Word and Sacrament</w:t>
      </w:r>
      <w:bookmarkEnd w:id="2668"/>
      <w:r w:rsidRPr="0047631F">
        <w:rPr>
          <w:rStyle w:val="Heading3Char"/>
          <w:rFonts w:ascii="Times New Roman" w:hAnsi="Times New Roman" w:cs="Times New Roman"/>
          <w:bCs/>
          <w:sz w:val="28"/>
          <w:szCs w:val="28"/>
          <w:rPrChange w:id="2670" w:author="Al Campisano" w:date="2020-04-30T08:52:00Z">
            <w:rPr>
              <w:rStyle w:val="Heading3Char"/>
              <w:bCs/>
            </w:rPr>
          </w:rPrChange>
        </w:rPr>
        <w:t xml:space="preserve"> </w:t>
      </w:r>
      <w:r w:rsidRPr="0047631F">
        <w:rPr>
          <w:rFonts w:ascii="Times New Roman" w:hAnsi="Times New Roman" w:cs="Times New Roman"/>
          <w:sz w:val="28"/>
          <w:szCs w:val="28"/>
          <w:rPrChange w:id="2671" w:author="Al Campisano" w:date="2020-04-30T08:52:00Z">
            <w:rPr/>
          </w:rPrChange>
        </w:rPr>
        <w:t xml:space="preserve">– Men and women who have been ordained into this office by an RCA classis. They are authorized to preach the Word and to celebrate the Sacraments by their ordination and </w:t>
      </w:r>
      <w:proofErr w:type="gramStart"/>
      <w:r w:rsidRPr="0047631F">
        <w:rPr>
          <w:rFonts w:ascii="Times New Roman" w:hAnsi="Times New Roman" w:cs="Times New Roman"/>
          <w:sz w:val="28"/>
          <w:szCs w:val="28"/>
          <w:rPrChange w:id="2672" w:author="Al Campisano" w:date="2020-04-30T08:52:00Z">
            <w:rPr/>
          </w:rPrChange>
        </w:rPr>
        <w:t>are able to</w:t>
      </w:r>
      <w:proofErr w:type="gramEnd"/>
      <w:r w:rsidRPr="0047631F">
        <w:rPr>
          <w:rFonts w:ascii="Times New Roman" w:hAnsi="Times New Roman" w:cs="Times New Roman"/>
          <w:sz w:val="28"/>
          <w:szCs w:val="28"/>
          <w:rPrChange w:id="2673" w:author="Al Campisano" w:date="2020-04-30T08:52:00Z">
            <w:rPr/>
          </w:rPrChange>
        </w:rPr>
        <w:t xml:space="preserve"> serve throughout the denomination. They provide ministerial services to a congregation, representing Christ through the action of the Holy Spirit. See Appendix B.</w:t>
      </w:r>
    </w:p>
    <w:p w14:paraId="688337E6" w14:textId="77777777" w:rsidR="00C507FB" w:rsidRPr="0047631F" w:rsidRDefault="00C507FB">
      <w:pPr>
        <w:rPr>
          <w:rFonts w:ascii="Times New Roman" w:hAnsi="Times New Roman" w:cs="Times New Roman"/>
          <w:sz w:val="28"/>
          <w:szCs w:val="28"/>
          <w:rPrChange w:id="2674" w:author="Al Campisano" w:date="2020-04-30T08:52:00Z">
            <w:rPr/>
          </w:rPrChange>
        </w:rPr>
      </w:pPr>
    </w:p>
    <w:p w14:paraId="0D04577D" w14:textId="59D90DC5" w:rsidR="00C507FB" w:rsidRPr="0047631F" w:rsidRDefault="00C507FB">
      <w:pPr>
        <w:rPr>
          <w:rFonts w:ascii="Times New Roman" w:hAnsi="Times New Roman" w:cs="Times New Roman"/>
          <w:sz w:val="28"/>
          <w:szCs w:val="28"/>
          <w:rPrChange w:id="2675" w:author="Al Campisano" w:date="2020-04-30T08:52:00Z">
            <w:rPr/>
          </w:rPrChange>
        </w:rPr>
      </w:pPr>
      <w:bookmarkStart w:id="2676" w:name="_Toc47528851"/>
      <w:r w:rsidRPr="0047631F">
        <w:rPr>
          <w:rStyle w:val="Heading3Char"/>
          <w:rFonts w:ascii="Times New Roman" w:hAnsi="Times New Roman" w:cs="Times New Roman"/>
          <w:bCs/>
          <w:sz w:val="28"/>
          <w:szCs w:val="28"/>
          <w:rPrChange w:id="2677" w:author="Al Campisano" w:date="2020-04-30T08:52:00Z">
            <w:rPr>
              <w:rStyle w:val="Heading3Char"/>
              <w:bCs/>
            </w:rPr>
          </w:rPrChange>
        </w:rPr>
        <w:t>Ministerial services</w:t>
      </w:r>
      <w:bookmarkEnd w:id="2676"/>
      <w:r w:rsidRPr="0047631F">
        <w:rPr>
          <w:rFonts w:ascii="Times New Roman" w:hAnsi="Times New Roman" w:cs="Times New Roman"/>
          <w:sz w:val="28"/>
          <w:szCs w:val="28"/>
          <w:rPrChange w:id="2678" w:author="Al Campisano" w:date="2020-04-30T08:52:00Z">
            <w:rPr/>
          </w:rPrChange>
        </w:rPr>
        <w:t xml:space="preserve"> – The functions within a church that are generally performed by those authorized as either Ministers of Word and Sacrament or Commissioned Pastor. See Appendix B.</w:t>
      </w:r>
    </w:p>
    <w:p w14:paraId="7A9CFD38" w14:textId="77777777" w:rsidR="00C507FB" w:rsidRPr="0047631F" w:rsidRDefault="00C507FB">
      <w:pPr>
        <w:rPr>
          <w:rFonts w:ascii="Times New Roman" w:hAnsi="Times New Roman" w:cs="Times New Roman"/>
          <w:sz w:val="28"/>
          <w:szCs w:val="28"/>
          <w:rPrChange w:id="2679" w:author="Al Campisano" w:date="2020-04-30T08:52:00Z">
            <w:rPr/>
          </w:rPrChange>
        </w:rPr>
      </w:pPr>
    </w:p>
    <w:p w14:paraId="73AB50FD" w14:textId="043C9F2F" w:rsidR="00C507FB" w:rsidRPr="0047631F" w:rsidRDefault="00C507FB">
      <w:pPr>
        <w:rPr>
          <w:rFonts w:ascii="Times New Roman" w:hAnsi="Times New Roman" w:cs="Times New Roman"/>
          <w:sz w:val="28"/>
          <w:szCs w:val="28"/>
          <w:rPrChange w:id="2680" w:author="Al Campisano" w:date="2020-04-30T08:52:00Z">
            <w:rPr/>
          </w:rPrChange>
        </w:rPr>
      </w:pPr>
      <w:bookmarkStart w:id="2681" w:name="_Toc47528852"/>
      <w:r w:rsidRPr="0047631F">
        <w:rPr>
          <w:rStyle w:val="Heading3Char"/>
          <w:rFonts w:ascii="Times New Roman" w:hAnsi="Times New Roman" w:cs="Times New Roman"/>
          <w:bCs/>
          <w:sz w:val="28"/>
          <w:szCs w:val="28"/>
          <w:rPrChange w:id="2682" w:author="Al Campisano" w:date="2020-04-30T08:52:00Z">
            <w:rPr>
              <w:rStyle w:val="Heading3Char"/>
              <w:bCs/>
            </w:rPr>
          </w:rPrChange>
        </w:rPr>
        <w:t>Pastoral leadership</w:t>
      </w:r>
      <w:bookmarkEnd w:id="2681"/>
      <w:r w:rsidRPr="0047631F">
        <w:rPr>
          <w:rFonts w:ascii="Times New Roman" w:hAnsi="Times New Roman" w:cs="Times New Roman"/>
          <w:b/>
          <w:sz w:val="28"/>
          <w:szCs w:val="28"/>
          <w:rPrChange w:id="2683" w:author="Al Campisano" w:date="2020-04-30T08:52:00Z">
            <w:rPr>
              <w:b/>
            </w:rPr>
          </w:rPrChange>
        </w:rPr>
        <w:t xml:space="preserve"> </w:t>
      </w:r>
      <w:r w:rsidRPr="0047631F">
        <w:rPr>
          <w:rFonts w:ascii="Times New Roman" w:hAnsi="Times New Roman" w:cs="Times New Roman"/>
          <w:sz w:val="28"/>
          <w:szCs w:val="28"/>
          <w:rPrChange w:id="2684" w:author="Al Campisano" w:date="2020-04-30T08:52:00Z">
            <w:rPr/>
          </w:rPrChange>
        </w:rPr>
        <w:t xml:space="preserve">– Providing ministerial services, preaching the </w:t>
      </w:r>
      <w:proofErr w:type="gramStart"/>
      <w:r w:rsidRPr="0047631F">
        <w:rPr>
          <w:rFonts w:ascii="Times New Roman" w:hAnsi="Times New Roman" w:cs="Times New Roman"/>
          <w:sz w:val="28"/>
          <w:szCs w:val="28"/>
          <w:rPrChange w:id="2685" w:author="Al Campisano" w:date="2020-04-30T08:52:00Z">
            <w:rPr/>
          </w:rPrChange>
        </w:rPr>
        <w:t>Word</w:t>
      </w:r>
      <w:proofErr w:type="gramEnd"/>
      <w:r w:rsidRPr="0047631F">
        <w:rPr>
          <w:rFonts w:ascii="Times New Roman" w:hAnsi="Times New Roman" w:cs="Times New Roman"/>
          <w:sz w:val="28"/>
          <w:szCs w:val="28"/>
          <w:rPrChange w:id="2686" w:author="Al Campisano" w:date="2020-04-30T08:52:00Z">
            <w:rPr/>
          </w:rPrChange>
        </w:rPr>
        <w:t xml:space="preserve"> and celebrating the Sacraments, and serving together with the congregation.  The two categories of pastoral leadership are Ministers of Word and Sacrament, and Commissioned Pastors.</w:t>
      </w:r>
    </w:p>
    <w:p w14:paraId="0E4EFFA9" w14:textId="77777777" w:rsidR="00C507FB" w:rsidRPr="0047631F" w:rsidRDefault="00C507FB">
      <w:pPr>
        <w:rPr>
          <w:rFonts w:ascii="Times New Roman" w:hAnsi="Times New Roman" w:cs="Times New Roman"/>
          <w:sz w:val="28"/>
          <w:szCs w:val="28"/>
          <w:rPrChange w:id="2687" w:author="Al Campisano" w:date="2020-04-30T08:52:00Z">
            <w:rPr/>
          </w:rPrChange>
        </w:rPr>
      </w:pPr>
    </w:p>
    <w:p w14:paraId="07B2B2B7" w14:textId="3EB9FAED" w:rsidR="00C507FB" w:rsidRPr="0047631F" w:rsidRDefault="00C507FB">
      <w:pPr>
        <w:rPr>
          <w:rFonts w:ascii="Times New Roman" w:hAnsi="Times New Roman" w:cs="Times New Roman"/>
          <w:sz w:val="28"/>
          <w:szCs w:val="28"/>
          <w:rPrChange w:id="2688" w:author="Al Campisano" w:date="2020-04-30T08:52:00Z">
            <w:rPr/>
          </w:rPrChange>
        </w:rPr>
      </w:pPr>
      <w:bookmarkStart w:id="2689" w:name="_Toc47528853"/>
      <w:r w:rsidRPr="0047631F">
        <w:rPr>
          <w:rStyle w:val="Heading3Char"/>
          <w:rFonts w:ascii="Times New Roman" w:hAnsi="Times New Roman" w:cs="Times New Roman"/>
          <w:bCs/>
          <w:sz w:val="28"/>
          <w:szCs w:val="28"/>
          <w:rPrChange w:id="2690" w:author="Al Campisano" w:date="2020-04-30T08:52:00Z">
            <w:rPr>
              <w:rStyle w:val="Heading3Char"/>
              <w:bCs/>
            </w:rPr>
          </w:rPrChange>
        </w:rPr>
        <w:t>Preaching Elder</w:t>
      </w:r>
      <w:bookmarkEnd w:id="2689"/>
      <w:r w:rsidRPr="0047631F">
        <w:rPr>
          <w:rFonts w:ascii="Times New Roman" w:hAnsi="Times New Roman" w:cs="Times New Roman"/>
          <w:b/>
          <w:sz w:val="28"/>
          <w:szCs w:val="28"/>
          <w:rPrChange w:id="2691" w:author="Al Campisano" w:date="2020-04-30T08:52:00Z">
            <w:rPr>
              <w:b/>
            </w:rPr>
          </w:rPrChange>
        </w:rPr>
        <w:t xml:space="preserve"> </w:t>
      </w:r>
      <w:r w:rsidRPr="0047631F">
        <w:rPr>
          <w:rFonts w:ascii="Times New Roman" w:hAnsi="Times New Roman" w:cs="Times New Roman"/>
          <w:sz w:val="28"/>
          <w:szCs w:val="28"/>
          <w:rPrChange w:id="2692" w:author="Al Campisano" w:date="2020-04-30T08:52:00Z">
            <w:rPr/>
          </w:rPrChange>
        </w:rPr>
        <w:t xml:space="preserve">– An ordained RCA elder with gifts and training for preaching, who is commissioned by the classis for preaching in a specific place designated by the classis, under the supervision of the classis and the local consistory. </w:t>
      </w:r>
      <w:r w:rsidR="00671EBB" w:rsidRPr="0047631F">
        <w:rPr>
          <w:rFonts w:ascii="Times New Roman" w:hAnsi="Times New Roman" w:cs="Times New Roman"/>
          <w:sz w:val="28"/>
          <w:szCs w:val="28"/>
          <w:rPrChange w:id="2693" w:author="Al Campisano" w:date="2020-04-30T08:52:00Z">
            <w:rPr/>
          </w:rPrChange>
        </w:rPr>
        <w:t xml:space="preserve"> A classis may commission a Preaching Elder to serve a church long term only after the consistory demonstrates </w:t>
      </w:r>
      <w:r w:rsidR="00671EBB" w:rsidRPr="0047631F">
        <w:rPr>
          <w:rFonts w:ascii="Times New Roman" w:hAnsi="Times New Roman" w:cs="Times New Roman"/>
          <w:spacing w:val="-4"/>
          <w:sz w:val="28"/>
          <w:szCs w:val="28"/>
          <w:rPrChange w:id="2694" w:author="Al Campisano" w:date="2020-04-30T08:52:00Z">
            <w:rPr>
              <w:rFonts w:ascii="Arial" w:hAnsi="Arial" w:cs="Arial"/>
              <w:spacing w:val="-4"/>
              <w:sz w:val="18"/>
              <w:szCs w:val="18"/>
            </w:rPr>
          </w:rPrChange>
        </w:rPr>
        <w:t>to the Classis that the calling of an ordained Minister is impossible.</w:t>
      </w:r>
      <w:r w:rsidR="00671EBB" w:rsidRPr="0047631F">
        <w:rPr>
          <w:rFonts w:ascii="Times New Roman" w:hAnsi="Times New Roman" w:cs="Times New Roman"/>
          <w:sz w:val="28"/>
          <w:szCs w:val="28"/>
          <w:rPrChange w:id="2695" w:author="Al Campisano" w:date="2020-04-30T08:52:00Z">
            <w:rPr/>
          </w:rPrChange>
        </w:rPr>
        <w:t xml:space="preserve"> </w:t>
      </w:r>
      <w:r w:rsidRPr="0047631F">
        <w:rPr>
          <w:rFonts w:ascii="Times New Roman" w:hAnsi="Times New Roman" w:cs="Times New Roman"/>
          <w:sz w:val="28"/>
          <w:szCs w:val="28"/>
          <w:rPrChange w:id="2696" w:author="Al Campisano" w:date="2020-04-30T08:52:00Z">
            <w:rPr/>
          </w:rPrChange>
        </w:rPr>
        <w:t>See Appendix B.</w:t>
      </w:r>
      <w:r w:rsidR="00671EBB" w:rsidRPr="0047631F">
        <w:rPr>
          <w:rFonts w:ascii="Times New Roman" w:hAnsi="Times New Roman" w:cs="Times New Roman"/>
          <w:sz w:val="28"/>
          <w:szCs w:val="28"/>
          <w:rPrChange w:id="2697" w:author="Al Campisano" w:date="2020-04-30T08:52:00Z">
            <w:rPr/>
          </w:rPrChange>
        </w:rPr>
        <w:t xml:space="preserve"> </w:t>
      </w:r>
    </w:p>
    <w:p w14:paraId="6D7ED26C" w14:textId="77777777" w:rsidR="00C507FB" w:rsidRPr="0047631F" w:rsidRDefault="00C507FB">
      <w:pPr>
        <w:rPr>
          <w:rFonts w:ascii="Times New Roman" w:hAnsi="Times New Roman" w:cs="Times New Roman"/>
          <w:sz w:val="28"/>
          <w:szCs w:val="28"/>
          <w:rPrChange w:id="2698" w:author="Al Campisano" w:date="2020-04-30T08:52:00Z">
            <w:rPr/>
          </w:rPrChange>
        </w:rPr>
      </w:pPr>
    </w:p>
    <w:p w14:paraId="355B5F10" w14:textId="15C862CF" w:rsidR="00C507FB" w:rsidRPr="0047631F" w:rsidRDefault="00C507FB">
      <w:pPr>
        <w:rPr>
          <w:rFonts w:ascii="Times New Roman" w:hAnsi="Times New Roman" w:cs="Times New Roman"/>
          <w:sz w:val="28"/>
          <w:szCs w:val="28"/>
          <w:rPrChange w:id="2699" w:author="Al Campisano" w:date="2020-04-30T08:52:00Z">
            <w:rPr/>
          </w:rPrChange>
        </w:rPr>
      </w:pPr>
      <w:bookmarkStart w:id="2700" w:name="_Toc47528854"/>
      <w:r w:rsidRPr="0047631F">
        <w:rPr>
          <w:rStyle w:val="Heading3Char"/>
          <w:rFonts w:ascii="Times New Roman" w:hAnsi="Times New Roman" w:cs="Times New Roman"/>
          <w:bCs/>
          <w:sz w:val="28"/>
          <w:szCs w:val="28"/>
          <w:rPrChange w:id="2701" w:author="Al Campisano" w:date="2020-04-30T08:52:00Z">
            <w:rPr>
              <w:rStyle w:val="Heading3Char"/>
              <w:bCs/>
            </w:rPr>
          </w:rPrChange>
        </w:rPr>
        <w:t>Search Committee</w:t>
      </w:r>
      <w:bookmarkEnd w:id="2700"/>
      <w:r w:rsidRPr="0047631F">
        <w:rPr>
          <w:rFonts w:ascii="Times New Roman" w:hAnsi="Times New Roman" w:cs="Times New Roman"/>
          <w:b/>
          <w:sz w:val="28"/>
          <w:szCs w:val="28"/>
          <w:rPrChange w:id="2702" w:author="Al Campisano" w:date="2020-04-30T08:52:00Z">
            <w:rPr>
              <w:b/>
            </w:rPr>
          </w:rPrChange>
        </w:rPr>
        <w:t xml:space="preserve"> </w:t>
      </w:r>
      <w:r w:rsidRPr="0047631F">
        <w:rPr>
          <w:rFonts w:ascii="Times New Roman" w:hAnsi="Times New Roman" w:cs="Times New Roman"/>
          <w:sz w:val="28"/>
          <w:szCs w:val="28"/>
          <w:rPrChange w:id="2703" w:author="Al Campisano" w:date="2020-04-30T08:52:00Z">
            <w:rPr/>
          </w:rPrChange>
        </w:rPr>
        <w:t xml:space="preserve">– A group of congregational participants, selected and authorized by the consistory, to identify possible pastoral leadership candidates, to interview and present a commended candidate to the consistory for the consideration of a call or a contract. The search committee will function with the insights of the church’s self-study provided by the consistory and assist the consistory in its responsibility to issue a call or a contract to a candidate. </w:t>
      </w:r>
    </w:p>
    <w:p w14:paraId="0D5ABCF6" w14:textId="77777777" w:rsidR="00C507FB" w:rsidRPr="0047631F" w:rsidRDefault="00C507FB">
      <w:pPr>
        <w:rPr>
          <w:rFonts w:ascii="Times New Roman" w:hAnsi="Times New Roman" w:cs="Times New Roman"/>
          <w:sz w:val="28"/>
          <w:szCs w:val="28"/>
          <w:rPrChange w:id="2704" w:author="Al Campisano" w:date="2020-04-30T08:52:00Z">
            <w:rPr/>
          </w:rPrChange>
        </w:rPr>
      </w:pPr>
    </w:p>
    <w:p w14:paraId="6D0FDC2B" w14:textId="70D24DFF" w:rsidR="00C507FB" w:rsidRPr="0047631F" w:rsidRDefault="00C507FB">
      <w:pPr>
        <w:rPr>
          <w:rFonts w:ascii="Times New Roman" w:hAnsi="Times New Roman" w:cs="Times New Roman"/>
          <w:sz w:val="28"/>
          <w:szCs w:val="28"/>
          <w:rPrChange w:id="2705" w:author="Al Campisano" w:date="2020-04-30T08:52:00Z">
            <w:rPr/>
          </w:rPrChange>
        </w:rPr>
      </w:pPr>
      <w:bookmarkStart w:id="2706" w:name="_Toc47528855"/>
      <w:r w:rsidRPr="0047631F">
        <w:rPr>
          <w:rStyle w:val="Heading3Char"/>
          <w:rFonts w:ascii="Times New Roman" w:hAnsi="Times New Roman" w:cs="Times New Roman"/>
          <w:bCs/>
          <w:sz w:val="28"/>
          <w:szCs w:val="28"/>
          <w:rPrChange w:id="2707" w:author="Al Campisano" w:date="2020-04-30T08:52:00Z">
            <w:rPr>
              <w:rStyle w:val="Heading3Char"/>
              <w:bCs/>
            </w:rPr>
          </w:rPrChange>
        </w:rPr>
        <w:t>Specialized Transition Minister</w:t>
      </w:r>
      <w:bookmarkEnd w:id="2706"/>
      <w:r w:rsidRPr="0047631F">
        <w:rPr>
          <w:rStyle w:val="Heading3Char"/>
          <w:rFonts w:ascii="Times New Roman" w:hAnsi="Times New Roman" w:cs="Times New Roman"/>
          <w:bCs/>
          <w:sz w:val="28"/>
          <w:szCs w:val="28"/>
          <w:rPrChange w:id="2708" w:author="Al Campisano" w:date="2020-04-30T08:52:00Z">
            <w:rPr>
              <w:rStyle w:val="Heading3Char"/>
              <w:bCs/>
            </w:rPr>
          </w:rPrChange>
        </w:rPr>
        <w:t xml:space="preserve"> </w:t>
      </w:r>
      <w:r w:rsidRPr="0047631F">
        <w:rPr>
          <w:rFonts w:ascii="Times New Roman" w:hAnsi="Times New Roman" w:cs="Times New Roman"/>
          <w:sz w:val="28"/>
          <w:szCs w:val="28"/>
          <w:rPrChange w:id="2709" w:author="Al Campisano" w:date="2020-04-30T08:52:00Z">
            <w:rPr/>
          </w:rPrChange>
        </w:rPr>
        <w:t>– A Minister of Word and Sacrament who serves under short-term contracts in congregations that intend to hire pastoral leadership. The STM has received specialized training to assist churches with the specific challenges and opportunities that are experienced by a church during the period between pastors.</w:t>
      </w:r>
    </w:p>
    <w:p w14:paraId="147E3D4F" w14:textId="77777777" w:rsidR="00C507FB" w:rsidRPr="0047631F" w:rsidRDefault="00C507FB">
      <w:pPr>
        <w:rPr>
          <w:rFonts w:ascii="Times New Roman" w:hAnsi="Times New Roman" w:cs="Times New Roman"/>
          <w:sz w:val="28"/>
          <w:szCs w:val="28"/>
          <w:rPrChange w:id="2710" w:author="Al Campisano" w:date="2020-04-30T08:52:00Z">
            <w:rPr/>
          </w:rPrChange>
        </w:rPr>
      </w:pPr>
    </w:p>
    <w:p w14:paraId="65BDFF04" w14:textId="235E3E63" w:rsidR="00C507FB" w:rsidRPr="0047631F" w:rsidRDefault="00C507FB">
      <w:pPr>
        <w:rPr>
          <w:rFonts w:ascii="Times New Roman" w:hAnsi="Times New Roman" w:cs="Times New Roman"/>
          <w:sz w:val="28"/>
          <w:szCs w:val="28"/>
          <w:rPrChange w:id="2711" w:author="Al Campisano" w:date="2020-04-30T08:52:00Z">
            <w:rPr/>
          </w:rPrChange>
        </w:rPr>
      </w:pPr>
      <w:bookmarkStart w:id="2712" w:name="_Toc47528856"/>
      <w:r w:rsidRPr="0047631F">
        <w:rPr>
          <w:rStyle w:val="Heading3Char"/>
          <w:rFonts w:ascii="Times New Roman" w:hAnsi="Times New Roman" w:cs="Times New Roman"/>
          <w:bCs/>
          <w:sz w:val="28"/>
          <w:szCs w:val="28"/>
          <w:rPrChange w:id="2713" w:author="Al Campisano" w:date="2020-04-30T08:52:00Z">
            <w:rPr>
              <w:rStyle w:val="Heading3Char"/>
              <w:bCs/>
            </w:rPr>
          </w:rPrChange>
        </w:rPr>
        <w:lastRenderedPageBreak/>
        <w:t>Supervisor</w:t>
      </w:r>
      <w:bookmarkEnd w:id="2712"/>
      <w:r w:rsidRPr="0047631F">
        <w:rPr>
          <w:rFonts w:ascii="Times New Roman" w:hAnsi="Times New Roman" w:cs="Times New Roman"/>
          <w:b/>
          <w:sz w:val="28"/>
          <w:szCs w:val="28"/>
          <w:rPrChange w:id="2714" w:author="Al Campisano" w:date="2020-04-30T08:52:00Z">
            <w:rPr>
              <w:b/>
            </w:rPr>
          </w:rPrChange>
        </w:rPr>
        <w:t xml:space="preserve"> </w:t>
      </w:r>
      <w:r w:rsidRPr="0047631F">
        <w:rPr>
          <w:rFonts w:ascii="Times New Roman" w:hAnsi="Times New Roman" w:cs="Times New Roman"/>
          <w:sz w:val="28"/>
          <w:szCs w:val="28"/>
          <w:rPrChange w:id="2715" w:author="Al Campisano" w:date="2020-04-30T08:52:00Z">
            <w:rPr/>
          </w:rPrChange>
        </w:rPr>
        <w:t xml:space="preserve">– Appointed by the classis to a church between pastoral leaders, the classis will appoint either a Minister of Word and Sacrament as supervisor or a minister and an elder to serve together as a supervisory team. Because a consistory requires the attendance of all three offices (minister, elder and deacon) all meetings of the consistory must include the attendance of a supervising minister or his or her designee. The role of the supervisor or supervisory team is delineated in “The Guidelines for Supervised Churches.” </w:t>
      </w:r>
    </w:p>
    <w:p w14:paraId="1D2DD077" w14:textId="77777777" w:rsidR="00C507FB" w:rsidRDefault="00C507FB">
      <w:pPr>
        <w:rPr>
          <w:rFonts w:cstheme="minorHAnsi"/>
          <w:sz w:val="28"/>
          <w:szCs w:val="28"/>
        </w:rPr>
      </w:pPr>
      <w:r>
        <w:rPr>
          <w:rFonts w:cstheme="minorHAnsi"/>
          <w:sz w:val="28"/>
          <w:szCs w:val="28"/>
        </w:rPr>
        <w:br w:type="page"/>
      </w:r>
    </w:p>
    <w:p w14:paraId="4CFE7505" w14:textId="272E5E1B" w:rsidR="00987331" w:rsidRPr="0047631F" w:rsidRDefault="00C210D3">
      <w:pPr>
        <w:pStyle w:val="Heading1"/>
        <w:rPr>
          <w:b/>
          <w:bCs/>
          <w:rPrChange w:id="2716" w:author="Al Campisano" w:date="2020-04-30T08:52:00Z">
            <w:rPr/>
          </w:rPrChange>
        </w:rPr>
        <w:pPrChange w:id="2717" w:author="Al Campisano" w:date="2020-04-30T08:52:00Z">
          <w:pPr>
            <w:pStyle w:val="Heading2"/>
          </w:pPr>
        </w:pPrChange>
      </w:pPr>
      <w:bookmarkStart w:id="2718" w:name="_Toc47528857"/>
      <w:r w:rsidRPr="0047631F">
        <w:rPr>
          <w:b/>
          <w:bCs/>
          <w:u w:val="single"/>
          <w:rPrChange w:id="2719" w:author="Al Campisano" w:date="2020-04-30T08:57:00Z">
            <w:rPr/>
          </w:rPrChange>
        </w:rPr>
        <w:lastRenderedPageBreak/>
        <w:t>APPENDIX B</w:t>
      </w:r>
      <w:r w:rsidRPr="0047631F">
        <w:rPr>
          <w:b/>
          <w:bCs/>
          <w:rPrChange w:id="2720" w:author="Al Campisano" w:date="2020-04-30T08:52:00Z">
            <w:rPr/>
          </w:rPrChange>
        </w:rPr>
        <w:t xml:space="preserve">: COMPARISON OF </w:t>
      </w:r>
      <w:r w:rsidR="00403F87" w:rsidRPr="0047631F">
        <w:rPr>
          <w:b/>
          <w:bCs/>
          <w:rPrChange w:id="2721" w:author="Al Campisano" w:date="2020-04-30T08:52:00Z">
            <w:rPr/>
          </w:rPrChange>
        </w:rPr>
        <w:t>COMMMISSIONED PASTOR, PREACHING ELDER, MINISTER OF WORD AND SACRAMENT IN THE RCA</w:t>
      </w:r>
      <w:r w:rsidR="00AC069D" w:rsidRPr="0047631F">
        <w:rPr>
          <w:b/>
          <w:bCs/>
          <w:rPrChange w:id="2722" w:author="Al Campisano" w:date="2020-04-30T08:52:00Z">
            <w:rPr/>
          </w:rPrChange>
        </w:rPr>
        <w:t xml:space="preserve"> (*Denotes Albany Synod Recommendation, not a BCO requirement)</w:t>
      </w:r>
      <w:bookmarkEnd w:id="2718"/>
    </w:p>
    <w:p w14:paraId="58CA7E57" w14:textId="6B5DB9C7" w:rsidR="00EB2209" w:rsidRDefault="00EB2209" w:rsidP="00EB2209"/>
    <w:p w14:paraId="0A8E274B" w14:textId="77777777" w:rsidR="00EB2209" w:rsidRPr="00F14CB4" w:rsidRDefault="00EB2209" w:rsidP="00F14CB4">
      <w:pPr>
        <w:rPr>
          <w:color w:val="FF0000"/>
          <w:sz w:val="28"/>
          <w:szCs w:val="28"/>
        </w:rPr>
      </w:pP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723" w:author="Al Campisano" w:date="2019-12-12T13:28: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508"/>
        <w:gridCol w:w="2467"/>
        <w:gridCol w:w="2087"/>
        <w:gridCol w:w="4553"/>
        <w:tblGridChange w:id="2724">
          <w:tblGrid>
            <w:gridCol w:w="1508"/>
            <w:gridCol w:w="38"/>
            <w:gridCol w:w="2429"/>
            <w:gridCol w:w="26"/>
            <w:gridCol w:w="2061"/>
            <w:gridCol w:w="16"/>
            <w:gridCol w:w="3272"/>
            <w:gridCol w:w="1265"/>
          </w:tblGrid>
        </w:tblGridChange>
      </w:tblGrid>
      <w:tr w:rsidR="00EB2209" w14:paraId="1CF8D208" w14:textId="77777777" w:rsidTr="009C203B">
        <w:trPr>
          <w:trHeight w:val="278"/>
          <w:tblHeader/>
          <w:jc w:val="center"/>
          <w:trPrChange w:id="2725" w:author="Al Campisano" w:date="2019-12-12T13:28:00Z">
            <w:trPr>
              <w:gridAfter w:val="0"/>
              <w:trHeight w:val="278"/>
              <w:tblHeader/>
              <w:jc w:val="center"/>
            </w:trPr>
          </w:trPrChange>
        </w:trPr>
        <w:tc>
          <w:tcPr>
            <w:tcW w:w="10615" w:type="dxa"/>
            <w:gridSpan w:val="4"/>
            <w:tcBorders>
              <w:top w:val="single" w:sz="4" w:space="0" w:color="auto"/>
              <w:left w:val="single" w:sz="4" w:space="0" w:color="auto"/>
              <w:bottom w:val="single" w:sz="4" w:space="0" w:color="auto"/>
              <w:right w:val="single" w:sz="4" w:space="0" w:color="auto"/>
            </w:tcBorders>
            <w:shd w:val="clear" w:color="auto" w:fill="C0C0C0"/>
            <w:tcPrChange w:id="2726" w:author="Al Campisano" w:date="2019-12-12T13:28:00Z">
              <w:tcPr>
                <w:tcW w:w="0" w:type="auto"/>
                <w:gridSpan w:val="7"/>
                <w:tcBorders>
                  <w:top w:val="single" w:sz="4" w:space="0" w:color="auto"/>
                  <w:left w:val="single" w:sz="4" w:space="0" w:color="auto"/>
                  <w:bottom w:val="single" w:sz="4" w:space="0" w:color="auto"/>
                  <w:right w:val="single" w:sz="4" w:space="0" w:color="auto"/>
                </w:tcBorders>
                <w:shd w:val="clear" w:color="auto" w:fill="C0C0C0"/>
              </w:tcPr>
            </w:tcPrChange>
          </w:tcPr>
          <w:p w14:paraId="5E8B318D" w14:textId="722B6BF6" w:rsidR="00EB2209" w:rsidRPr="00F14CB4" w:rsidRDefault="00EB2209" w:rsidP="00F14CB4">
            <w:pPr>
              <w:jc w:val="center"/>
              <w:rPr>
                <w:b/>
                <w:bCs/>
                <w:color w:val="1F4E79" w:themeColor="accent1" w:themeShade="80"/>
                <w:sz w:val="24"/>
                <w:szCs w:val="24"/>
              </w:rPr>
            </w:pPr>
            <w:r w:rsidRPr="00B47496">
              <w:rPr>
                <w:color w:val="1F4E79" w:themeColor="accent1" w:themeShade="80"/>
                <w:sz w:val="24"/>
                <w:szCs w:val="24"/>
              </w:rPr>
              <w:t>ALBANY SYNOD</w:t>
            </w:r>
          </w:p>
        </w:tc>
      </w:tr>
      <w:tr w:rsidR="009C203B" w14:paraId="37DB5211" w14:textId="77777777" w:rsidTr="009C203B">
        <w:trPr>
          <w:trHeight w:val="278"/>
          <w:tblHeader/>
          <w:jc w:val="center"/>
        </w:trPr>
        <w:tc>
          <w:tcPr>
            <w:tcW w:w="1508" w:type="dxa"/>
            <w:tcBorders>
              <w:top w:val="single" w:sz="4" w:space="0" w:color="auto"/>
              <w:left w:val="single" w:sz="4" w:space="0" w:color="auto"/>
              <w:bottom w:val="single" w:sz="4" w:space="0" w:color="auto"/>
              <w:right w:val="single" w:sz="4" w:space="0" w:color="auto"/>
            </w:tcBorders>
            <w:shd w:val="clear" w:color="auto" w:fill="C0C0C0"/>
            <w:hideMark/>
          </w:tcPr>
          <w:p w14:paraId="089FF409" w14:textId="77777777" w:rsidR="00C507FB" w:rsidRDefault="00C507FB" w:rsidP="00F14CB4">
            <w:r>
              <w:t>Status/</w:t>
            </w:r>
          </w:p>
          <w:p w14:paraId="232DF90D" w14:textId="7FEED64B" w:rsidR="00C507FB" w:rsidRDefault="00C507FB" w:rsidP="00F14CB4">
            <w:r>
              <w:t>Function</w:t>
            </w:r>
          </w:p>
        </w:tc>
        <w:tc>
          <w:tcPr>
            <w:tcW w:w="2467" w:type="dxa"/>
            <w:tcBorders>
              <w:top w:val="single" w:sz="4" w:space="0" w:color="auto"/>
              <w:left w:val="single" w:sz="4" w:space="0" w:color="auto"/>
              <w:bottom w:val="single" w:sz="4" w:space="0" w:color="auto"/>
              <w:right w:val="single" w:sz="4" w:space="0" w:color="auto"/>
            </w:tcBorders>
            <w:shd w:val="clear" w:color="auto" w:fill="C0C0C0"/>
            <w:hideMark/>
          </w:tcPr>
          <w:p w14:paraId="35B82FF5" w14:textId="77777777" w:rsidR="00C507FB" w:rsidRDefault="00C507FB" w:rsidP="00F14CB4">
            <w:r>
              <w:t>Commissioned Pastor</w:t>
            </w:r>
          </w:p>
        </w:tc>
        <w:tc>
          <w:tcPr>
            <w:tcW w:w="0" w:type="auto"/>
            <w:tcBorders>
              <w:top w:val="single" w:sz="4" w:space="0" w:color="auto"/>
              <w:left w:val="single" w:sz="4" w:space="0" w:color="auto"/>
              <w:bottom w:val="single" w:sz="4" w:space="0" w:color="auto"/>
              <w:right w:val="single" w:sz="4" w:space="0" w:color="auto"/>
            </w:tcBorders>
            <w:shd w:val="clear" w:color="auto" w:fill="C0C0C0"/>
            <w:hideMark/>
          </w:tcPr>
          <w:p w14:paraId="76148CE0" w14:textId="77777777" w:rsidR="00C507FB" w:rsidRDefault="00C507FB" w:rsidP="00F14CB4">
            <w:r>
              <w:t>Preaching Elder</w:t>
            </w:r>
          </w:p>
        </w:tc>
        <w:tc>
          <w:tcPr>
            <w:tcW w:w="4553" w:type="dxa"/>
            <w:tcBorders>
              <w:top w:val="single" w:sz="4" w:space="0" w:color="auto"/>
              <w:left w:val="single" w:sz="4" w:space="0" w:color="auto"/>
              <w:bottom w:val="single" w:sz="4" w:space="0" w:color="auto"/>
              <w:right w:val="single" w:sz="4" w:space="0" w:color="auto"/>
            </w:tcBorders>
            <w:shd w:val="clear" w:color="auto" w:fill="C0C0C0"/>
            <w:hideMark/>
          </w:tcPr>
          <w:p w14:paraId="0D6D5ED2" w14:textId="77777777" w:rsidR="00C507FB" w:rsidRDefault="00C507FB" w:rsidP="00F14CB4">
            <w:r>
              <w:t>Minister of Word and Sacrament</w:t>
            </w:r>
          </w:p>
        </w:tc>
      </w:tr>
      <w:tr w:rsidR="009C203B" w14:paraId="6D209534" w14:textId="77777777" w:rsidTr="009C203B">
        <w:trPr>
          <w:trHeight w:val="224"/>
          <w:jc w:val="center"/>
        </w:trPr>
        <w:tc>
          <w:tcPr>
            <w:tcW w:w="1508" w:type="dxa"/>
            <w:tcBorders>
              <w:top w:val="single" w:sz="4" w:space="0" w:color="auto"/>
              <w:left w:val="single" w:sz="4" w:space="0" w:color="auto"/>
              <w:bottom w:val="single" w:sz="4" w:space="0" w:color="auto"/>
              <w:right w:val="single" w:sz="4" w:space="0" w:color="auto"/>
            </w:tcBorders>
            <w:hideMark/>
          </w:tcPr>
          <w:p w14:paraId="73E81D5B" w14:textId="77777777" w:rsidR="00C507FB" w:rsidRDefault="00C507FB">
            <w:pPr>
              <w:spacing w:line="276" w:lineRule="auto"/>
              <w:rPr>
                <w:rFonts w:ascii="Arial" w:eastAsiaTheme="minorEastAsia" w:hAnsi="Arial" w:cs="Arial"/>
                <w:b/>
                <w:bCs/>
                <w:sz w:val="18"/>
                <w:szCs w:val="18"/>
              </w:rPr>
            </w:pPr>
            <w:r>
              <w:rPr>
                <w:rFonts w:ascii="Arial" w:hAnsi="Arial" w:cs="Arial"/>
                <w:b/>
                <w:bCs/>
                <w:sz w:val="18"/>
                <w:szCs w:val="18"/>
              </w:rPr>
              <w:t>Ordained Office</w:t>
            </w:r>
          </w:p>
        </w:tc>
        <w:tc>
          <w:tcPr>
            <w:tcW w:w="2467" w:type="dxa"/>
            <w:tcBorders>
              <w:top w:val="single" w:sz="4" w:space="0" w:color="auto"/>
              <w:left w:val="single" w:sz="4" w:space="0" w:color="auto"/>
              <w:bottom w:val="single" w:sz="4" w:space="0" w:color="auto"/>
              <w:right w:val="single" w:sz="4" w:space="0" w:color="auto"/>
            </w:tcBorders>
          </w:tcPr>
          <w:p w14:paraId="2ABB1B54" w14:textId="4759BAD4" w:rsidR="00C507FB" w:rsidRDefault="00C507FB">
            <w:pPr>
              <w:spacing w:line="276" w:lineRule="auto"/>
              <w:rPr>
                <w:rFonts w:ascii="Arial" w:hAnsi="Arial" w:cs="Arial"/>
                <w:sz w:val="18"/>
                <w:szCs w:val="18"/>
              </w:rPr>
            </w:pPr>
            <w:r>
              <w:rPr>
                <w:rFonts w:ascii="Arial" w:hAnsi="Arial" w:cs="Arial"/>
                <w:sz w:val="18"/>
                <w:szCs w:val="18"/>
              </w:rPr>
              <w:t>Elder</w:t>
            </w:r>
            <w:r w:rsidR="00B454E2">
              <w:rPr>
                <w:rFonts w:ascii="Arial" w:hAnsi="Arial" w:cs="Arial"/>
                <w:sz w:val="18"/>
                <w:szCs w:val="18"/>
              </w:rPr>
              <w:t>.</w:t>
            </w:r>
          </w:p>
          <w:p w14:paraId="67143550" w14:textId="77777777" w:rsidR="00C507FB" w:rsidRDefault="00C507FB">
            <w:pPr>
              <w:spacing w:line="276" w:lineRule="auto"/>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0D4E2910" w14:textId="58612730" w:rsidR="00C507FB" w:rsidRDefault="00C507FB">
            <w:pPr>
              <w:spacing w:line="276" w:lineRule="auto"/>
              <w:rPr>
                <w:rFonts w:ascii="Arial" w:hAnsi="Arial" w:cs="Arial"/>
                <w:sz w:val="18"/>
                <w:szCs w:val="18"/>
              </w:rPr>
            </w:pPr>
            <w:r>
              <w:rPr>
                <w:rFonts w:ascii="Arial" w:hAnsi="Arial" w:cs="Arial"/>
                <w:sz w:val="18"/>
                <w:szCs w:val="18"/>
              </w:rPr>
              <w:t>Elder</w:t>
            </w:r>
            <w:r w:rsidR="00B454E2">
              <w:rPr>
                <w:rFonts w:ascii="Arial" w:hAnsi="Arial" w:cs="Arial"/>
                <w:sz w:val="18"/>
                <w:szCs w:val="18"/>
              </w:rPr>
              <w:t>.</w:t>
            </w:r>
          </w:p>
        </w:tc>
        <w:tc>
          <w:tcPr>
            <w:tcW w:w="4553" w:type="dxa"/>
            <w:tcBorders>
              <w:top w:val="single" w:sz="4" w:space="0" w:color="auto"/>
              <w:left w:val="single" w:sz="4" w:space="0" w:color="auto"/>
              <w:bottom w:val="single" w:sz="4" w:space="0" w:color="auto"/>
              <w:right w:val="single" w:sz="4" w:space="0" w:color="auto"/>
            </w:tcBorders>
            <w:hideMark/>
          </w:tcPr>
          <w:p w14:paraId="0A8A0CFA" w14:textId="222943EA" w:rsidR="00C507FB" w:rsidRDefault="00C507FB">
            <w:pPr>
              <w:spacing w:line="276" w:lineRule="auto"/>
              <w:rPr>
                <w:rFonts w:ascii="Arial" w:hAnsi="Arial" w:cs="Arial"/>
                <w:sz w:val="18"/>
                <w:szCs w:val="18"/>
              </w:rPr>
            </w:pPr>
            <w:r>
              <w:rPr>
                <w:rFonts w:ascii="Arial" w:hAnsi="Arial" w:cs="Arial"/>
                <w:sz w:val="18"/>
                <w:szCs w:val="18"/>
              </w:rPr>
              <w:t>Minister</w:t>
            </w:r>
            <w:r w:rsidR="00B454E2">
              <w:rPr>
                <w:rFonts w:ascii="Arial" w:hAnsi="Arial" w:cs="Arial"/>
                <w:sz w:val="18"/>
                <w:szCs w:val="18"/>
              </w:rPr>
              <w:t>.</w:t>
            </w:r>
          </w:p>
        </w:tc>
      </w:tr>
      <w:tr w:rsidR="009C203B" w14:paraId="4A5C1BEC" w14:textId="77777777" w:rsidTr="009C203B">
        <w:trPr>
          <w:jc w:val="center"/>
        </w:trPr>
        <w:tc>
          <w:tcPr>
            <w:tcW w:w="1508" w:type="dxa"/>
            <w:tcBorders>
              <w:top w:val="single" w:sz="4" w:space="0" w:color="auto"/>
              <w:left w:val="single" w:sz="4" w:space="0" w:color="auto"/>
              <w:bottom w:val="single" w:sz="4" w:space="0" w:color="auto"/>
              <w:right w:val="single" w:sz="4" w:space="0" w:color="auto"/>
            </w:tcBorders>
            <w:hideMark/>
          </w:tcPr>
          <w:p w14:paraId="1608E98C" w14:textId="77777777" w:rsidR="00C507FB" w:rsidRDefault="00C507FB">
            <w:pPr>
              <w:spacing w:line="276" w:lineRule="auto"/>
              <w:rPr>
                <w:rFonts w:ascii="Arial" w:hAnsi="Arial" w:cs="Arial"/>
                <w:b/>
                <w:bCs/>
                <w:sz w:val="18"/>
                <w:szCs w:val="18"/>
              </w:rPr>
            </w:pPr>
            <w:r>
              <w:rPr>
                <w:rFonts w:ascii="Arial" w:hAnsi="Arial" w:cs="Arial"/>
                <w:b/>
                <w:bCs/>
                <w:sz w:val="18"/>
                <w:szCs w:val="18"/>
              </w:rPr>
              <w:t>Authorization for Ministry</w:t>
            </w:r>
          </w:p>
        </w:tc>
        <w:tc>
          <w:tcPr>
            <w:tcW w:w="2467" w:type="dxa"/>
            <w:tcBorders>
              <w:top w:val="single" w:sz="4" w:space="0" w:color="auto"/>
              <w:left w:val="single" w:sz="4" w:space="0" w:color="auto"/>
              <w:bottom w:val="single" w:sz="4" w:space="0" w:color="auto"/>
              <w:right w:val="single" w:sz="4" w:space="0" w:color="auto"/>
            </w:tcBorders>
          </w:tcPr>
          <w:p w14:paraId="6EF46ADC" w14:textId="241F3BEE" w:rsidR="00C507FB" w:rsidRDefault="00C507FB">
            <w:pPr>
              <w:spacing w:line="276" w:lineRule="auto"/>
              <w:rPr>
                <w:rFonts w:ascii="Arial" w:hAnsi="Arial" w:cs="Arial"/>
                <w:sz w:val="18"/>
                <w:szCs w:val="18"/>
              </w:rPr>
            </w:pPr>
            <w:r>
              <w:rPr>
                <w:rFonts w:ascii="Arial" w:hAnsi="Arial" w:cs="Arial"/>
                <w:sz w:val="18"/>
                <w:szCs w:val="18"/>
              </w:rPr>
              <w:t>Commissioning</w:t>
            </w:r>
            <w:r w:rsidR="00B454E2">
              <w:rPr>
                <w:rFonts w:ascii="Arial" w:hAnsi="Arial" w:cs="Arial"/>
                <w:sz w:val="18"/>
                <w:szCs w:val="18"/>
              </w:rPr>
              <w:t>.</w:t>
            </w:r>
          </w:p>
          <w:p w14:paraId="31B4734F" w14:textId="77777777" w:rsidR="00C507FB" w:rsidRDefault="00C507FB">
            <w:pPr>
              <w:spacing w:line="276" w:lineRule="auto"/>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72B85B10" w14:textId="5D4ADDB8" w:rsidR="00C507FB" w:rsidRDefault="00C507FB">
            <w:pPr>
              <w:spacing w:line="276" w:lineRule="auto"/>
              <w:rPr>
                <w:rFonts w:ascii="Arial" w:hAnsi="Arial" w:cs="Arial"/>
                <w:sz w:val="18"/>
                <w:szCs w:val="18"/>
              </w:rPr>
            </w:pPr>
            <w:r>
              <w:rPr>
                <w:rFonts w:ascii="Arial" w:hAnsi="Arial" w:cs="Arial"/>
                <w:sz w:val="18"/>
                <w:szCs w:val="18"/>
              </w:rPr>
              <w:t>Commissioning</w:t>
            </w:r>
            <w:r w:rsidR="00B454E2">
              <w:rPr>
                <w:rFonts w:ascii="Arial" w:hAnsi="Arial" w:cs="Arial"/>
                <w:sz w:val="18"/>
                <w:szCs w:val="18"/>
              </w:rPr>
              <w:t>.</w:t>
            </w:r>
          </w:p>
        </w:tc>
        <w:tc>
          <w:tcPr>
            <w:tcW w:w="4553" w:type="dxa"/>
            <w:tcBorders>
              <w:top w:val="single" w:sz="4" w:space="0" w:color="auto"/>
              <w:left w:val="single" w:sz="4" w:space="0" w:color="auto"/>
              <w:bottom w:val="single" w:sz="4" w:space="0" w:color="auto"/>
              <w:right w:val="single" w:sz="4" w:space="0" w:color="auto"/>
            </w:tcBorders>
            <w:hideMark/>
          </w:tcPr>
          <w:p w14:paraId="258A6BF3" w14:textId="1C28C7E5" w:rsidR="00C507FB" w:rsidRDefault="00C507FB">
            <w:pPr>
              <w:spacing w:line="276" w:lineRule="auto"/>
              <w:rPr>
                <w:rFonts w:ascii="Arial" w:hAnsi="Arial" w:cs="Arial"/>
                <w:sz w:val="18"/>
                <w:szCs w:val="18"/>
              </w:rPr>
            </w:pPr>
            <w:r>
              <w:rPr>
                <w:rFonts w:ascii="Arial" w:hAnsi="Arial" w:cs="Arial"/>
                <w:sz w:val="18"/>
                <w:szCs w:val="18"/>
              </w:rPr>
              <w:t>Ordination</w:t>
            </w:r>
            <w:r w:rsidR="00B454E2">
              <w:rPr>
                <w:rFonts w:ascii="Arial" w:hAnsi="Arial" w:cs="Arial"/>
                <w:sz w:val="18"/>
                <w:szCs w:val="18"/>
              </w:rPr>
              <w:t>.</w:t>
            </w:r>
          </w:p>
        </w:tc>
      </w:tr>
      <w:tr w:rsidR="009C203B" w14:paraId="4A28C759" w14:textId="77777777" w:rsidTr="009C203B">
        <w:trPr>
          <w:jc w:val="center"/>
        </w:trPr>
        <w:tc>
          <w:tcPr>
            <w:tcW w:w="1508" w:type="dxa"/>
            <w:tcBorders>
              <w:top w:val="single" w:sz="4" w:space="0" w:color="auto"/>
              <w:left w:val="single" w:sz="4" w:space="0" w:color="auto"/>
              <w:bottom w:val="single" w:sz="4" w:space="0" w:color="auto"/>
              <w:right w:val="single" w:sz="4" w:space="0" w:color="auto"/>
            </w:tcBorders>
            <w:hideMark/>
          </w:tcPr>
          <w:p w14:paraId="4AA813FC" w14:textId="33EB30BA" w:rsidR="00C507FB" w:rsidRDefault="003C66A7">
            <w:pPr>
              <w:spacing w:line="276" w:lineRule="auto"/>
              <w:rPr>
                <w:rFonts w:ascii="Arial" w:hAnsi="Arial" w:cs="Arial"/>
                <w:b/>
                <w:bCs/>
                <w:sz w:val="18"/>
                <w:szCs w:val="18"/>
              </w:rPr>
            </w:pPr>
            <w:r>
              <w:rPr>
                <w:rFonts w:ascii="Arial" w:hAnsi="Arial" w:cs="Arial"/>
                <w:b/>
                <w:bCs/>
                <w:sz w:val="18"/>
                <w:szCs w:val="18"/>
              </w:rPr>
              <w:t xml:space="preserve">Limits </w:t>
            </w:r>
            <w:r w:rsidR="00C507FB">
              <w:rPr>
                <w:rFonts w:ascii="Arial" w:hAnsi="Arial" w:cs="Arial"/>
                <w:b/>
                <w:bCs/>
                <w:sz w:val="18"/>
                <w:szCs w:val="18"/>
              </w:rPr>
              <w:t>of Ministry</w:t>
            </w:r>
          </w:p>
        </w:tc>
        <w:tc>
          <w:tcPr>
            <w:tcW w:w="2467" w:type="dxa"/>
            <w:tcBorders>
              <w:top w:val="single" w:sz="4" w:space="0" w:color="auto"/>
              <w:left w:val="single" w:sz="4" w:space="0" w:color="auto"/>
              <w:bottom w:val="single" w:sz="4" w:space="0" w:color="auto"/>
              <w:right w:val="single" w:sz="4" w:space="0" w:color="auto"/>
            </w:tcBorders>
          </w:tcPr>
          <w:p w14:paraId="2D138FED" w14:textId="2A60380B" w:rsidR="00C507FB" w:rsidRDefault="00C507FB">
            <w:pPr>
              <w:spacing w:line="276" w:lineRule="auto"/>
              <w:rPr>
                <w:rFonts w:ascii="Arial" w:hAnsi="Arial" w:cs="Arial"/>
                <w:sz w:val="18"/>
                <w:szCs w:val="18"/>
              </w:rPr>
            </w:pPr>
            <w:r>
              <w:rPr>
                <w:rFonts w:ascii="Arial" w:hAnsi="Arial" w:cs="Arial"/>
                <w:sz w:val="18"/>
                <w:szCs w:val="18"/>
              </w:rPr>
              <w:t>Limited to specific classis</w:t>
            </w:r>
            <w:r w:rsidR="00257BC9">
              <w:rPr>
                <w:rFonts w:ascii="Arial" w:hAnsi="Arial" w:cs="Arial"/>
                <w:sz w:val="18"/>
                <w:szCs w:val="18"/>
              </w:rPr>
              <w:t>.</w:t>
            </w:r>
          </w:p>
          <w:p w14:paraId="628547B8" w14:textId="77777777" w:rsidR="00C507FB" w:rsidRDefault="00C507FB">
            <w:pPr>
              <w:spacing w:line="276" w:lineRule="auto"/>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2E1D48C5" w14:textId="4852C481" w:rsidR="00C507FB" w:rsidRDefault="00C507FB">
            <w:pPr>
              <w:spacing w:line="276" w:lineRule="auto"/>
              <w:rPr>
                <w:rFonts w:ascii="Arial" w:hAnsi="Arial" w:cs="Arial"/>
                <w:sz w:val="18"/>
                <w:szCs w:val="18"/>
              </w:rPr>
            </w:pPr>
            <w:r>
              <w:rPr>
                <w:rFonts w:ascii="Arial" w:hAnsi="Arial" w:cs="Arial"/>
                <w:sz w:val="18"/>
                <w:szCs w:val="18"/>
              </w:rPr>
              <w:t>Limited to specific classis</w:t>
            </w:r>
            <w:r w:rsidR="00257BC9">
              <w:rPr>
                <w:rFonts w:ascii="Arial" w:hAnsi="Arial" w:cs="Arial"/>
                <w:sz w:val="18"/>
                <w:szCs w:val="18"/>
              </w:rPr>
              <w:t>.</w:t>
            </w:r>
          </w:p>
        </w:tc>
        <w:tc>
          <w:tcPr>
            <w:tcW w:w="4553" w:type="dxa"/>
            <w:tcBorders>
              <w:top w:val="single" w:sz="4" w:space="0" w:color="auto"/>
              <w:left w:val="single" w:sz="4" w:space="0" w:color="auto"/>
              <w:bottom w:val="single" w:sz="4" w:space="0" w:color="auto"/>
              <w:right w:val="single" w:sz="4" w:space="0" w:color="auto"/>
            </w:tcBorders>
            <w:hideMark/>
          </w:tcPr>
          <w:p w14:paraId="347D68C3" w14:textId="2A495FC8" w:rsidR="00C507FB" w:rsidRDefault="00C507FB">
            <w:pPr>
              <w:spacing w:line="276" w:lineRule="auto"/>
              <w:rPr>
                <w:rFonts w:ascii="Arial" w:hAnsi="Arial" w:cs="Arial"/>
                <w:sz w:val="18"/>
                <w:szCs w:val="18"/>
              </w:rPr>
            </w:pPr>
            <w:r>
              <w:rPr>
                <w:rFonts w:ascii="Arial" w:hAnsi="Arial" w:cs="Arial"/>
                <w:sz w:val="18"/>
                <w:szCs w:val="18"/>
              </w:rPr>
              <w:t>Not limited to specific classis</w:t>
            </w:r>
            <w:r w:rsidR="00257BC9">
              <w:rPr>
                <w:rFonts w:ascii="Arial" w:hAnsi="Arial" w:cs="Arial"/>
                <w:sz w:val="18"/>
                <w:szCs w:val="18"/>
              </w:rPr>
              <w:t>.</w:t>
            </w:r>
          </w:p>
        </w:tc>
      </w:tr>
      <w:tr w:rsidR="009C203B" w14:paraId="19F98985" w14:textId="77777777" w:rsidTr="009C203B">
        <w:trPr>
          <w:jc w:val="center"/>
        </w:trPr>
        <w:tc>
          <w:tcPr>
            <w:tcW w:w="1508" w:type="dxa"/>
            <w:tcBorders>
              <w:top w:val="single" w:sz="4" w:space="0" w:color="auto"/>
              <w:left w:val="single" w:sz="4" w:space="0" w:color="auto"/>
              <w:bottom w:val="single" w:sz="4" w:space="0" w:color="auto"/>
              <w:right w:val="single" w:sz="4" w:space="0" w:color="auto"/>
            </w:tcBorders>
            <w:hideMark/>
          </w:tcPr>
          <w:p w14:paraId="19747840" w14:textId="77777777" w:rsidR="00C507FB" w:rsidRDefault="00C507FB">
            <w:pPr>
              <w:spacing w:line="276" w:lineRule="auto"/>
              <w:rPr>
                <w:rFonts w:ascii="Arial" w:hAnsi="Arial" w:cs="Arial"/>
                <w:b/>
                <w:bCs/>
                <w:sz w:val="18"/>
                <w:szCs w:val="18"/>
              </w:rPr>
            </w:pPr>
            <w:r>
              <w:rPr>
                <w:rFonts w:ascii="Arial" w:hAnsi="Arial" w:cs="Arial"/>
                <w:b/>
                <w:bCs/>
                <w:sz w:val="18"/>
                <w:szCs w:val="18"/>
              </w:rPr>
              <w:t>Length of Ministry</w:t>
            </w:r>
          </w:p>
        </w:tc>
        <w:tc>
          <w:tcPr>
            <w:tcW w:w="2467" w:type="dxa"/>
            <w:tcBorders>
              <w:top w:val="single" w:sz="4" w:space="0" w:color="auto"/>
              <w:left w:val="single" w:sz="4" w:space="0" w:color="auto"/>
              <w:bottom w:val="single" w:sz="4" w:space="0" w:color="auto"/>
              <w:right w:val="single" w:sz="4" w:space="0" w:color="auto"/>
            </w:tcBorders>
          </w:tcPr>
          <w:p w14:paraId="2435FDB4" w14:textId="5BEC4A1B" w:rsidR="00C507FB" w:rsidRDefault="00C507FB">
            <w:pPr>
              <w:pStyle w:val="TableParagraph"/>
              <w:spacing w:line="276" w:lineRule="auto"/>
              <w:rPr>
                <w:rFonts w:ascii="Arial" w:hAnsi="Arial" w:cs="Arial"/>
                <w:sz w:val="18"/>
                <w:szCs w:val="18"/>
              </w:rPr>
            </w:pPr>
            <w:r>
              <w:rPr>
                <w:rFonts w:ascii="Arial" w:hAnsi="Arial" w:cs="Arial"/>
                <w:spacing w:val="-2"/>
                <w:sz w:val="18"/>
                <w:szCs w:val="18"/>
              </w:rPr>
              <w:t>R</w:t>
            </w:r>
            <w:r>
              <w:rPr>
                <w:rFonts w:ascii="Arial" w:hAnsi="Arial" w:cs="Arial"/>
                <w:sz w:val="18"/>
                <w:szCs w:val="18"/>
              </w:rPr>
              <w:t>e</w:t>
            </w:r>
            <w:r>
              <w:rPr>
                <w:rFonts w:ascii="Arial" w:hAnsi="Arial" w:cs="Arial"/>
                <w:spacing w:val="-3"/>
                <w:sz w:val="18"/>
                <w:szCs w:val="18"/>
              </w:rPr>
              <w:t>v</w:t>
            </w:r>
            <w:r>
              <w:rPr>
                <w:rFonts w:ascii="Arial" w:hAnsi="Arial" w:cs="Arial"/>
                <w:spacing w:val="-2"/>
                <w:sz w:val="18"/>
                <w:szCs w:val="18"/>
              </w:rPr>
              <w:t>i</w:t>
            </w:r>
            <w:r>
              <w:rPr>
                <w:rFonts w:ascii="Arial" w:hAnsi="Arial" w:cs="Arial"/>
                <w:spacing w:val="1"/>
                <w:sz w:val="18"/>
                <w:szCs w:val="18"/>
              </w:rPr>
              <w:t>e</w:t>
            </w:r>
            <w:r>
              <w:rPr>
                <w:rFonts w:ascii="Arial" w:hAnsi="Arial" w:cs="Arial"/>
                <w:spacing w:val="-4"/>
                <w:sz w:val="18"/>
                <w:szCs w:val="18"/>
              </w:rPr>
              <w:t>w</w:t>
            </w:r>
            <w:r>
              <w:rPr>
                <w:rFonts w:ascii="Arial" w:hAnsi="Arial" w:cs="Arial"/>
                <w:sz w:val="18"/>
                <w:szCs w:val="18"/>
              </w:rPr>
              <w:t>ed a</w:t>
            </w:r>
            <w:r>
              <w:rPr>
                <w:rFonts w:ascii="Arial" w:hAnsi="Arial" w:cs="Arial"/>
                <w:spacing w:val="-1"/>
                <w:sz w:val="18"/>
                <w:szCs w:val="18"/>
              </w:rPr>
              <w:t>n</w:t>
            </w:r>
            <w:r>
              <w:rPr>
                <w:rFonts w:ascii="Arial" w:hAnsi="Arial" w:cs="Arial"/>
                <w:sz w:val="18"/>
                <w:szCs w:val="18"/>
              </w:rPr>
              <w:t>n</w:t>
            </w:r>
            <w:r>
              <w:rPr>
                <w:rFonts w:ascii="Arial" w:hAnsi="Arial" w:cs="Arial"/>
                <w:spacing w:val="-1"/>
                <w:sz w:val="18"/>
                <w:szCs w:val="18"/>
              </w:rPr>
              <w:t>u</w:t>
            </w:r>
            <w:r>
              <w:rPr>
                <w:rFonts w:ascii="Arial" w:hAnsi="Arial" w:cs="Arial"/>
                <w:sz w:val="18"/>
                <w:szCs w:val="18"/>
              </w:rPr>
              <w:t>a</w:t>
            </w:r>
            <w:r>
              <w:rPr>
                <w:rFonts w:ascii="Arial" w:hAnsi="Arial" w:cs="Arial"/>
                <w:spacing w:val="-2"/>
                <w:sz w:val="18"/>
                <w:szCs w:val="18"/>
              </w:rPr>
              <w:t>l</w:t>
            </w:r>
            <w:r>
              <w:rPr>
                <w:rFonts w:ascii="Arial" w:hAnsi="Arial" w:cs="Arial"/>
                <w:spacing w:val="1"/>
                <w:sz w:val="18"/>
                <w:szCs w:val="18"/>
              </w:rPr>
              <w:t>l</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d</w:t>
            </w:r>
            <w:r>
              <w:rPr>
                <w:rFonts w:ascii="Arial" w:hAnsi="Arial" w:cs="Arial"/>
                <w:spacing w:val="-1"/>
                <w:sz w:val="18"/>
                <w:szCs w:val="18"/>
              </w:rPr>
              <w:t>u</w:t>
            </w:r>
            <w:r>
              <w:rPr>
                <w:rFonts w:ascii="Arial" w:hAnsi="Arial" w:cs="Arial"/>
                <w:sz w:val="18"/>
                <w:szCs w:val="18"/>
              </w:rPr>
              <w:t>r</w:t>
            </w:r>
            <w:r>
              <w:rPr>
                <w:rFonts w:ascii="Arial" w:hAnsi="Arial" w:cs="Arial"/>
                <w:spacing w:val="-2"/>
                <w:sz w:val="18"/>
                <w:szCs w:val="18"/>
              </w:rPr>
              <w:t>i</w:t>
            </w:r>
            <w:r>
              <w:rPr>
                <w:rFonts w:ascii="Arial" w:hAnsi="Arial" w:cs="Arial"/>
                <w:spacing w:val="1"/>
                <w:sz w:val="18"/>
                <w:szCs w:val="18"/>
              </w:rPr>
              <w:t>n</w:t>
            </w:r>
            <w:r>
              <w:rPr>
                <w:rFonts w:ascii="Arial" w:hAnsi="Arial" w:cs="Arial"/>
                <w:sz w:val="18"/>
                <w:szCs w:val="18"/>
              </w:rPr>
              <w:t>g per</w:t>
            </w:r>
            <w:r>
              <w:rPr>
                <w:rFonts w:ascii="Arial" w:hAnsi="Arial" w:cs="Arial"/>
                <w:spacing w:val="-2"/>
                <w:sz w:val="18"/>
                <w:szCs w:val="18"/>
              </w:rPr>
              <w:t>i</w:t>
            </w:r>
            <w:r>
              <w:rPr>
                <w:rFonts w:ascii="Arial" w:hAnsi="Arial" w:cs="Arial"/>
                <w:sz w:val="18"/>
                <w:szCs w:val="18"/>
              </w:rPr>
              <w:t xml:space="preserve">od </w:t>
            </w:r>
            <w:r>
              <w:rPr>
                <w:rFonts w:ascii="Arial" w:hAnsi="Arial" w:cs="Arial"/>
                <w:spacing w:val="-3"/>
                <w:sz w:val="18"/>
                <w:szCs w:val="18"/>
              </w:rPr>
              <w:t>o</w:t>
            </w:r>
            <w:r>
              <w:rPr>
                <w:rFonts w:ascii="Arial" w:hAnsi="Arial" w:cs="Arial"/>
                <w:sz w:val="18"/>
                <w:szCs w:val="18"/>
              </w:rPr>
              <w:t>f</w:t>
            </w:r>
            <w:r>
              <w:rPr>
                <w:rFonts w:ascii="Arial" w:hAnsi="Arial" w:cs="Arial"/>
                <w:spacing w:val="2"/>
                <w:sz w:val="18"/>
                <w:szCs w:val="18"/>
              </w:rPr>
              <w:t xml:space="preserve"> </w:t>
            </w:r>
            <w:r>
              <w:rPr>
                <w:rFonts w:ascii="Arial" w:hAnsi="Arial" w:cs="Arial"/>
                <w:spacing w:val="-3"/>
                <w:sz w:val="18"/>
                <w:szCs w:val="18"/>
              </w:rPr>
              <w:t>a</w:t>
            </w:r>
            <w:r>
              <w:rPr>
                <w:rFonts w:ascii="Arial" w:hAnsi="Arial" w:cs="Arial"/>
                <w:sz w:val="18"/>
                <w:szCs w:val="18"/>
              </w:rPr>
              <w:t>ss</w:t>
            </w:r>
            <w:r>
              <w:rPr>
                <w:rFonts w:ascii="Arial" w:hAnsi="Arial" w:cs="Arial"/>
                <w:spacing w:val="-2"/>
                <w:sz w:val="18"/>
                <w:szCs w:val="18"/>
              </w:rPr>
              <w:t>i</w:t>
            </w:r>
            <w:r>
              <w:rPr>
                <w:rFonts w:ascii="Arial" w:hAnsi="Arial" w:cs="Arial"/>
                <w:spacing w:val="1"/>
                <w:sz w:val="18"/>
                <w:szCs w:val="18"/>
              </w:rPr>
              <w:t>g</w:t>
            </w:r>
            <w:r>
              <w:rPr>
                <w:rFonts w:ascii="Arial" w:hAnsi="Arial" w:cs="Arial"/>
                <w:sz w:val="18"/>
                <w:szCs w:val="18"/>
              </w:rPr>
              <w:t>n</w:t>
            </w:r>
            <w:r>
              <w:rPr>
                <w:rFonts w:ascii="Arial" w:hAnsi="Arial" w:cs="Arial"/>
                <w:spacing w:val="-1"/>
                <w:sz w:val="18"/>
                <w:szCs w:val="18"/>
              </w:rPr>
              <w:t>e</w:t>
            </w:r>
            <w:r>
              <w:rPr>
                <w:rFonts w:ascii="Arial" w:hAnsi="Arial" w:cs="Arial"/>
                <w:sz w:val="18"/>
                <w:szCs w:val="18"/>
              </w:rPr>
              <w:t>d ser</w:t>
            </w:r>
            <w:r>
              <w:rPr>
                <w:rFonts w:ascii="Arial" w:hAnsi="Arial" w:cs="Arial"/>
                <w:spacing w:val="-2"/>
                <w:sz w:val="18"/>
                <w:szCs w:val="18"/>
              </w:rPr>
              <w:t>vi</w:t>
            </w:r>
            <w:r>
              <w:rPr>
                <w:rFonts w:ascii="Arial" w:hAnsi="Arial" w:cs="Arial"/>
                <w:sz w:val="18"/>
                <w:szCs w:val="18"/>
              </w:rPr>
              <w:t>ce;</w:t>
            </w:r>
            <w:r>
              <w:rPr>
                <w:rFonts w:ascii="Arial" w:hAnsi="Arial" w:cs="Arial"/>
                <w:spacing w:val="1"/>
                <w:sz w:val="18"/>
                <w:szCs w:val="18"/>
              </w:rPr>
              <w:t xml:space="preserve"> </w:t>
            </w:r>
            <w:r>
              <w:rPr>
                <w:rFonts w:ascii="Arial" w:hAnsi="Arial" w:cs="Arial"/>
                <w:sz w:val="18"/>
                <w:szCs w:val="18"/>
              </w:rPr>
              <w:t>c</w:t>
            </w:r>
            <w:r>
              <w:rPr>
                <w:rFonts w:ascii="Arial" w:hAnsi="Arial" w:cs="Arial"/>
                <w:spacing w:val="-3"/>
                <w:sz w:val="18"/>
                <w:szCs w:val="18"/>
              </w:rPr>
              <w:t>o</w:t>
            </w:r>
            <w:r>
              <w:rPr>
                <w:rFonts w:ascii="Arial" w:hAnsi="Arial" w:cs="Arial"/>
                <w:sz w:val="18"/>
                <w:szCs w:val="18"/>
              </w:rPr>
              <w:t>mm</w:t>
            </w:r>
            <w:r>
              <w:rPr>
                <w:rFonts w:ascii="Arial" w:hAnsi="Arial" w:cs="Arial"/>
                <w:spacing w:val="-2"/>
                <w:sz w:val="18"/>
                <w:szCs w:val="18"/>
              </w:rPr>
              <w:t>i</w:t>
            </w:r>
            <w:r>
              <w:rPr>
                <w:rFonts w:ascii="Arial" w:hAnsi="Arial" w:cs="Arial"/>
                <w:sz w:val="18"/>
                <w:szCs w:val="18"/>
              </w:rPr>
              <w:t>ss</w:t>
            </w:r>
            <w:r>
              <w:rPr>
                <w:rFonts w:ascii="Arial" w:hAnsi="Arial" w:cs="Arial"/>
                <w:spacing w:val="-2"/>
                <w:sz w:val="18"/>
                <w:szCs w:val="18"/>
              </w:rPr>
              <w:t>i</w:t>
            </w:r>
            <w:r>
              <w:rPr>
                <w:rFonts w:ascii="Arial" w:hAnsi="Arial" w:cs="Arial"/>
                <w:spacing w:val="1"/>
                <w:sz w:val="18"/>
                <w:szCs w:val="18"/>
              </w:rPr>
              <w:t>o</w:t>
            </w:r>
            <w:r>
              <w:rPr>
                <w:rFonts w:ascii="Arial" w:hAnsi="Arial" w:cs="Arial"/>
                <w:sz w:val="18"/>
                <w:szCs w:val="18"/>
              </w:rPr>
              <w:t>n e</w:t>
            </w:r>
            <w:r>
              <w:rPr>
                <w:rFonts w:ascii="Arial" w:hAnsi="Arial" w:cs="Arial"/>
                <w:spacing w:val="-3"/>
                <w:sz w:val="18"/>
                <w:szCs w:val="18"/>
              </w:rPr>
              <w:t>x</w:t>
            </w:r>
            <w:r>
              <w:rPr>
                <w:rFonts w:ascii="Arial" w:hAnsi="Arial" w:cs="Arial"/>
                <w:sz w:val="18"/>
                <w:szCs w:val="18"/>
              </w:rPr>
              <w:t>p</w:t>
            </w:r>
            <w:r>
              <w:rPr>
                <w:rFonts w:ascii="Arial" w:hAnsi="Arial" w:cs="Arial"/>
                <w:spacing w:val="-2"/>
                <w:sz w:val="18"/>
                <w:szCs w:val="18"/>
              </w:rPr>
              <w:t>i</w:t>
            </w:r>
            <w:r>
              <w:rPr>
                <w:rFonts w:ascii="Arial" w:hAnsi="Arial" w:cs="Arial"/>
                <w:sz w:val="18"/>
                <w:szCs w:val="18"/>
              </w:rPr>
              <w:t>res a</w:t>
            </w:r>
            <w:r>
              <w:rPr>
                <w:rFonts w:ascii="Arial" w:hAnsi="Arial" w:cs="Arial"/>
                <w:spacing w:val="-3"/>
                <w:sz w:val="18"/>
                <w:szCs w:val="18"/>
              </w:rPr>
              <w:t>u</w:t>
            </w:r>
            <w:r>
              <w:rPr>
                <w:rFonts w:ascii="Arial" w:hAnsi="Arial" w:cs="Arial"/>
                <w:sz w:val="18"/>
                <w:szCs w:val="18"/>
              </w:rPr>
              <w:t>tom</w:t>
            </w:r>
            <w:r>
              <w:rPr>
                <w:rFonts w:ascii="Arial" w:hAnsi="Arial" w:cs="Arial"/>
                <w:spacing w:val="-3"/>
                <w:sz w:val="18"/>
                <w:szCs w:val="18"/>
              </w:rPr>
              <w:t>a</w:t>
            </w:r>
            <w:r>
              <w:rPr>
                <w:rFonts w:ascii="Arial" w:hAnsi="Arial" w:cs="Arial"/>
                <w:sz w:val="18"/>
                <w:szCs w:val="18"/>
              </w:rPr>
              <w:t>t</w:t>
            </w:r>
            <w:r>
              <w:rPr>
                <w:rFonts w:ascii="Arial" w:hAnsi="Arial" w:cs="Arial"/>
                <w:spacing w:val="-2"/>
                <w:sz w:val="18"/>
                <w:szCs w:val="18"/>
              </w:rPr>
              <w:t>i</w:t>
            </w:r>
            <w:r>
              <w:rPr>
                <w:rFonts w:ascii="Arial" w:hAnsi="Arial" w:cs="Arial"/>
                <w:sz w:val="18"/>
                <w:szCs w:val="18"/>
              </w:rPr>
              <w:t>ca</w:t>
            </w:r>
            <w:r>
              <w:rPr>
                <w:rFonts w:ascii="Arial" w:hAnsi="Arial" w:cs="Arial"/>
                <w:spacing w:val="-2"/>
                <w:sz w:val="18"/>
                <w:szCs w:val="18"/>
              </w:rPr>
              <w:t>ll</w:t>
            </w:r>
            <w:r>
              <w:rPr>
                <w:rFonts w:ascii="Arial" w:hAnsi="Arial" w:cs="Arial"/>
                <w:sz w:val="18"/>
                <w:szCs w:val="18"/>
              </w:rPr>
              <w:t>y</w:t>
            </w:r>
            <w:r>
              <w:rPr>
                <w:rFonts w:ascii="Arial" w:hAnsi="Arial" w:cs="Arial"/>
                <w:spacing w:val="-2"/>
                <w:sz w:val="18"/>
                <w:szCs w:val="18"/>
              </w:rPr>
              <w:t xml:space="preserve"> </w:t>
            </w:r>
            <w:r>
              <w:rPr>
                <w:rFonts w:ascii="Arial" w:hAnsi="Arial" w:cs="Arial"/>
                <w:spacing w:val="-4"/>
                <w:sz w:val="18"/>
                <w:szCs w:val="18"/>
              </w:rPr>
              <w:t>w</w:t>
            </w:r>
            <w:r>
              <w:rPr>
                <w:rFonts w:ascii="Arial" w:hAnsi="Arial" w:cs="Arial"/>
                <w:sz w:val="18"/>
                <w:szCs w:val="18"/>
              </w:rPr>
              <w:t>h</w:t>
            </w:r>
            <w:r>
              <w:rPr>
                <w:rFonts w:ascii="Arial" w:hAnsi="Arial" w:cs="Arial"/>
                <w:spacing w:val="-1"/>
                <w:sz w:val="18"/>
                <w:szCs w:val="18"/>
              </w:rPr>
              <w:t>e</w:t>
            </w:r>
            <w:r>
              <w:rPr>
                <w:rFonts w:ascii="Arial" w:hAnsi="Arial" w:cs="Arial"/>
                <w:sz w:val="18"/>
                <w:szCs w:val="18"/>
              </w:rPr>
              <w:t>n ser</w:t>
            </w:r>
            <w:r>
              <w:rPr>
                <w:rFonts w:ascii="Arial" w:hAnsi="Arial" w:cs="Arial"/>
                <w:spacing w:val="-2"/>
                <w:sz w:val="18"/>
                <w:szCs w:val="18"/>
              </w:rPr>
              <w:t>vi</w:t>
            </w:r>
            <w:r>
              <w:rPr>
                <w:rFonts w:ascii="Arial" w:hAnsi="Arial" w:cs="Arial"/>
                <w:sz w:val="18"/>
                <w:szCs w:val="18"/>
              </w:rPr>
              <w:t>ce ends</w:t>
            </w:r>
            <w:r w:rsidR="00257BC9">
              <w:rPr>
                <w:rFonts w:ascii="Arial" w:hAnsi="Arial" w:cs="Arial"/>
                <w:sz w:val="18"/>
                <w:szCs w:val="18"/>
              </w:rPr>
              <w:t>.</w:t>
            </w:r>
          </w:p>
          <w:p w14:paraId="46529CAF" w14:textId="77777777" w:rsidR="00C507FB" w:rsidRDefault="00C507FB">
            <w:pPr>
              <w:pStyle w:val="TableParagraph"/>
              <w:spacing w:line="276" w:lineRule="auto"/>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6A51CB8D" w14:textId="12E3CE78" w:rsidR="00C507FB" w:rsidRDefault="00C507FB">
            <w:pPr>
              <w:pStyle w:val="TableParagraph"/>
              <w:spacing w:line="276" w:lineRule="auto"/>
              <w:rPr>
                <w:rFonts w:ascii="Arial" w:hAnsi="Arial" w:cs="Arial"/>
                <w:sz w:val="18"/>
                <w:szCs w:val="18"/>
              </w:rPr>
            </w:pPr>
            <w:r>
              <w:rPr>
                <w:rFonts w:ascii="Arial" w:hAnsi="Arial" w:cs="Arial"/>
                <w:spacing w:val="-4"/>
                <w:sz w:val="18"/>
                <w:szCs w:val="18"/>
              </w:rPr>
              <w:t>M</w:t>
            </w:r>
            <w:r>
              <w:rPr>
                <w:rFonts w:ascii="Arial" w:hAnsi="Arial" w:cs="Arial"/>
                <w:spacing w:val="1"/>
                <w:sz w:val="18"/>
                <w:szCs w:val="18"/>
              </w:rPr>
              <w:t>a</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be com</w:t>
            </w:r>
            <w:r>
              <w:rPr>
                <w:rFonts w:ascii="Arial" w:hAnsi="Arial" w:cs="Arial"/>
                <w:spacing w:val="1"/>
                <w:sz w:val="18"/>
                <w:szCs w:val="18"/>
              </w:rPr>
              <w:t>m</w:t>
            </w:r>
            <w:r>
              <w:rPr>
                <w:rFonts w:ascii="Arial" w:hAnsi="Arial" w:cs="Arial"/>
                <w:spacing w:val="-2"/>
                <w:sz w:val="18"/>
                <w:szCs w:val="18"/>
              </w:rPr>
              <w:t>i</w:t>
            </w:r>
            <w:r>
              <w:rPr>
                <w:rFonts w:ascii="Arial" w:hAnsi="Arial" w:cs="Arial"/>
                <w:sz w:val="18"/>
                <w:szCs w:val="18"/>
              </w:rPr>
              <w:t>ss</w:t>
            </w:r>
            <w:r>
              <w:rPr>
                <w:rFonts w:ascii="Arial" w:hAnsi="Arial" w:cs="Arial"/>
                <w:spacing w:val="-2"/>
                <w:sz w:val="18"/>
                <w:szCs w:val="18"/>
              </w:rPr>
              <w:t>i</w:t>
            </w:r>
            <w:r>
              <w:rPr>
                <w:rFonts w:ascii="Arial" w:hAnsi="Arial" w:cs="Arial"/>
                <w:sz w:val="18"/>
                <w:szCs w:val="18"/>
              </w:rPr>
              <w:t>o</w:t>
            </w:r>
            <w:r>
              <w:rPr>
                <w:rFonts w:ascii="Arial" w:hAnsi="Arial" w:cs="Arial"/>
                <w:spacing w:val="-1"/>
                <w:sz w:val="18"/>
                <w:szCs w:val="18"/>
              </w:rPr>
              <w:t>n</w:t>
            </w:r>
            <w:r>
              <w:rPr>
                <w:rFonts w:ascii="Arial" w:hAnsi="Arial" w:cs="Arial"/>
                <w:sz w:val="18"/>
                <w:szCs w:val="18"/>
              </w:rPr>
              <w:t>ed</w:t>
            </w:r>
            <w:r>
              <w:rPr>
                <w:rFonts w:ascii="Arial" w:hAnsi="Arial" w:cs="Arial"/>
                <w:spacing w:val="-5"/>
                <w:sz w:val="18"/>
                <w:szCs w:val="18"/>
              </w:rPr>
              <w:t xml:space="preserve"> </w:t>
            </w:r>
            <w:r>
              <w:rPr>
                <w:rFonts w:ascii="Arial" w:hAnsi="Arial" w:cs="Arial"/>
                <w:spacing w:val="3"/>
                <w:sz w:val="18"/>
                <w:szCs w:val="18"/>
              </w:rPr>
              <w:t>f</w:t>
            </w:r>
            <w:r>
              <w:rPr>
                <w:rFonts w:ascii="Arial" w:hAnsi="Arial" w:cs="Arial"/>
                <w:spacing w:val="-3"/>
                <w:sz w:val="18"/>
                <w:szCs w:val="18"/>
              </w:rPr>
              <w:t>o</w:t>
            </w:r>
            <w:r>
              <w:rPr>
                <w:rFonts w:ascii="Arial" w:hAnsi="Arial" w:cs="Arial"/>
                <w:sz w:val="18"/>
                <w:szCs w:val="18"/>
              </w:rPr>
              <w:t>r</w:t>
            </w:r>
            <w:r>
              <w:rPr>
                <w:rFonts w:ascii="Arial" w:hAnsi="Arial" w:cs="Arial"/>
                <w:spacing w:val="1"/>
                <w:sz w:val="18"/>
                <w:szCs w:val="18"/>
              </w:rPr>
              <w:t xml:space="preserve"> </w:t>
            </w:r>
            <w:r>
              <w:rPr>
                <w:rFonts w:ascii="Arial" w:hAnsi="Arial" w:cs="Arial"/>
                <w:sz w:val="18"/>
                <w:szCs w:val="18"/>
              </w:rPr>
              <w:t>up</w:t>
            </w:r>
            <w:r>
              <w:rPr>
                <w:rFonts w:ascii="Arial" w:hAnsi="Arial" w:cs="Arial"/>
                <w:spacing w:val="-2"/>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t</w:t>
            </w:r>
            <w:r>
              <w:rPr>
                <w:rFonts w:ascii="Arial" w:hAnsi="Arial" w:cs="Arial"/>
                <w:spacing w:val="-4"/>
                <w:sz w:val="18"/>
                <w:szCs w:val="18"/>
              </w:rPr>
              <w:t>w</w:t>
            </w:r>
            <w:r>
              <w:rPr>
                <w:rFonts w:ascii="Arial" w:hAnsi="Arial" w:cs="Arial"/>
                <w:sz w:val="18"/>
                <w:szCs w:val="18"/>
              </w:rPr>
              <w:t xml:space="preserve">o </w:t>
            </w:r>
            <w:r>
              <w:rPr>
                <w:rFonts w:ascii="Arial" w:hAnsi="Arial" w:cs="Arial"/>
                <w:spacing w:val="-2"/>
                <w:sz w:val="18"/>
                <w:szCs w:val="18"/>
              </w:rPr>
              <w:t>y</w:t>
            </w:r>
            <w:r>
              <w:rPr>
                <w:rFonts w:ascii="Arial" w:hAnsi="Arial" w:cs="Arial"/>
                <w:sz w:val="18"/>
                <w:szCs w:val="18"/>
              </w:rPr>
              <w:t>e</w:t>
            </w:r>
            <w:r>
              <w:rPr>
                <w:rFonts w:ascii="Arial" w:hAnsi="Arial" w:cs="Arial"/>
                <w:spacing w:val="-1"/>
                <w:sz w:val="18"/>
                <w:szCs w:val="18"/>
              </w:rPr>
              <w:t>a</w:t>
            </w:r>
            <w:r>
              <w:rPr>
                <w:rFonts w:ascii="Arial" w:hAnsi="Arial" w:cs="Arial"/>
                <w:sz w:val="18"/>
                <w:szCs w:val="18"/>
              </w:rPr>
              <w:t>rs; may</w:t>
            </w:r>
            <w:r>
              <w:rPr>
                <w:rFonts w:ascii="Arial" w:hAnsi="Arial" w:cs="Arial"/>
                <w:spacing w:val="-2"/>
                <w:sz w:val="18"/>
                <w:szCs w:val="18"/>
              </w:rPr>
              <w:t xml:space="preserve"> </w:t>
            </w:r>
            <w:r>
              <w:rPr>
                <w:rFonts w:ascii="Arial" w:hAnsi="Arial" w:cs="Arial"/>
                <w:sz w:val="18"/>
                <w:szCs w:val="18"/>
              </w:rPr>
              <w:t>be re</w:t>
            </w:r>
            <w:r>
              <w:rPr>
                <w:rFonts w:ascii="Arial" w:hAnsi="Arial" w:cs="Arial"/>
                <w:spacing w:val="-1"/>
                <w:sz w:val="18"/>
                <w:szCs w:val="18"/>
              </w:rPr>
              <w:t>n</w:t>
            </w:r>
            <w:r>
              <w:rPr>
                <w:rFonts w:ascii="Arial" w:hAnsi="Arial" w:cs="Arial"/>
                <w:sz w:val="18"/>
                <w:szCs w:val="18"/>
              </w:rPr>
              <w:t>e</w:t>
            </w:r>
            <w:r>
              <w:rPr>
                <w:rFonts w:ascii="Arial" w:hAnsi="Arial" w:cs="Arial"/>
                <w:spacing w:val="-4"/>
                <w:sz w:val="18"/>
                <w:szCs w:val="18"/>
              </w:rPr>
              <w:t>w</w:t>
            </w:r>
            <w:r>
              <w:rPr>
                <w:rFonts w:ascii="Arial" w:hAnsi="Arial" w:cs="Arial"/>
                <w:sz w:val="18"/>
                <w:szCs w:val="18"/>
              </w:rPr>
              <w:t xml:space="preserve">ed </w:t>
            </w:r>
            <w:r>
              <w:rPr>
                <w:rFonts w:ascii="Arial" w:hAnsi="Arial" w:cs="Arial"/>
                <w:spacing w:val="-3"/>
                <w:sz w:val="18"/>
                <w:szCs w:val="18"/>
              </w:rPr>
              <w:t>a</w:t>
            </w:r>
            <w:r>
              <w:rPr>
                <w:rFonts w:ascii="Arial" w:hAnsi="Arial" w:cs="Arial"/>
                <w:sz w:val="18"/>
                <w:szCs w:val="18"/>
              </w:rPr>
              <w:t>fter</w:t>
            </w:r>
            <w:r>
              <w:rPr>
                <w:rFonts w:ascii="Arial" w:hAnsi="Arial" w:cs="Arial"/>
                <w:spacing w:val="-1"/>
                <w:sz w:val="18"/>
                <w:szCs w:val="18"/>
              </w:rPr>
              <w:t xml:space="preserve"> </w:t>
            </w:r>
            <w:r>
              <w:rPr>
                <w:rFonts w:ascii="Arial" w:hAnsi="Arial" w:cs="Arial"/>
                <w:sz w:val="18"/>
                <w:szCs w:val="18"/>
              </w:rPr>
              <w:t>e</w:t>
            </w:r>
            <w:r>
              <w:rPr>
                <w:rFonts w:ascii="Arial" w:hAnsi="Arial" w:cs="Arial"/>
                <w:spacing w:val="-3"/>
                <w:sz w:val="18"/>
                <w:szCs w:val="18"/>
              </w:rPr>
              <w:t>v</w:t>
            </w:r>
            <w:r>
              <w:rPr>
                <w:rFonts w:ascii="Arial" w:hAnsi="Arial" w:cs="Arial"/>
                <w:sz w:val="18"/>
                <w:szCs w:val="18"/>
              </w:rPr>
              <w:t>a</w:t>
            </w:r>
            <w:r>
              <w:rPr>
                <w:rFonts w:ascii="Arial" w:hAnsi="Arial" w:cs="Arial"/>
                <w:spacing w:val="-2"/>
                <w:sz w:val="18"/>
                <w:szCs w:val="18"/>
              </w:rPr>
              <w:t>l</w:t>
            </w:r>
            <w:r>
              <w:rPr>
                <w:rFonts w:ascii="Arial" w:hAnsi="Arial" w:cs="Arial"/>
                <w:sz w:val="18"/>
                <w:szCs w:val="18"/>
              </w:rPr>
              <w:t>u</w:t>
            </w:r>
            <w:r>
              <w:rPr>
                <w:rFonts w:ascii="Arial" w:hAnsi="Arial" w:cs="Arial"/>
                <w:spacing w:val="-1"/>
                <w:sz w:val="18"/>
                <w:szCs w:val="18"/>
              </w:rPr>
              <w:t>a</w:t>
            </w:r>
            <w:r>
              <w:rPr>
                <w:rFonts w:ascii="Arial" w:hAnsi="Arial" w:cs="Arial"/>
                <w:sz w:val="18"/>
                <w:szCs w:val="18"/>
              </w:rPr>
              <w:t>t</w:t>
            </w:r>
            <w:r>
              <w:rPr>
                <w:rFonts w:ascii="Arial" w:hAnsi="Arial" w:cs="Arial"/>
                <w:spacing w:val="-2"/>
                <w:sz w:val="18"/>
                <w:szCs w:val="18"/>
              </w:rPr>
              <w:t>i</w:t>
            </w:r>
            <w:r>
              <w:rPr>
                <w:rFonts w:ascii="Arial" w:hAnsi="Arial" w:cs="Arial"/>
                <w:sz w:val="18"/>
                <w:szCs w:val="18"/>
              </w:rPr>
              <w:t>on by</w:t>
            </w:r>
            <w:r>
              <w:rPr>
                <w:rFonts w:ascii="Arial" w:hAnsi="Arial" w:cs="Arial"/>
                <w:spacing w:val="-2"/>
                <w:sz w:val="18"/>
                <w:szCs w:val="18"/>
              </w:rPr>
              <w:t xml:space="preserve"> </w:t>
            </w:r>
            <w:r>
              <w:rPr>
                <w:rFonts w:ascii="Arial" w:hAnsi="Arial" w:cs="Arial"/>
                <w:sz w:val="18"/>
                <w:szCs w:val="18"/>
              </w:rPr>
              <w:t>the co</w:t>
            </w:r>
            <w:r>
              <w:rPr>
                <w:rFonts w:ascii="Arial" w:hAnsi="Arial" w:cs="Arial"/>
                <w:spacing w:val="-1"/>
                <w:sz w:val="18"/>
                <w:szCs w:val="18"/>
              </w:rPr>
              <w:t>n</w:t>
            </w:r>
            <w:r>
              <w:rPr>
                <w:rFonts w:ascii="Arial" w:hAnsi="Arial" w:cs="Arial"/>
                <w:sz w:val="18"/>
                <w:szCs w:val="18"/>
              </w:rPr>
              <w:t>s</w:t>
            </w:r>
            <w:r>
              <w:rPr>
                <w:rFonts w:ascii="Arial" w:hAnsi="Arial" w:cs="Arial"/>
                <w:spacing w:val="-2"/>
                <w:sz w:val="18"/>
                <w:szCs w:val="18"/>
              </w:rPr>
              <w:t>i</w:t>
            </w:r>
            <w:r>
              <w:rPr>
                <w:rFonts w:ascii="Arial" w:hAnsi="Arial" w:cs="Arial"/>
                <w:sz w:val="18"/>
                <w:szCs w:val="18"/>
              </w:rPr>
              <w:t>story</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n</w:t>
            </w:r>
            <w:r>
              <w:rPr>
                <w:rFonts w:ascii="Arial" w:hAnsi="Arial" w:cs="Arial"/>
                <w:sz w:val="18"/>
                <w:szCs w:val="18"/>
              </w:rPr>
              <w:t>d</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c</w:t>
            </w:r>
            <w:r>
              <w:rPr>
                <w:rFonts w:ascii="Arial" w:hAnsi="Arial" w:cs="Arial"/>
                <w:spacing w:val="-2"/>
                <w:sz w:val="18"/>
                <w:szCs w:val="18"/>
              </w:rPr>
              <w:t>l</w:t>
            </w:r>
            <w:r>
              <w:rPr>
                <w:rFonts w:ascii="Arial" w:hAnsi="Arial" w:cs="Arial"/>
                <w:sz w:val="18"/>
                <w:szCs w:val="18"/>
              </w:rPr>
              <w:t>ass</w:t>
            </w:r>
            <w:r>
              <w:rPr>
                <w:rFonts w:ascii="Arial" w:hAnsi="Arial" w:cs="Arial"/>
                <w:spacing w:val="-2"/>
                <w:sz w:val="18"/>
                <w:szCs w:val="18"/>
              </w:rPr>
              <w:t>i</w:t>
            </w:r>
            <w:r>
              <w:rPr>
                <w:rFonts w:ascii="Arial" w:hAnsi="Arial" w:cs="Arial"/>
                <w:sz w:val="18"/>
                <w:szCs w:val="18"/>
              </w:rPr>
              <w:t>s</w:t>
            </w:r>
            <w:r w:rsidR="00257BC9">
              <w:rPr>
                <w:rFonts w:ascii="Arial" w:hAnsi="Arial" w:cs="Arial"/>
                <w:sz w:val="18"/>
                <w:szCs w:val="18"/>
              </w:rPr>
              <w:t>.</w:t>
            </w:r>
          </w:p>
        </w:tc>
        <w:tc>
          <w:tcPr>
            <w:tcW w:w="4553" w:type="dxa"/>
            <w:tcBorders>
              <w:top w:val="single" w:sz="4" w:space="0" w:color="auto"/>
              <w:left w:val="single" w:sz="4" w:space="0" w:color="auto"/>
              <w:bottom w:val="single" w:sz="4" w:space="0" w:color="auto"/>
              <w:right w:val="single" w:sz="4" w:space="0" w:color="auto"/>
            </w:tcBorders>
            <w:hideMark/>
          </w:tcPr>
          <w:p w14:paraId="5EFAC23A" w14:textId="77777777" w:rsidR="00C507FB" w:rsidRDefault="00C507FB">
            <w:pPr>
              <w:pStyle w:val="TableParagraph"/>
              <w:spacing w:line="276" w:lineRule="auto"/>
              <w:rPr>
                <w:rFonts w:ascii="Arial" w:hAnsi="Arial" w:cs="Arial"/>
                <w:spacing w:val="-4"/>
                <w:sz w:val="18"/>
                <w:szCs w:val="18"/>
              </w:rPr>
            </w:pPr>
            <w:r>
              <w:rPr>
                <w:rFonts w:ascii="Arial" w:hAnsi="Arial" w:cs="Arial"/>
                <w:spacing w:val="-4"/>
                <w:sz w:val="18"/>
                <w:szCs w:val="18"/>
              </w:rPr>
              <w:t xml:space="preserve">Indefinite when installed by </w:t>
            </w:r>
            <w:proofErr w:type="gramStart"/>
            <w:r>
              <w:rPr>
                <w:rFonts w:ascii="Arial" w:hAnsi="Arial" w:cs="Arial"/>
                <w:spacing w:val="-4"/>
                <w:sz w:val="18"/>
                <w:szCs w:val="18"/>
              </w:rPr>
              <w:t>classis;</w:t>
            </w:r>
            <w:proofErr w:type="gramEnd"/>
            <w:r>
              <w:rPr>
                <w:rFonts w:ascii="Arial" w:hAnsi="Arial" w:cs="Arial"/>
                <w:spacing w:val="-4"/>
                <w:sz w:val="18"/>
                <w:szCs w:val="18"/>
              </w:rPr>
              <w:t xml:space="preserve"> </w:t>
            </w:r>
          </w:p>
          <w:p w14:paraId="54FA1B63" w14:textId="39822C32" w:rsidR="00C507FB" w:rsidRDefault="00C507FB">
            <w:pPr>
              <w:pStyle w:val="TableParagraph"/>
              <w:spacing w:line="276" w:lineRule="auto"/>
              <w:rPr>
                <w:rFonts w:ascii="Arial" w:hAnsi="Arial" w:cs="Arial"/>
                <w:spacing w:val="-4"/>
                <w:sz w:val="18"/>
                <w:szCs w:val="18"/>
              </w:rPr>
            </w:pPr>
            <w:r>
              <w:rPr>
                <w:rFonts w:ascii="Arial" w:hAnsi="Arial" w:cs="Arial"/>
                <w:spacing w:val="-4"/>
                <w:sz w:val="18"/>
                <w:szCs w:val="18"/>
              </w:rPr>
              <w:t>One year, if ministering under a contract instead of a call</w:t>
            </w:r>
            <w:r w:rsidR="003C66A7">
              <w:rPr>
                <w:rFonts w:ascii="Arial" w:hAnsi="Arial" w:cs="Arial"/>
                <w:spacing w:val="-4"/>
                <w:sz w:val="18"/>
                <w:szCs w:val="18"/>
              </w:rPr>
              <w:t>; may be renewed by after evaluation by the consistory and the classis.</w:t>
            </w:r>
          </w:p>
        </w:tc>
      </w:tr>
      <w:tr w:rsidR="009C203B" w14:paraId="58BA1AF5" w14:textId="77777777" w:rsidTr="009C203B">
        <w:trPr>
          <w:jc w:val="center"/>
        </w:trPr>
        <w:tc>
          <w:tcPr>
            <w:tcW w:w="1508" w:type="dxa"/>
            <w:tcBorders>
              <w:top w:val="single" w:sz="4" w:space="0" w:color="auto"/>
              <w:left w:val="single" w:sz="4" w:space="0" w:color="auto"/>
              <w:bottom w:val="single" w:sz="4" w:space="0" w:color="auto"/>
              <w:right w:val="single" w:sz="4" w:space="0" w:color="auto"/>
            </w:tcBorders>
            <w:hideMark/>
          </w:tcPr>
          <w:p w14:paraId="151D8404" w14:textId="77777777" w:rsidR="00C507FB" w:rsidRDefault="00C507FB">
            <w:pPr>
              <w:spacing w:line="276" w:lineRule="auto"/>
              <w:rPr>
                <w:rFonts w:ascii="Times New Roman" w:hAnsi="Times New Roman" w:cs="Times New Roman"/>
                <w:sz w:val="18"/>
                <w:szCs w:val="18"/>
              </w:rPr>
            </w:pPr>
            <w:r>
              <w:rPr>
                <w:rFonts w:ascii="Arial" w:hAnsi="Arial" w:cs="Arial"/>
                <w:b/>
                <w:bCs/>
                <w:spacing w:val="-2"/>
                <w:sz w:val="18"/>
                <w:szCs w:val="18"/>
              </w:rPr>
              <w:t>C</w:t>
            </w:r>
            <w:r>
              <w:rPr>
                <w:rFonts w:ascii="Arial" w:hAnsi="Arial" w:cs="Arial"/>
                <w:b/>
                <w:bCs/>
                <w:sz w:val="18"/>
                <w:szCs w:val="18"/>
              </w:rPr>
              <w:t>a</w:t>
            </w:r>
            <w:r>
              <w:rPr>
                <w:rFonts w:ascii="Arial" w:hAnsi="Arial" w:cs="Arial"/>
                <w:b/>
                <w:bCs/>
                <w:spacing w:val="-1"/>
                <w:sz w:val="18"/>
                <w:szCs w:val="18"/>
              </w:rPr>
              <w:t>n</w:t>
            </w:r>
            <w:r>
              <w:rPr>
                <w:rFonts w:ascii="Arial" w:hAnsi="Arial" w:cs="Arial"/>
                <w:b/>
                <w:bCs/>
                <w:sz w:val="18"/>
                <w:szCs w:val="18"/>
              </w:rPr>
              <w:t>dida</w:t>
            </w:r>
            <w:r>
              <w:rPr>
                <w:rFonts w:ascii="Arial" w:hAnsi="Arial" w:cs="Arial"/>
                <w:b/>
                <w:bCs/>
                <w:spacing w:val="1"/>
                <w:sz w:val="18"/>
                <w:szCs w:val="18"/>
              </w:rPr>
              <w:t>c</w:t>
            </w:r>
            <w:r>
              <w:rPr>
                <w:rFonts w:ascii="Arial" w:hAnsi="Arial" w:cs="Arial"/>
                <w:b/>
                <w:bCs/>
                <w:sz w:val="18"/>
                <w:szCs w:val="18"/>
              </w:rPr>
              <w:t>y</w:t>
            </w:r>
            <w:r>
              <w:rPr>
                <w:rFonts w:ascii="Arial" w:hAnsi="Arial" w:cs="Arial"/>
                <w:b/>
                <w:bCs/>
                <w:spacing w:val="-4"/>
                <w:sz w:val="18"/>
                <w:szCs w:val="18"/>
              </w:rPr>
              <w:t xml:space="preserve"> </w:t>
            </w:r>
            <w:r>
              <w:rPr>
                <w:rFonts w:ascii="Arial" w:hAnsi="Arial" w:cs="Arial"/>
                <w:b/>
                <w:bCs/>
                <w:spacing w:val="-2"/>
                <w:sz w:val="18"/>
                <w:szCs w:val="18"/>
              </w:rPr>
              <w:t>B</w:t>
            </w:r>
            <w:r>
              <w:rPr>
                <w:rFonts w:ascii="Arial" w:hAnsi="Arial" w:cs="Arial"/>
                <w:b/>
                <w:bCs/>
                <w:sz w:val="18"/>
                <w:szCs w:val="18"/>
              </w:rPr>
              <w:t>e</w:t>
            </w:r>
            <w:r>
              <w:rPr>
                <w:rFonts w:ascii="Arial" w:hAnsi="Arial" w:cs="Arial"/>
                <w:b/>
                <w:bCs/>
                <w:spacing w:val="-1"/>
                <w:sz w:val="18"/>
                <w:szCs w:val="18"/>
              </w:rPr>
              <w:t>g</w:t>
            </w:r>
            <w:r>
              <w:rPr>
                <w:rFonts w:ascii="Arial" w:hAnsi="Arial" w:cs="Arial"/>
                <w:b/>
                <w:bCs/>
                <w:sz w:val="18"/>
                <w:szCs w:val="18"/>
              </w:rPr>
              <w:t>ins</w:t>
            </w:r>
          </w:p>
        </w:tc>
        <w:tc>
          <w:tcPr>
            <w:tcW w:w="2467" w:type="dxa"/>
            <w:tcBorders>
              <w:top w:val="single" w:sz="4" w:space="0" w:color="auto"/>
              <w:left w:val="single" w:sz="4" w:space="0" w:color="auto"/>
              <w:bottom w:val="single" w:sz="4" w:space="0" w:color="auto"/>
              <w:right w:val="single" w:sz="4" w:space="0" w:color="auto"/>
            </w:tcBorders>
            <w:hideMark/>
          </w:tcPr>
          <w:p w14:paraId="285E58FC" w14:textId="51E653C7" w:rsidR="00C507FB" w:rsidRDefault="00C507FB">
            <w:pPr>
              <w:spacing w:line="276" w:lineRule="auto"/>
              <w:rPr>
                <w:sz w:val="18"/>
                <w:szCs w:val="18"/>
              </w:rPr>
            </w:pPr>
            <w:r>
              <w:rPr>
                <w:rFonts w:ascii="Arial" w:hAnsi="Arial" w:cs="Arial"/>
                <w:spacing w:val="4"/>
                <w:sz w:val="18"/>
                <w:szCs w:val="18"/>
              </w:rPr>
              <w:t>W</w:t>
            </w:r>
            <w:r>
              <w:rPr>
                <w:rFonts w:ascii="Arial" w:hAnsi="Arial" w:cs="Arial"/>
                <w:spacing w:val="-4"/>
                <w:sz w:val="18"/>
                <w:szCs w:val="18"/>
              </w:rPr>
              <w:t>i</w:t>
            </w:r>
            <w:r>
              <w:rPr>
                <w:rFonts w:ascii="Arial" w:hAnsi="Arial" w:cs="Arial"/>
                <w:spacing w:val="-2"/>
                <w:sz w:val="18"/>
                <w:szCs w:val="18"/>
              </w:rPr>
              <w:t>t</w:t>
            </w:r>
            <w:r>
              <w:rPr>
                <w:rFonts w:ascii="Arial" w:hAnsi="Arial" w:cs="Arial"/>
                <w:sz w:val="18"/>
                <w:szCs w:val="18"/>
              </w:rPr>
              <w:t xml:space="preserve">h </w:t>
            </w:r>
            <w:r w:rsidR="003C66A7">
              <w:rPr>
                <w:rFonts w:ascii="Arial" w:hAnsi="Arial" w:cs="Arial"/>
                <w:sz w:val="18"/>
                <w:szCs w:val="18"/>
              </w:rPr>
              <w:t>c</w:t>
            </w:r>
            <w:r>
              <w:rPr>
                <w:rFonts w:ascii="Arial" w:hAnsi="Arial" w:cs="Arial"/>
                <w:spacing w:val="-1"/>
                <w:sz w:val="18"/>
                <w:szCs w:val="18"/>
              </w:rPr>
              <w:t>o</w:t>
            </w:r>
            <w:r>
              <w:rPr>
                <w:rFonts w:ascii="Arial" w:hAnsi="Arial" w:cs="Arial"/>
                <w:sz w:val="18"/>
                <w:szCs w:val="18"/>
              </w:rPr>
              <w:t>ns</w:t>
            </w:r>
            <w:r>
              <w:rPr>
                <w:rFonts w:ascii="Arial" w:hAnsi="Arial" w:cs="Arial"/>
                <w:spacing w:val="-2"/>
                <w:sz w:val="18"/>
                <w:szCs w:val="18"/>
              </w:rPr>
              <w:t>i</w:t>
            </w:r>
            <w:r>
              <w:rPr>
                <w:rFonts w:ascii="Arial" w:hAnsi="Arial" w:cs="Arial"/>
                <w:spacing w:val="-3"/>
                <w:sz w:val="18"/>
                <w:szCs w:val="18"/>
              </w:rPr>
              <w:t>s</w:t>
            </w:r>
            <w:r>
              <w:rPr>
                <w:rFonts w:ascii="Arial" w:hAnsi="Arial" w:cs="Arial"/>
                <w:sz w:val="18"/>
                <w:szCs w:val="18"/>
              </w:rPr>
              <w:t>tory</w:t>
            </w:r>
            <w:r>
              <w:rPr>
                <w:rFonts w:ascii="Arial" w:hAnsi="Arial" w:cs="Arial"/>
                <w:spacing w:val="-1"/>
                <w:sz w:val="18"/>
                <w:szCs w:val="18"/>
              </w:rPr>
              <w:t xml:space="preserve"> </w:t>
            </w:r>
            <w:r>
              <w:rPr>
                <w:rFonts w:ascii="Arial" w:hAnsi="Arial" w:cs="Arial"/>
                <w:sz w:val="18"/>
                <w:szCs w:val="18"/>
              </w:rPr>
              <w:t>rec</w:t>
            </w:r>
            <w:r>
              <w:rPr>
                <w:rFonts w:ascii="Arial" w:hAnsi="Arial" w:cs="Arial"/>
                <w:spacing w:val="-4"/>
                <w:sz w:val="18"/>
                <w:szCs w:val="18"/>
              </w:rPr>
              <w:t>o</w:t>
            </w:r>
            <w:r>
              <w:rPr>
                <w:rFonts w:ascii="Arial" w:hAnsi="Arial" w:cs="Arial"/>
                <w:spacing w:val="-2"/>
                <w:sz w:val="18"/>
                <w:szCs w:val="18"/>
              </w:rPr>
              <w:t>mm</w:t>
            </w:r>
            <w:r>
              <w:rPr>
                <w:rFonts w:ascii="Arial" w:hAnsi="Arial" w:cs="Arial"/>
                <w:sz w:val="18"/>
                <w:szCs w:val="18"/>
              </w:rPr>
              <w:t>e</w:t>
            </w:r>
            <w:r>
              <w:rPr>
                <w:rFonts w:ascii="Arial" w:hAnsi="Arial" w:cs="Arial"/>
                <w:spacing w:val="-1"/>
                <w:sz w:val="18"/>
                <w:szCs w:val="18"/>
              </w:rPr>
              <w:t>n</w:t>
            </w:r>
            <w:r>
              <w:rPr>
                <w:rFonts w:ascii="Arial" w:hAnsi="Arial" w:cs="Arial"/>
                <w:sz w:val="18"/>
                <w:szCs w:val="18"/>
              </w:rPr>
              <w:t>d</w:t>
            </w:r>
            <w:r>
              <w:rPr>
                <w:rFonts w:ascii="Arial" w:hAnsi="Arial" w:cs="Arial"/>
                <w:spacing w:val="-1"/>
                <w:sz w:val="18"/>
                <w:szCs w:val="18"/>
              </w:rPr>
              <w:t>a</w:t>
            </w:r>
            <w:r>
              <w:rPr>
                <w:rFonts w:ascii="Arial" w:hAnsi="Arial" w:cs="Arial"/>
                <w:sz w:val="18"/>
                <w:szCs w:val="18"/>
              </w:rPr>
              <w:t>t</w:t>
            </w:r>
            <w:r>
              <w:rPr>
                <w:rFonts w:ascii="Arial" w:hAnsi="Arial" w:cs="Arial"/>
                <w:spacing w:val="-2"/>
                <w:sz w:val="18"/>
                <w:szCs w:val="18"/>
              </w:rPr>
              <w:t>i</w:t>
            </w:r>
            <w:r>
              <w:rPr>
                <w:rFonts w:ascii="Arial" w:hAnsi="Arial" w:cs="Arial"/>
                <w:sz w:val="18"/>
                <w:szCs w:val="18"/>
              </w:rPr>
              <w:t>on</w:t>
            </w:r>
            <w:r w:rsidR="00257BC9">
              <w:rPr>
                <w:rFonts w:ascii="Arial" w:hAnsi="Arial" w:cs="Arial"/>
                <w:sz w:val="18"/>
                <w:szCs w:val="18"/>
              </w:rPr>
              <w:t>.</w:t>
            </w:r>
          </w:p>
        </w:tc>
        <w:tc>
          <w:tcPr>
            <w:tcW w:w="0" w:type="auto"/>
            <w:tcBorders>
              <w:top w:val="single" w:sz="4" w:space="0" w:color="auto"/>
              <w:left w:val="single" w:sz="4" w:space="0" w:color="auto"/>
              <w:bottom w:val="single" w:sz="4" w:space="0" w:color="auto"/>
              <w:right w:val="single" w:sz="4" w:space="0" w:color="auto"/>
            </w:tcBorders>
          </w:tcPr>
          <w:p w14:paraId="4688729E" w14:textId="17DC2CC5" w:rsidR="00C507FB" w:rsidRDefault="00C507FB">
            <w:pPr>
              <w:spacing w:line="276" w:lineRule="auto"/>
              <w:rPr>
                <w:rFonts w:ascii="Arial" w:hAnsi="Arial" w:cs="Arial"/>
                <w:bCs/>
                <w:sz w:val="18"/>
                <w:szCs w:val="18"/>
              </w:rPr>
            </w:pPr>
            <w:r>
              <w:rPr>
                <w:rFonts w:ascii="Arial" w:hAnsi="Arial" w:cs="Arial"/>
                <w:bCs/>
                <w:spacing w:val="4"/>
                <w:sz w:val="18"/>
                <w:szCs w:val="18"/>
              </w:rPr>
              <w:t>W</w:t>
            </w:r>
            <w:r>
              <w:rPr>
                <w:rFonts w:ascii="Arial" w:hAnsi="Arial" w:cs="Arial"/>
                <w:bCs/>
                <w:spacing w:val="-4"/>
                <w:sz w:val="18"/>
                <w:szCs w:val="18"/>
              </w:rPr>
              <w:t>i</w:t>
            </w:r>
            <w:r>
              <w:rPr>
                <w:rFonts w:ascii="Arial" w:hAnsi="Arial" w:cs="Arial"/>
                <w:bCs/>
                <w:spacing w:val="-2"/>
                <w:sz w:val="18"/>
                <w:szCs w:val="18"/>
              </w:rPr>
              <w:t>t</w:t>
            </w:r>
            <w:r>
              <w:rPr>
                <w:rFonts w:ascii="Arial" w:hAnsi="Arial" w:cs="Arial"/>
                <w:bCs/>
                <w:sz w:val="18"/>
                <w:szCs w:val="18"/>
              </w:rPr>
              <w:t>h self-application</w:t>
            </w:r>
            <w:r w:rsidR="003C66A7">
              <w:rPr>
                <w:rFonts w:ascii="Arial" w:hAnsi="Arial" w:cs="Arial"/>
                <w:bCs/>
                <w:sz w:val="18"/>
                <w:szCs w:val="18"/>
              </w:rPr>
              <w:t xml:space="preserve"> and *with consistory recommendation</w:t>
            </w:r>
            <w:r w:rsidR="00257BC9">
              <w:rPr>
                <w:rFonts w:ascii="Arial" w:hAnsi="Arial" w:cs="Arial"/>
                <w:bCs/>
                <w:sz w:val="18"/>
                <w:szCs w:val="18"/>
              </w:rPr>
              <w:t>.</w:t>
            </w:r>
          </w:p>
          <w:p w14:paraId="7BA204A4" w14:textId="661EED15" w:rsidR="00C507FB" w:rsidRDefault="00C507FB">
            <w:pPr>
              <w:spacing w:line="276" w:lineRule="auto"/>
              <w:rPr>
                <w:rFonts w:ascii="Arial" w:hAnsi="Arial" w:cs="Arial"/>
                <w:b/>
                <w:bCs/>
                <w:i/>
                <w:sz w:val="18"/>
                <w:szCs w:val="18"/>
              </w:rPr>
            </w:pPr>
          </w:p>
          <w:p w14:paraId="11990157" w14:textId="77777777" w:rsidR="00C507FB" w:rsidRDefault="00C507FB">
            <w:pPr>
              <w:spacing w:line="276" w:lineRule="auto"/>
              <w:rPr>
                <w:rFonts w:ascii="Times New Roman" w:hAnsi="Times New Roman" w:cs="Times New Roman"/>
                <w:bCs/>
                <w:sz w:val="18"/>
                <w:szCs w:val="18"/>
              </w:rPr>
            </w:pPr>
          </w:p>
        </w:tc>
        <w:tc>
          <w:tcPr>
            <w:tcW w:w="4553" w:type="dxa"/>
            <w:tcBorders>
              <w:top w:val="single" w:sz="4" w:space="0" w:color="auto"/>
              <w:left w:val="single" w:sz="4" w:space="0" w:color="auto"/>
              <w:bottom w:val="single" w:sz="4" w:space="0" w:color="auto"/>
              <w:right w:val="single" w:sz="4" w:space="0" w:color="auto"/>
            </w:tcBorders>
            <w:hideMark/>
          </w:tcPr>
          <w:p w14:paraId="35D52087" w14:textId="0C28DC6D" w:rsidR="00C507FB" w:rsidRDefault="00C507FB">
            <w:pPr>
              <w:spacing w:line="276" w:lineRule="auto"/>
              <w:rPr>
                <w:rFonts w:ascii="Arial" w:hAnsi="Arial" w:cs="Arial"/>
                <w:spacing w:val="4"/>
                <w:sz w:val="18"/>
                <w:szCs w:val="18"/>
              </w:rPr>
            </w:pPr>
            <w:r>
              <w:rPr>
                <w:rFonts w:ascii="Arial" w:hAnsi="Arial" w:cs="Arial"/>
                <w:spacing w:val="4"/>
                <w:sz w:val="18"/>
                <w:szCs w:val="18"/>
              </w:rPr>
              <w:t xml:space="preserve">With </w:t>
            </w:r>
            <w:r w:rsidR="003C66A7">
              <w:rPr>
                <w:rFonts w:ascii="Arial" w:hAnsi="Arial" w:cs="Arial"/>
                <w:spacing w:val="4"/>
                <w:sz w:val="18"/>
                <w:szCs w:val="18"/>
              </w:rPr>
              <w:t>c</w:t>
            </w:r>
            <w:r>
              <w:rPr>
                <w:rFonts w:ascii="Arial" w:hAnsi="Arial" w:cs="Arial"/>
                <w:spacing w:val="4"/>
                <w:sz w:val="18"/>
                <w:szCs w:val="18"/>
              </w:rPr>
              <w:t>onsistory recommendation</w:t>
            </w:r>
            <w:r w:rsidR="00257BC9">
              <w:rPr>
                <w:rFonts w:ascii="Arial" w:hAnsi="Arial" w:cs="Arial"/>
                <w:spacing w:val="4"/>
                <w:sz w:val="18"/>
                <w:szCs w:val="18"/>
              </w:rPr>
              <w:t>.</w:t>
            </w:r>
            <w:r>
              <w:rPr>
                <w:rFonts w:ascii="Arial" w:hAnsi="Arial" w:cs="Arial"/>
                <w:spacing w:val="4"/>
                <w:sz w:val="18"/>
                <w:szCs w:val="18"/>
              </w:rPr>
              <w:t xml:space="preserve"> </w:t>
            </w:r>
          </w:p>
          <w:p w14:paraId="4C4D9E2E" w14:textId="29A43BC1" w:rsidR="00C507FB" w:rsidRDefault="00C507FB">
            <w:pPr>
              <w:spacing w:line="276" w:lineRule="auto"/>
              <w:rPr>
                <w:rFonts w:ascii="Arial" w:hAnsi="Arial" w:cs="Arial"/>
                <w:b/>
                <w:i/>
                <w:spacing w:val="4"/>
                <w:sz w:val="18"/>
                <w:szCs w:val="18"/>
              </w:rPr>
            </w:pPr>
            <w:r>
              <w:rPr>
                <w:rFonts w:ascii="Arial" w:hAnsi="Arial" w:cs="Arial"/>
                <w:b/>
                <w:i/>
                <w:spacing w:val="4"/>
                <w:sz w:val="18"/>
                <w:szCs w:val="18"/>
              </w:rPr>
              <w:t xml:space="preserve"> </w:t>
            </w:r>
          </w:p>
        </w:tc>
      </w:tr>
      <w:tr w:rsidR="009C203B" w14:paraId="65E06672" w14:textId="77777777" w:rsidTr="00236484">
        <w:trPr>
          <w:trHeight w:val="773"/>
          <w:jc w:val="center"/>
          <w:trPrChange w:id="2727" w:author="Al Campisano" w:date="2019-12-12T13:38:00Z">
            <w:trPr>
              <w:gridAfter w:val="0"/>
              <w:jc w:val="center"/>
            </w:trPr>
          </w:trPrChange>
        </w:trPr>
        <w:tc>
          <w:tcPr>
            <w:tcW w:w="1508" w:type="dxa"/>
            <w:tcBorders>
              <w:top w:val="single" w:sz="4" w:space="0" w:color="auto"/>
              <w:left w:val="single" w:sz="4" w:space="0" w:color="auto"/>
              <w:bottom w:val="single" w:sz="4" w:space="0" w:color="auto"/>
              <w:right w:val="single" w:sz="4" w:space="0" w:color="auto"/>
            </w:tcBorders>
            <w:hideMark/>
            <w:tcPrChange w:id="2728" w:author="Al Campisano" w:date="2019-12-12T13:38:00Z">
              <w:tcPr>
                <w:tcW w:w="1615" w:type="dxa"/>
                <w:gridSpan w:val="2"/>
                <w:tcBorders>
                  <w:top w:val="single" w:sz="4" w:space="0" w:color="auto"/>
                  <w:left w:val="single" w:sz="4" w:space="0" w:color="auto"/>
                  <w:bottom w:val="single" w:sz="4" w:space="0" w:color="auto"/>
                  <w:right w:val="single" w:sz="4" w:space="0" w:color="auto"/>
                </w:tcBorders>
                <w:hideMark/>
              </w:tcPr>
            </w:tcPrChange>
          </w:tcPr>
          <w:p w14:paraId="76A91772" w14:textId="77777777" w:rsidR="00C507FB" w:rsidRDefault="00C507FB">
            <w:pPr>
              <w:spacing w:line="276" w:lineRule="auto"/>
              <w:rPr>
                <w:rFonts w:ascii="Arial" w:hAnsi="Arial" w:cs="Arial"/>
                <w:b/>
                <w:bCs/>
                <w:spacing w:val="-2"/>
                <w:sz w:val="18"/>
                <w:szCs w:val="18"/>
              </w:rPr>
            </w:pPr>
            <w:r>
              <w:rPr>
                <w:rFonts w:ascii="Arial" w:hAnsi="Arial" w:cs="Arial"/>
                <w:b/>
                <w:bCs/>
                <w:spacing w:val="-2"/>
                <w:sz w:val="18"/>
                <w:szCs w:val="18"/>
              </w:rPr>
              <w:t>Psychological Assessment</w:t>
            </w:r>
          </w:p>
        </w:tc>
        <w:tc>
          <w:tcPr>
            <w:tcW w:w="2467" w:type="dxa"/>
            <w:tcBorders>
              <w:top w:val="single" w:sz="4" w:space="0" w:color="auto"/>
              <w:left w:val="single" w:sz="4" w:space="0" w:color="auto"/>
              <w:bottom w:val="single" w:sz="4" w:space="0" w:color="auto"/>
              <w:right w:val="single" w:sz="4" w:space="0" w:color="auto"/>
            </w:tcBorders>
            <w:vAlign w:val="center"/>
            <w:tcPrChange w:id="2729" w:author="Al Campisano" w:date="2019-12-12T13:38:00Z">
              <w:tcPr>
                <w:tcW w:w="2386" w:type="dxa"/>
                <w:gridSpan w:val="2"/>
                <w:tcBorders>
                  <w:top w:val="single" w:sz="4" w:space="0" w:color="auto"/>
                  <w:left w:val="single" w:sz="4" w:space="0" w:color="auto"/>
                  <w:bottom w:val="single" w:sz="4" w:space="0" w:color="auto"/>
                  <w:right w:val="single" w:sz="4" w:space="0" w:color="auto"/>
                </w:tcBorders>
              </w:tcPr>
            </w:tcPrChange>
          </w:tcPr>
          <w:p w14:paraId="7A697C5E" w14:textId="77777777" w:rsidR="00236484" w:rsidRDefault="00236484">
            <w:pPr>
              <w:spacing w:line="480" w:lineRule="auto"/>
              <w:jc w:val="center"/>
              <w:rPr>
                <w:ins w:id="2730" w:author="Al Campisano" w:date="2019-12-12T13:33:00Z"/>
                <w:rFonts w:ascii="Arial" w:hAnsi="Arial" w:cs="Arial"/>
                <w:bCs/>
                <w:i/>
                <w:spacing w:val="4"/>
                <w:sz w:val="18"/>
                <w:szCs w:val="18"/>
              </w:rPr>
            </w:pPr>
          </w:p>
          <w:p w14:paraId="146D007A" w14:textId="44187C68" w:rsidR="00C507FB" w:rsidRPr="009C203B" w:rsidRDefault="00AC069D">
            <w:pPr>
              <w:spacing w:line="720" w:lineRule="auto"/>
              <w:jc w:val="center"/>
              <w:rPr>
                <w:rFonts w:ascii="Arial" w:hAnsi="Arial" w:cs="Arial"/>
                <w:bCs/>
                <w:i/>
                <w:spacing w:val="4"/>
                <w:sz w:val="18"/>
                <w:szCs w:val="18"/>
              </w:rPr>
              <w:pPrChange w:id="2731" w:author="Al Campisano" w:date="2019-12-12T13:38:00Z">
                <w:pPr>
                  <w:spacing w:line="480" w:lineRule="auto"/>
                  <w:jc w:val="center"/>
                </w:pPr>
              </w:pPrChange>
            </w:pPr>
            <w:r w:rsidRPr="009C203B">
              <w:rPr>
                <w:rFonts w:ascii="Arial" w:hAnsi="Arial" w:cs="Arial"/>
                <w:bCs/>
                <w:i/>
                <w:spacing w:val="4"/>
                <w:sz w:val="18"/>
                <w:szCs w:val="18"/>
              </w:rPr>
              <w:t>*</w:t>
            </w:r>
            <w:r w:rsidRPr="009C203B">
              <w:rPr>
                <w:rFonts w:ascii="Arial" w:hAnsi="Arial" w:cs="Arial"/>
                <w:bCs/>
                <w:iCs/>
                <w:spacing w:val="4"/>
                <w:sz w:val="18"/>
                <w:szCs w:val="18"/>
              </w:rPr>
              <w:t>Recommended</w:t>
            </w:r>
          </w:p>
        </w:tc>
        <w:tc>
          <w:tcPr>
            <w:tcW w:w="0" w:type="auto"/>
            <w:tcBorders>
              <w:top w:val="single" w:sz="4" w:space="0" w:color="auto"/>
              <w:left w:val="single" w:sz="4" w:space="0" w:color="auto"/>
              <w:bottom w:val="single" w:sz="4" w:space="0" w:color="auto"/>
              <w:right w:val="single" w:sz="4" w:space="0" w:color="auto"/>
            </w:tcBorders>
            <w:vAlign w:val="center"/>
            <w:hideMark/>
            <w:tcPrChange w:id="2732" w:author="Al Campisano" w:date="2019-12-12T13:38:00Z">
              <w:tcPr>
                <w:tcW w:w="0" w:type="auto"/>
                <w:gridSpan w:val="2"/>
                <w:tcBorders>
                  <w:top w:val="single" w:sz="4" w:space="0" w:color="auto"/>
                  <w:left w:val="single" w:sz="4" w:space="0" w:color="auto"/>
                  <w:bottom w:val="single" w:sz="4" w:space="0" w:color="auto"/>
                  <w:right w:val="single" w:sz="4" w:space="0" w:color="auto"/>
                </w:tcBorders>
                <w:vAlign w:val="center"/>
                <w:hideMark/>
              </w:tcPr>
            </w:tcPrChange>
          </w:tcPr>
          <w:p w14:paraId="62017995" w14:textId="20460709" w:rsidR="00C507FB" w:rsidRDefault="00C507FB" w:rsidP="003478B8">
            <w:pPr>
              <w:spacing w:line="276" w:lineRule="auto"/>
              <w:jc w:val="center"/>
              <w:rPr>
                <w:rFonts w:ascii="Arial" w:hAnsi="Arial" w:cs="Arial"/>
                <w:b/>
                <w:bCs/>
                <w:i/>
                <w:spacing w:val="4"/>
                <w:sz w:val="18"/>
                <w:szCs w:val="18"/>
              </w:rPr>
            </w:pPr>
          </w:p>
          <w:p w14:paraId="34B81174" w14:textId="14E06209" w:rsidR="00AC069D" w:rsidRPr="009C203B" w:rsidRDefault="00AC069D" w:rsidP="009C203B">
            <w:pPr>
              <w:spacing w:line="480" w:lineRule="auto"/>
              <w:jc w:val="center"/>
              <w:rPr>
                <w:rFonts w:ascii="Arial" w:hAnsi="Arial" w:cs="Arial"/>
                <w:i/>
                <w:spacing w:val="4"/>
                <w:sz w:val="18"/>
                <w:szCs w:val="18"/>
              </w:rPr>
            </w:pPr>
            <w:r w:rsidRPr="009C203B">
              <w:rPr>
                <w:rFonts w:ascii="Arial" w:hAnsi="Arial" w:cs="Arial"/>
                <w:i/>
                <w:spacing w:val="4"/>
                <w:sz w:val="18"/>
                <w:szCs w:val="18"/>
              </w:rPr>
              <w:t>*</w:t>
            </w:r>
            <w:r w:rsidRPr="009C203B">
              <w:rPr>
                <w:rFonts w:ascii="Arial" w:hAnsi="Arial" w:cs="Arial"/>
                <w:iCs/>
                <w:spacing w:val="4"/>
                <w:sz w:val="18"/>
                <w:szCs w:val="18"/>
              </w:rPr>
              <w:t>Recommended</w:t>
            </w:r>
          </w:p>
        </w:tc>
        <w:tc>
          <w:tcPr>
            <w:tcW w:w="4553" w:type="dxa"/>
            <w:tcBorders>
              <w:top w:val="single" w:sz="4" w:space="0" w:color="auto"/>
              <w:left w:val="single" w:sz="4" w:space="0" w:color="auto"/>
              <w:bottom w:val="single" w:sz="4" w:space="0" w:color="auto"/>
              <w:right w:val="single" w:sz="4" w:space="0" w:color="auto"/>
            </w:tcBorders>
            <w:vAlign w:val="center"/>
            <w:hideMark/>
            <w:tcPrChange w:id="2733" w:author="Al Campisano" w:date="2019-12-12T13:38:00Z">
              <w:tcPr>
                <w:tcW w:w="0" w:type="auto"/>
                <w:tcBorders>
                  <w:top w:val="single" w:sz="4" w:space="0" w:color="auto"/>
                  <w:left w:val="single" w:sz="4" w:space="0" w:color="auto"/>
                  <w:bottom w:val="single" w:sz="4" w:space="0" w:color="auto"/>
                  <w:right w:val="single" w:sz="4" w:space="0" w:color="auto"/>
                </w:tcBorders>
                <w:vAlign w:val="center"/>
                <w:hideMark/>
              </w:tcPr>
            </w:tcPrChange>
          </w:tcPr>
          <w:p w14:paraId="2BC459FE" w14:textId="39889E1D" w:rsidR="00C507FB" w:rsidRDefault="00C507FB" w:rsidP="003478B8">
            <w:pPr>
              <w:spacing w:line="276" w:lineRule="auto"/>
              <w:jc w:val="center"/>
              <w:rPr>
                <w:rFonts w:ascii="Arial" w:hAnsi="Arial" w:cs="Arial"/>
                <w:b/>
                <w:i/>
                <w:spacing w:val="4"/>
                <w:sz w:val="18"/>
                <w:szCs w:val="18"/>
              </w:rPr>
            </w:pPr>
          </w:p>
          <w:p w14:paraId="14824D69" w14:textId="0A850FA2" w:rsidR="00AC069D" w:rsidRPr="009C203B" w:rsidRDefault="00AC069D" w:rsidP="009C203B">
            <w:pPr>
              <w:spacing w:line="480" w:lineRule="auto"/>
              <w:jc w:val="center"/>
              <w:rPr>
                <w:rFonts w:ascii="Arial" w:hAnsi="Arial" w:cs="Arial"/>
                <w:bCs/>
                <w:i/>
                <w:spacing w:val="4"/>
                <w:sz w:val="18"/>
                <w:szCs w:val="18"/>
              </w:rPr>
            </w:pPr>
            <w:r w:rsidRPr="009C203B">
              <w:rPr>
                <w:rFonts w:ascii="Arial" w:hAnsi="Arial" w:cs="Arial"/>
                <w:bCs/>
                <w:i/>
                <w:spacing w:val="4"/>
                <w:sz w:val="18"/>
                <w:szCs w:val="18"/>
              </w:rPr>
              <w:t>*</w:t>
            </w:r>
            <w:r w:rsidRPr="009C203B">
              <w:rPr>
                <w:rFonts w:ascii="Arial" w:hAnsi="Arial" w:cs="Arial"/>
                <w:bCs/>
                <w:iCs/>
                <w:spacing w:val="4"/>
                <w:sz w:val="18"/>
                <w:szCs w:val="18"/>
              </w:rPr>
              <w:t>Recommended</w:t>
            </w:r>
          </w:p>
        </w:tc>
      </w:tr>
      <w:tr w:rsidR="009C203B" w14:paraId="10A60512" w14:textId="77777777" w:rsidTr="009C203B">
        <w:trPr>
          <w:jc w:val="center"/>
        </w:trPr>
        <w:tc>
          <w:tcPr>
            <w:tcW w:w="1508" w:type="dxa"/>
            <w:tcBorders>
              <w:top w:val="single" w:sz="4" w:space="0" w:color="auto"/>
              <w:left w:val="single" w:sz="4" w:space="0" w:color="auto"/>
              <w:bottom w:val="single" w:sz="4" w:space="0" w:color="auto"/>
              <w:right w:val="single" w:sz="4" w:space="0" w:color="auto"/>
            </w:tcBorders>
            <w:hideMark/>
          </w:tcPr>
          <w:p w14:paraId="6CC7112E" w14:textId="0D797087" w:rsidR="00C507FB" w:rsidRDefault="00C507FB">
            <w:pPr>
              <w:spacing w:line="276" w:lineRule="auto"/>
              <w:rPr>
                <w:rFonts w:ascii="Times New Roman" w:hAnsi="Times New Roman" w:cs="Times New Roman"/>
                <w:sz w:val="18"/>
                <w:szCs w:val="18"/>
              </w:rPr>
            </w:pPr>
            <w:r>
              <w:rPr>
                <w:rFonts w:ascii="Arial" w:hAnsi="Arial" w:cs="Arial"/>
                <w:b/>
                <w:bCs/>
                <w:spacing w:val="-3"/>
                <w:sz w:val="18"/>
                <w:szCs w:val="18"/>
              </w:rPr>
              <w:t>T</w:t>
            </w:r>
            <w:r>
              <w:rPr>
                <w:rFonts w:ascii="Arial" w:hAnsi="Arial" w:cs="Arial"/>
                <w:b/>
                <w:bCs/>
                <w:sz w:val="18"/>
                <w:szCs w:val="18"/>
              </w:rPr>
              <w:t>raining Pla</w:t>
            </w:r>
            <w:r>
              <w:rPr>
                <w:rFonts w:ascii="Arial" w:hAnsi="Arial" w:cs="Arial"/>
                <w:b/>
                <w:bCs/>
                <w:spacing w:val="-3"/>
                <w:sz w:val="18"/>
                <w:szCs w:val="18"/>
              </w:rPr>
              <w:t>n</w:t>
            </w:r>
            <w:ins w:id="2734" w:author="Al Campisano" w:date="2019-12-12T13:28:00Z">
              <w:r w:rsidR="009C203B">
                <w:rPr>
                  <w:rFonts w:ascii="Arial" w:hAnsi="Arial" w:cs="Arial"/>
                  <w:b/>
                  <w:bCs/>
                  <w:spacing w:val="-3"/>
                  <w:sz w:val="18"/>
                  <w:szCs w:val="18"/>
                </w:rPr>
                <w:t xml:space="preserve"> </w:t>
              </w:r>
            </w:ins>
            <w:r>
              <w:rPr>
                <w:rFonts w:ascii="Arial" w:hAnsi="Arial" w:cs="Arial"/>
                <w:b/>
                <w:bCs/>
                <w:sz w:val="18"/>
                <w:szCs w:val="18"/>
              </w:rPr>
              <w:t>/</w:t>
            </w:r>
            <w:ins w:id="2735" w:author="Al Campisano" w:date="2019-12-12T13:28:00Z">
              <w:r w:rsidR="009C203B">
                <w:rPr>
                  <w:rFonts w:ascii="Arial" w:hAnsi="Arial" w:cs="Arial"/>
                  <w:b/>
                  <w:bCs/>
                  <w:sz w:val="18"/>
                  <w:szCs w:val="18"/>
                </w:rPr>
                <w:t xml:space="preserve"> </w:t>
              </w:r>
            </w:ins>
            <w:r>
              <w:rPr>
                <w:rFonts w:ascii="Arial" w:hAnsi="Arial" w:cs="Arial"/>
                <w:b/>
                <w:bCs/>
                <w:spacing w:val="-1"/>
                <w:sz w:val="18"/>
                <w:szCs w:val="18"/>
              </w:rPr>
              <w:t>E</w:t>
            </w:r>
            <w:r>
              <w:rPr>
                <w:rFonts w:ascii="Arial" w:hAnsi="Arial" w:cs="Arial"/>
                <w:b/>
                <w:bCs/>
                <w:sz w:val="18"/>
                <w:szCs w:val="18"/>
              </w:rPr>
              <w:t>valuation</w:t>
            </w:r>
          </w:p>
        </w:tc>
        <w:tc>
          <w:tcPr>
            <w:tcW w:w="2467" w:type="dxa"/>
            <w:tcBorders>
              <w:top w:val="single" w:sz="4" w:space="0" w:color="auto"/>
              <w:left w:val="single" w:sz="4" w:space="0" w:color="auto"/>
              <w:bottom w:val="single" w:sz="4" w:space="0" w:color="auto"/>
              <w:right w:val="single" w:sz="4" w:space="0" w:color="auto"/>
            </w:tcBorders>
          </w:tcPr>
          <w:p w14:paraId="3F41A98D" w14:textId="257E4247" w:rsidR="00073765" w:rsidRDefault="00C507FB" w:rsidP="002800AD">
            <w:pPr>
              <w:spacing w:line="276" w:lineRule="auto"/>
              <w:rPr>
                <w:rFonts w:ascii="Arial" w:hAnsi="Arial" w:cs="Arial"/>
                <w:sz w:val="18"/>
                <w:szCs w:val="18"/>
              </w:rPr>
            </w:pPr>
            <w:r>
              <w:rPr>
                <w:rFonts w:ascii="Arial" w:hAnsi="Arial" w:cs="Arial"/>
                <w:spacing w:val="-1"/>
                <w:sz w:val="18"/>
                <w:szCs w:val="18"/>
              </w:rPr>
              <w:t>Training a</w:t>
            </w:r>
            <w:r>
              <w:rPr>
                <w:rFonts w:ascii="Arial" w:hAnsi="Arial" w:cs="Arial"/>
                <w:sz w:val="18"/>
                <w:szCs w:val="18"/>
              </w:rPr>
              <w:t>p</w:t>
            </w:r>
            <w:r>
              <w:rPr>
                <w:rFonts w:ascii="Arial" w:hAnsi="Arial" w:cs="Arial"/>
                <w:spacing w:val="-1"/>
                <w:sz w:val="18"/>
                <w:szCs w:val="18"/>
              </w:rPr>
              <w:t>p</w:t>
            </w:r>
            <w:r>
              <w:rPr>
                <w:rFonts w:ascii="Arial" w:hAnsi="Arial" w:cs="Arial"/>
                <w:sz w:val="18"/>
                <w:szCs w:val="18"/>
              </w:rPr>
              <w:t>ro</w:t>
            </w:r>
            <w:r>
              <w:rPr>
                <w:rFonts w:ascii="Arial" w:hAnsi="Arial" w:cs="Arial"/>
                <w:spacing w:val="-3"/>
                <w:sz w:val="18"/>
                <w:szCs w:val="18"/>
              </w:rPr>
              <w:t>v</w:t>
            </w:r>
            <w:r>
              <w:rPr>
                <w:rFonts w:ascii="Arial" w:hAnsi="Arial" w:cs="Arial"/>
                <w:sz w:val="18"/>
                <w:szCs w:val="18"/>
              </w:rPr>
              <w:t>ed a</w:t>
            </w:r>
            <w:r>
              <w:rPr>
                <w:rFonts w:ascii="Arial" w:hAnsi="Arial" w:cs="Arial"/>
                <w:spacing w:val="-1"/>
                <w:sz w:val="18"/>
                <w:szCs w:val="18"/>
              </w:rPr>
              <w:t>n</w:t>
            </w:r>
            <w:r>
              <w:rPr>
                <w:rFonts w:ascii="Arial" w:hAnsi="Arial" w:cs="Arial"/>
                <w:sz w:val="18"/>
                <w:szCs w:val="18"/>
              </w:rPr>
              <w:t>d super</w:t>
            </w:r>
            <w:r>
              <w:rPr>
                <w:rFonts w:ascii="Arial" w:hAnsi="Arial" w:cs="Arial"/>
                <w:spacing w:val="-2"/>
                <w:sz w:val="18"/>
                <w:szCs w:val="18"/>
              </w:rPr>
              <w:t>vi</w:t>
            </w:r>
            <w:r>
              <w:rPr>
                <w:rFonts w:ascii="Arial" w:hAnsi="Arial" w:cs="Arial"/>
                <w:sz w:val="18"/>
                <w:szCs w:val="18"/>
              </w:rPr>
              <w:t>sed by</w:t>
            </w:r>
            <w:r>
              <w:rPr>
                <w:rFonts w:ascii="Arial" w:hAnsi="Arial" w:cs="Arial"/>
                <w:spacing w:val="-2"/>
                <w:sz w:val="18"/>
                <w:szCs w:val="18"/>
              </w:rPr>
              <w:t xml:space="preserve"> </w:t>
            </w:r>
            <w:r>
              <w:rPr>
                <w:rFonts w:ascii="Arial" w:hAnsi="Arial" w:cs="Arial"/>
                <w:sz w:val="18"/>
                <w:szCs w:val="18"/>
              </w:rPr>
              <w:t>c</w:t>
            </w:r>
            <w:r>
              <w:rPr>
                <w:rFonts w:ascii="Arial" w:hAnsi="Arial" w:cs="Arial"/>
                <w:spacing w:val="-2"/>
                <w:sz w:val="18"/>
                <w:szCs w:val="18"/>
              </w:rPr>
              <w:t>l</w:t>
            </w:r>
            <w:r>
              <w:rPr>
                <w:rFonts w:ascii="Arial" w:hAnsi="Arial" w:cs="Arial"/>
                <w:sz w:val="18"/>
                <w:szCs w:val="18"/>
              </w:rPr>
              <w:t>ass</w:t>
            </w:r>
            <w:r>
              <w:rPr>
                <w:rFonts w:ascii="Arial" w:hAnsi="Arial" w:cs="Arial"/>
                <w:spacing w:val="-2"/>
                <w:sz w:val="18"/>
                <w:szCs w:val="18"/>
              </w:rPr>
              <w:t>i</w:t>
            </w:r>
            <w:r>
              <w:rPr>
                <w:rFonts w:ascii="Arial" w:hAnsi="Arial" w:cs="Arial"/>
                <w:sz w:val="18"/>
                <w:szCs w:val="18"/>
              </w:rPr>
              <w:t>s</w:t>
            </w:r>
            <w:r w:rsidR="00073765">
              <w:rPr>
                <w:rFonts w:ascii="Arial" w:hAnsi="Arial" w:cs="Arial"/>
                <w:sz w:val="18"/>
                <w:szCs w:val="18"/>
              </w:rPr>
              <w:t>.</w:t>
            </w:r>
            <w:r>
              <w:rPr>
                <w:rFonts w:ascii="Arial" w:hAnsi="Arial" w:cs="Arial"/>
                <w:sz w:val="18"/>
                <w:szCs w:val="18"/>
              </w:rPr>
              <w:t xml:space="preserve"> </w:t>
            </w:r>
          </w:p>
          <w:p w14:paraId="3D975080" w14:textId="77777777" w:rsidR="00073765" w:rsidRDefault="00073765" w:rsidP="002800AD">
            <w:pPr>
              <w:spacing w:line="276" w:lineRule="auto"/>
              <w:rPr>
                <w:rFonts w:ascii="Arial" w:hAnsi="Arial" w:cs="Arial"/>
                <w:b/>
                <w:sz w:val="18"/>
                <w:szCs w:val="18"/>
              </w:rPr>
            </w:pPr>
          </w:p>
          <w:p w14:paraId="21C94BCF" w14:textId="70F81F88" w:rsidR="00C507FB" w:rsidRDefault="00C507FB" w:rsidP="002800AD">
            <w:pPr>
              <w:spacing w:line="276" w:lineRule="auto"/>
              <w:rPr>
                <w:rFonts w:ascii="Arial" w:hAnsi="Arial" w:cs="Arial"/>
                <w:sz w:val="18"/>
                <w:szCs w:val="18"/>
              </w:rPr>
            </w:pPr>
            <w:r>
              <w:rPr>
                <w:rFonts w:ascii="Arial" w:hAnsi="Arial" w:cs="Arial"/>
                <w:b/>
                <w:sz w:val="18"/>
                <w:szCs w:val="18"/>
              </w:rPr>
              <w:t xml:space="preserve">Preliminary Educational Requirements - </w:t>
            </w:r>
            <w:r>
              <w:rPr>
                <w:rFonts w:ascii="Arial" w:hAnsi="Arial" w:cs="Arial"/>
                <w:sz w:val="18"/>
                <w:szCs w:val="18"/>
              </w:rPr>
              <w:t xml:space="preserve">B.A. degree or the equivalent, or with a special dispensation from the </w:t>
            </w:r>
            <w:r w:rsidR="00AC069D">
              <w:rPr>
                <w:rFonts w:ascii="Arial" w:hAnsi="Arial" w:cs="Arial"/>
                <w:sz w:val="18"/>
                <w:szCs w:val="18"/>
              </w:rPr>
              <w:t>appropriate classis committee.</w:t>
            </w:r>
            <w:r>
              <w:rPr>
                <w:rFonts w:ascii="Arial" w:hAnsi="Arial" w:cs="Arial"/>
                <w:sz w:val="18"/>
                <w:szCs w:val="18"/>
              </w:rPr>
              <w:t xml:space="preserve"> </w:t>
            </w:r>
          </w:p>
          <w:p w14:paraId="79DE86DC" w14:textId="77777777" w:rsidR="00073765" w:rsidRDefault="00073765" w:rsidP="002800AD">
            <w:pPr>
              <w:spacing w:line="276" w:lineRule="auto"/>
              <w:rPr>
                <w:rFonts w:ascii="Arial" w:hAnsi="Arial" w:cs="Arial"/>
                <w:b/>
                <w:sz w:val="18"/>
                <w:szCs w:val="18"/>
              </w:rPr>
            </w:pPr>
          </w:p>
          <w:p w14:paraId="426E0011" w14:textId="2DE8C469" w:rsidR="00C507FB" w:rsidRDefault="00C507FB" w:rsidP="00F14CB4">
            <w:pPr>
              <w:rPr>
                <w:b/>
              </w:rPr>
            </w:pPr>
            <w:r w:rsidRPr="009C203B">
              <w:rPr>
                <w:b/>
                <w:bCs/>
              </w:rPr>
              <w:t>List of Required Competencies</w:t>
            </w:r>
            <w:r w:rsidR="00073765">
              <w:rPr>
                <w:b/>
                <w:bCs/>
              </w:rPr>
              <w:t xml:space="preserve"> -</w:t>
            </w:r>
            <w:r>
              <w:t xml:space="preserve"> </w:t>
            </w:r>
          </w:p>
          <w:p w14:paraId="11056B0A" w14:textId="77777777" w:rsidR="00C507FB" w:rsidRDefault="00C507FB" w:rsidP="00C507FB">
            <w:pPr>
              <w:numPr>
                <w:ilvl w:val="0"/>
                <w:numId w:val="21"/>
              </w:numPr>
              <w:autoSpaceDN w:val="0"/>
              <w:spacing w:line="276" w:lineRule="auto"/>
              <w:rPr>
                <w:rFonts w:ascii="Arial" w:eastAsiaTheme="minorEastAsia" w:hAnsi="Arial" w:cs="Arial"/>
                <w:sz w:val="18"/>
                <w:szCs w:val="18"/>
              </w:rPr>
            </w:pPr>
            <w:r>
              <w:rPr>
                <w:rFonts w:ascii="Arial" w:hAnsi="Arial" w:cs="Arial"/>
                <w:sz w:val="18"/>
                <w:szCs w:val="18"/>
              </w:rPr>
              <w:t>Assessed by interview/spiritual biography/exam</w:t>
            </w:r>
          </w:p>
          <w:p w14:paraId="17E81077" w14:textId="77777777" w:rsidR="00C507FB" w:rsidRDefault="00C507FB" w:rsidP="00C507FB">
            <w:pPr>
              <w:numPr>
                <w:ilvl w:val="1"/>
                <w:numId w:val="21"/>
              </w:numPr>
              <w:autoSpaceDN w:val="0"/>
              <w:spacing w:line="276" w:lineRule="auto"/>
              <w:rPr>
                <w:rFonts w:ascii="Arial" w:hAnsi="Arial" w:cs="Arial"/>
                <w:sz w:val="18"/>
                <w:szCs w:val="18"/>
              </w:rPr>
            </w:pPr>
            <w:r>
              <w:rPr>
                <w:rFonts w:ascii="Arial" w:hAnsi="Arial" w:cs="Arial"/>
                <w:sz w:val="18"/>
                <w:szCs w:val="18"/>
              </w:rPr>
              <w:t>Maturity of faith</w:t>
            </w:r>
          </w:p>
          <w:p w14:paraId="3CCC50B0" w14:textId="77777777" w:rsidR="00C507FB" w:rsidRDefault="00C507FB" w:rsidP="00C507FB">
            <w:pPr>
              <w:numPr>
                <w:ilvl w:val="1"/>
                <w:numId w:val="21"/>
              </w:numPr>
              <w:autoSpaceDN w:val="0"/>
              <w:spacing w:line="276" w:lineRule="auto"/>
              <w:rPr>
                <w:rFonts w:ascii="Arial" w:hAnsi="Arial" w:cs="Arial"/>
                <w:sz w:val="18"/>
                <w:szCs w:val="18"/>
              </w:rPr>
            </w:pPr>
            <w:r>
              <w:rPr>
                <w:rFonts w:ascii="Arial" w:hAnsi="Arial" w:cs="Arial"/>
                <w:sz w:val="18"/>
                <w:szCs w:val="18"/>
              </w:rPr>
              <w:t>Personal integrity</w:t>
            </w:r>
          </w:p>
          <w:p w14:paraId="05405744" w14:textId="0B13D5E9" w:rsidR="00C507FB" w:rsidRDefault="00C507FB" w:rsidP="00C507FB">
            <w:pPr>
              <w:numPr>
                <w:ilvl w:val="1"/>
                <w:numId w:val="21"/>
              </w:numPr>
              <w:autoSpaceDN w:val="0"/>
              <w:spacing w:line="276" w:lineRule="auto"/>
              <w:rPr>
                <w:rFonts w:ascii="Arial" w:hAnsi="Arial" w:cs="Arial"/>
                <w:sz w:val="18"/>
                <w:szCs w:val="18"/>
              </w:rPr>
            </w:pPr>
            <w:r>
              <w:rPr>
                <w:rFonts w:ascii="Arial" w:hAnsi="Arial" w:cs="Arial"/>
                <w:sz w:val="18"/>
                <w:szCs w:val="18"/>
              </w:rPr>
              <w:lastRenderedPageBreak/>
              <w:t>Capability to minister with</w:t>
            </w:r>
            <w:r w:rsidR="003478B8">
              <w:rPr>
                <w:rFonts w:ascii="Arial" w:hAnsi="Arial" w:cs="Arial"/>
                <w:sz w:val="18"/>
                <w:szCs w:val="18"/>
              </w:rPr>
              <w:t>in</w:t>
            </w:r>
            <w:r>
              <w:rPr>
                <w:rFonts w:ascii="Arial" w:hAnsi="Arial" w:cs="Arial"/>
                <w:sz w:val="18"/>
                <w:szCs w:val="18"/>
              </w:rPr>
              <w:t xml:space="preserve"> the church</w:t>
            </w:r>
          </w:p>
          <w:p w14:paraId="106091B0" w14:textId="49413092" w:rsidR="00C507FB" w:rsidRDefault="00AC069D" w:rsidP="00C507FB">
            <w:pPr>
              <w:numPr>
                <w:ilvl w:val="0"/>
                <w:numId w:val="21"/>
              </w:numPr>
              <w:autoSpaceDN w:val="0"/>
              <w:spacing w:line="276" w:lineRule="auto"/>
              <w:rPr>
                <w:rFonts w:ascii="Arial" w:hAnsi="Arial" w:cs="Arial"/>
                <w:sz w:val="18"/>
                <w:szCs w:val="18"/>
              </w:rPr>
            </w:pPr>
            <w:r>
              <w:rPr>
                <w:rFonts w:ascii="Arial" w:hAnsi="Arial" w:cs="Arial"/>
                <w:sz w:val="18"/>
                <w:szCs w:val="18"/>
              </w:rPr>
              <w:t>*</w:t>
            </w:r>
            <w:r w:rsidR="00C507FB">
              <w:rPr>
                <w:rFonts w:ascii="Arial" w:hAnsi="Arial" w:cs="Arial"/>
                <w:sz w:val="18"/>
                <w:szCs w:val="18"/>
              </w:rPr>
              <w:t>Assessed as part of CPE and by Mentor</w:t>
            </w:r>
          </w:p>
          <w:p w14:paraId="63C1D970" w14:textId="77777777" w:rsidR="00C507FB" w:rsidRDefault="00C507FB" w:rsidP="00C507FB">
            <w:pPr>
              <w:numPr>
                <w:ilvl w:val="1"/>
                <w:numId w:val="21"/>
              </w:numPr>
              <w:autoSpaceDN w:val="0"/>
              <w:spacing w:line="276" w:lineRule="auto"/>
              <w:rPr>
                <w:rFonts w:ascii="Arial" w:hAnsi="Arial" w:cs="Arial"/>
                <w:sz w:val="18"/>
                <w:szCs w:val="18"/>
              </w:rPr>
            </w:pPr>
            <w:r>
              <w:rPr>
                <w:rFonts w:ascii="Arial" w:hAnsi="Arial" w:cs="Arial"/>
                <w:sz w:val="18"/>
                <w:szCs w:val="18"/>
              </w:rPr>
              <w:t>Understanding of &amp; adherence to pastoral ethics and practices</w:t>
            </w:r>
          </w:p>
          <w:p w14:paraId="1EBF88FD" w14:textId="77777777" w:rsidR="00C507FB" w:rsidRDefault="00C507FB">
            <w:pPr>
              <w:spacing w:line="276" w:lineRule="auto"/>
              <w:rPr>
                <w:rFonts w:ascii="Arial" w:hAnsi="Arial" w:cs="Arial"/>
                <w:sz w:val="18"/>
                <w:szCs w:val="18"/>
              </w:rPr>
            </w:pPr>
          </w:p>
          <w:p w14:paraId="34F70995" w14:textId="77777777" w:rsidR="00C507FB" w:rsidRDefault="00C507FB" w:rsidP="00C507FB">
            <w:pPr>
              <w:numPr>
                <w:ilvl w:val="0"/>
                <w:numId w:val="21"/>
              </w:numPr>
              <w:autoSpaceDN w:val="0"/>
              <w:spacing w:line="276" w:lineRule="auto"/>
              <w:rPr>
                <w:rFonts w:ascii="Arial" w:hAnsi="Arial" w:cs="Arial"/>
                <w:sz w:val="18"/>
                <w:szCs w:val="18"/>
              </w:rPr>
            </w:pPr>
            <w:r>
              <w:rPr>
                <w:rFonts w:ascii="Arial" w:hAnsi="Arial" w:cs="Arial"/>
                <w:sz w:val="18"/>
                <w:szCs w:val="18"/>
              </w:rPr>
              <w:t>Assessed by exam</w:t>
            </w:r>
          </w:p>
          <w:p w14:paraId="04377166" w14:textId="55C3AD36" w:rsidR="00C507FB" w:rsidRDefault="00C507FB" w:rsidP="00C507FB">
            <w:pPr>
              <w:numPr>
                <w:ilvl w:val="1"/>
                <w:numId w:val="21"/>
              </w:numPr>
              <w:autoSpaceDN w:val="0"/>
              <w:spacing w:line="276" w:lineRule="auto"/>
              <w:rPr>
                <w:rFonts w:ascii="Arial" w:hAnsi="Arial" w:cs="Arial"/>
                <w:sz w:val="18"/>
                <w:szCs w:val="18"/>
              </w:rPr>
            </w:pPr>
            <w:r>
              <w:rPr>
                <w:rFonts w:ascii="Arial" w:hAnsi="Arial" w:cs="Arial"/>
                <w:sz w:val="18"/>
                <w:szCs w:val="18"/>
              </w:rPr>
              <w:t xml:space="preserve">Understanding of Old and New Testaments &amp; Biblical </w:t>
            </w:r>
            <w:r w:rsidR="00073765">
              <w:rPr>
                <w:rFonts w:ascii="Arial" w:hAnsi="Arial" w:cs="Arial"/>
                <w:sz w:val="18"/>
                <w:szCs w:val="18"/>
              </w:rPr>
              <w:t>I</w:t>
            </w:r>
            <w:r>
              <w:rPr>
                <w:rFonts w:ascii="Arial" w:hAnsi="Arial" w:cs="Arial"/>
                <w:sz w:val="18"/>
                <w:szCs w:val="18"/>
              </w:rPr>
              <w:t>nterpretation</w:t>
            </w:r>
          </w:p>
          <w:p w14:paraId="5E06087B" w14:textId="4ED8CBE1" w:rsidR="00C507FB" w:rsidRDefault="00C507FB" w:rsidP="00C507FB">
            <w:pPr>
              <w:numPr>
                <w:ilvl w:val="1"/>
                <w:numId w:val="21"/>
              </w:numPr>
              <w:autoSpaceDN w:val="0"/>
              <w:spacing w:line="276" w:lineRule="auto"/>
              <w:rPr>
                <w:rFonts w:ascii="Arial" w:hAnsi="Arial" w:cs="Arial"/>
                <w:sz w:val="18"/>
                <w:szCs w:val="18"/>
              </w:rPr>
            </w:pPr>
            <w:r>
              <w:rPr>
                <w:rFonts w:ascii="Arial" w:hAnsi="Arial" w:cs="Arial"/>
                <w:sz w:val="18"/>
                <w:szCs w:val="18"/>
              </w:rPr>
              <w:t xml:space="preserve">Reformed </w:t>
            </w:r>
            <w:r w:rsidR="00073765">
              <w:rPr>
                <w:rFonts w:ascii="Arial" w:hAnsi="Arial" w:cs="Arial"/>
                <w:sz w:val="18"/>
                <w:szCs w:val="18"/>
              </w:rPr>
              <w:t>T</w:t>
            </w:r>
            <w:r>
              <w:rPr>
                <w:rFonts w:ascii="Arial" w:hAnsi="Arial" w:cs="Arial"/>
                <w:sz w:val="18"/>
                <w:szCs w:val="18"/>
              </w:rPr>
              <w:t>heology</w:t>
            </w:r>
          </w:p>
          <w:p w14:paraId="288039E4" w14:textId="6E1259B7" w:rsidR="00C507FB" w:rsidRDefault="00C507FB" w:rsidP="00C507FB">
            <w:pPr>
              <w:numPr>
                <w:ilvl w:val="1"/>
                <w:numId w:val="21"/>
              </w:numPr>
              <w:autoSpaceDN w:val="0"/>
              <w:spacing w:line="276" w:lineRule="auto"/>
              <w:rPr>
                <w:rFonts w:ascii="Arial" w:hAnsi="Arial" w:cs="Arial"/>
                <w:sz w:val="18"/>
                <w:szCs w:val="18"/>
              </w:rPr>
            </w:pPr>
            <w:r>
              <w:rPr>
                <w:rFonts w:ascii="Arial" w:hAnsi="Arial" w:cs="Arial"/>
                <w:sz w:val="18"/>
                <w:szCs w:val="18"/>
              </w:rPr>
              <w:t xml:space="preserve">Church </w:t>
            </w:r>
            <w:r w:rsidR="00073765">
              <w:rPr>
                <w:rFonts w:ascii="Arial" w:hAnsi="Arial" w:cs="Arial"/>
                <w:sz w:val="18"/>
                <w:szCs w:val="18"/>
              </w:rPr>
              <w:t>H</w:t>
            </w:r>
            <w:r>
              <w:rPr>
                <w:rFonts w:ascii="Arial" w:hAnsi="Arial" w:cs="Arial"/>
                <w:sz w:val="18"/>
                <w:szCs w:val="18"/>
              </w:rPr>
              <w:t>istory</w:t>
            </w:r>
          </w:p>
          <w:p w14:paraId="5A39A62F" w14:textId="5108BFA9" w:rsidR="00C507FB" w:rsidRDefault="00C507FB" w:rsidP="00C507FB">
            <w:pPr>
              <w:numPr>
                <w:ilvl w:val="1"/>
                <w:numId w:val="21"/>
              </w:numPr>
              <w:autoSpaceDN w:val="0"/>
              <w:spacing w:line="276" w:lineRule="auto"/>
              <w:rPr>
                <w:rFonts w:ascii="Arial" w:hAnsi="Arial" w:cs="Arial"/>
                <w:sz w:val="18"/>
                <w:szCs w:val="18"/>
              </w:rPr>
            </w:pPr>
            <w:r>
              <w:rPr>
                <w:rFonts w:ascii="Arial" w:hAnsi="Arial" w:cs="Arial"/>
                <w:sz w:val="18"/>
                <w:szCs w:val="18"/>
              </w:rPr>
              <w:t xml:space="preserve">Knowledge of &amp; </w:t>
            </w:r>
            <w:r w:rsidR="00073765">
              <w:rPr>
                <w:rFonts w:ascii="Arial" w:hAnsi="Arial" w:cs="Arial"/>
                <w:sz w:val="18"/>
                <w:szCs w:val="18"/>
              </w:rPr>
              <w:t>A</w:t>
            </w:r>
            <w:r>
              <w:rPr>
                <w:rFonts w:ascii="Arial" w:hAnsi="Arial" w:cs="Arial"/>
                <w:sz w:val="18"/>
                <w:szCs w:val="18"/>
              </w:rPr>
              <w:t>dherence to the Constitution of the RCA</w:t>
            </w:r>
          </w:p>
          <w:p w14:paraId="70A9486A" w14:textId="37D6A73B" w:rsidR="00C507FB" w:rsidRDefault="00C507FB" w:rsidP="00C507FB">
            <w:pPr>
              <w:numPr>
                <w:ilvl w:val="1"/>
                <w:numId w:val="21"/>
              </w:numPr>
              <w:autoSpaceDN w:val="0"/>
              <w:spacing w:line="276" w:lineRule="auto"/>
              <w:rPr>
                <w:rFonts w:ascii="Arial" w:hAnsi="Arial" w:cs="Arial"/>
                <w:sz w:val="18"/>
                <w:szCs w:val="18"/>
              </w:rPr>
            </w:pPr>
            <w:r>
              <w:rPr>
                <w:rFonts w:ascii="Arial" w:hAnsi="Arial" w:cs="Arial"/>
                <w:sz w:val="18"/>
                <w:szCs w:val="18"/>
              </w:rPr>
              <w:t xml:space="preserve">Nature and </w:t>
            </w:r>
            <w:r w:rsidR="00073765">
              <w:rPr>
                <w:rFonts w:ascii="Arial" w:hAnsi="Arial" w:cs="Arial"/>
                <w:sz w:val="18"/>
                <w:szCs w:val="18"/>
              </w:rPr>
              <w:t>A</w:t>
            </w:r>
            <w:r>
              <w:rPr>
                <w:rFonts w:ascii="Arial" w:hAnsi="Arial" w:cs="Arial"/>
                <w:sz w:val="18"/>
                <w:szCs w:val="18"/>
              </w:rPr>
              <w:t xml:space="preserve">dministration of the </w:t>
            </w:r>
            <w:r w:rsidR="00073765">
              <w:rPr>
                <w:rFonts w:ascii="Arial" w:hAnsi="Arial" w:cs="Arial"/>
                <w:sz w:val="18"/>
                <w:szCs w:val="18"/>
              </w:rPr>
              <w:t>S</w:t>
            </w:r>
            <w:r>
              <w:rPr>
                <w:rFonts w:ascii="Arial" w:hAnsi="Arial" w:cs="Arial"/>
                <w:sz w:val="18"/>
                <w:szCs w:val="18"/>
              </w:rPr>
              <w:t>acraments</w:t>
            </w:r>
          </w:p>
          <w:p w14:paraId="294C0791" w14:textId="41DCB98B" w:rsidR="00C507FB" w:rsidRDefault="00C507FB" w:rsidP="00C507FB">
            <w:pPr>
              <w:numPr>
                <w:ilvl w:val="1"/>
                <w:numId w:val="21"/>
              </w:numPr>
              <w:autoSpaceDN w:val="0"/>
              <w:spacing w:line="276" w:lineRule="auto"/>
              <w:rPr>
                <w:rFonts w:ascii="Arial" w:hAnsi="Arial" w:cs="Arial"/>
                <w:sz w:val="18"/>
                <w:szCs w:val="18"/>
              </w:rPr>
            </w:pPr>
            <w:r>
              <w:rPr>
                <w:rFonts w:ascii="Arial" w:hAnsi="Arial" w:cs="Arial"/>
                <w:sz w:val="18"/>
                <w:szCs w:val="18"/>
              </w:rPr>
              <w:t xml:space="preserve">Ability to </w:t>
            </w:r>
            <w:r w:rsidR="00073765">
              <w:rPr>
                <w:rFonts w:ascii="Arial" w:hAnsi="Arial" w:cs="Arial"/>
                <w:sz w:val="18"/>
                <w:szCs w:val="18"/>
              </w:rPr>
              <w:t>P</w:t>
            </w:r>
            <w:r>
              <w:rPr>
                <w:rFonts w:ascii="Arial" w:hAnsi="Arial" w:cs="Arial"/>
                <w:sz w:val="18"/>
                <w:szCs w:val="18"/>
              </w:rPr>
              <w:t xml:space="preserve">reach/ </w:t>
            </w:r>
            <w:r w:rsidR="00073765">
              <w:rPr>
                <w:rFonts w:ascii="Arial" w:hAnsi="Arial" w:cs="Arial"/>
                <w:sz w:val="18"/>
                <w:szCs w:val="18"/>
              </w:rPr>
              <w:t>S</w:t>
            </w:r>
            <w:r>
              <w:rPr>
                <w:rFonts w:ascii="Arial" w:hAnsi="Arial" w:cs="Arial"/>
                <w:sz w:val="18"/>
                <w:szCs w:val="18"/>
              </w:rPr>
              <w:t xml:space="preserve">ermon </w:t>
            </w:r>
            <w:r w:rsidR="00073765">
              <w:rPr>
                <w:rFonts w:ascii="Arial" w:hAnsi="Arial" w:cs="Arial"/>
                <w:sz w:val="18"/>
                <w:szCs w:val="18"/>
              </w:rPr>
              <w:t>Composition</w:t>
            </w:r>
          </w:p>
          <w:p w14:paraId="64CAFF4B" w14:textId="77777777" w:rsidR="00C507FB" w:rsidRDefault="00C507FB">
            <w:pPr>
              <w:spacing w:line="276" w:lineRule="auto"/>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tcPr>
          <w:p w14:paraId="5AB0D43C" w14:textId="57C73472" w:rsidR="00C507FB" w:rsidRDefault="00C507FB">
            <w:pPr>
              <w:spacing w:line="276" w:lineRule="auto"/>
              <w:rPr>
                <w:rFonts w:ascii="Arial" w:hAnsi="Arial" w:cs="Arial"/>
                <w:sz w:val="18"/>
                <w:szCs w:val="18"/>
              </w:rPr>
            </w:pPr>
            <w:r>
              <w:rPr>
                <w:rFonts w:ascii="Arial" w:hAnsi="Arial" w:cs="Arial"/>
                <w:sz w:val="18"/>
                <w:szCs w:val="18"/>
              </w:rPr>
              <w:lastRenderedPageBreak/>
              <w:t>Training ap</w:t>
            </w:r>
            <w:r>
              <w:rPr>
                <w:rFonts w:ascii="Arial" w:hAnsi="Arial" w:cs="Arial"/>
                <w:spacing w:val="-1"/>
                <w:sz w:val="18"/>
                <w:szCs w:val="18"/>
              </w:rPr>
              <w:t>p</w:t>
            </w:r>
            <w:r>
              <w:rPr>
                <w:rFonts w:ascii="Arial" w:hAnsi="Arial" w:cs="Arial"/>
                <w:sz w:val="18"/>
                <w:szCs w:val="18"/>
              </w:rPr>
              <w:t>ro</w:t>
            </w:r>
            <w:r>
              <w:rPr>
                <w:rFonts w:ascii="Arial" w:hAnsi="Arial" w:cs="Arial"/>
                <w:spacing w:val="-3"/>
                <w:sz w:val="18"/>
                <w:szCs w:val="18"/>
              </w:rPr>
              <w:t>v</w:t>
            </w:r>
            <w:r>
              <w:rPr>
                <w:rFonts w:ascii="Arial" w:hAnsi="Arial" w:cs="Arial"/>
                <w:sz w:val="18"/>
                <w:szCs w:val="18"/>
              </w:rPr>
              <w:t>ed a</w:t>
            </w:r>
            <w:r>
              <w:rPr>
                <w:rFonts w:ascii="Arial" w:hAnsi="Arial" w:cs="Arial"/>
                <w:spacing w:val="-1"/>
                <w:sz w:val="18"/>
                <w:szCs w:val="18"/>
              </w:rPr>
              <w:t>n</w:t>
            </w:r>
            <w:r>
              <w:rPr>
                <w:rFonts w:ascii="Arial" w:hAnsi="Arial" w:cs="Arial"/>
                <w:sz w:val="18"/>
                <w:szCs w:val="18"/>
              </w:rPr>
              <w:t>d super</w:t>
            </w:r>
            <w:r>
              <w:rPr>
                <w:rFonts w:ascii="Arial" w:hAnsi="Arial" w:cs="Arial"/>
                <w:spacing w:val="-2"/>
                <w:sz w:val="18"/>
                <w:szCs w:val="18"/>
              </w:rPr>
              <w:t>vi</w:t>
            </w:r>
            <w:r>
              <w:rPr>
                <w:rFonts w:ascii="Arial" w:hAnsi="Arial" w:cs="Arial"/>
                <w:sz w:val="18"/>
                <w:szCs w:val="18"/>
              </w:rPr>
              <w:t>sed by</w:t>
            </w:r>
            <w:r>
              <w:rPr>
                <w:rFonts w:ascii="Arial" w:hAnsi="Arial" w:cs="Arial"/>
                <w:spacing w:val="-2"/>
                <w:sz w:val="18"/>
                <w:szCs w:val="18"/>
              </w:rPr>
              <w:t xml:space="preserve"> </w:t>
            </w:r>
            <w:r>
              <w:rPr>
                <w:rFonts w:ascii="Arial" w:hAnsi="Arial" w:cs="Arial"/>
                <w:sz w:val="18"/>
                <w:szCs w:val="18"/>
              </w:rPr>
              <w:t>c</w:t>
            </w:r>
            <w:r>
              <w:rPr>
                <w:rFonts w:ascii="Arial" w:hAnsi="Arial" w:cs="Arial"/>
                <w:spacing w:val="-2"/>
                <w:sz w:val="18"/>
                <w:szCs w:val="18"/>
              </w:rPr>
              <w:t>l</w:t>
            </w:r>
            <w:r>
              <w:rPr>
                <w:rFonts w:ascii="Arial" w:hAnsi="Arial" w:cs="Arial"/>
                <w:sz w:val="18"/>
                <w:szCs w:val="18"/>
              </w:rPr>
              <w:t>ass</w:t>
            </w:r>
            <w:r>
              <w:rPr>
                <w:rFonts w:ascii="Arial" w:hAnsi="Arial" w:cs="Arial"/>
                <w:spacing w:val="-2"/>
                <w:sz w:val="18"/>
                <w:szCs w:val="18"/>
              </w:rPr>
              <w:t>i</w:t>
            </w:r>
            <w:r>
              <w:rPr>
                <w:rFonts w:ascii="Arial" w:hAnsi="Arial" w:cs="Arial"/>
                <w:sz w:val="18"/>
                <w:szCs w:val="18"/>
              </w:rPr>
              <w:t>s</w:t>
            </w:r>
            <w:r w:rsidR="00257BC9">
              <w:rPr>
                <w:rFonts w:ascii="Arial" w:hAnsi="Arial" w:cs="Arial"/>
                <w:sz w:val="18"/>
                <w:szCs w:val="18"/>
              </w:rPr>
              <w:t>.</w:t>
            </w:r>
          </w:p>
          <w:p w14:paraId="4CCAE287" w14:textId="77777777" w:rsidR="00C507FB" w:rsidRDefault="00C507FB">
            <w:pPr>
              <w:spacing w:line="276" w:lineRule="auto"/>
              <w:rPr>
                <w:rFonts w:ascii="Arial" w:hAnsi="Arial" w:cs="Arial"/>
                <w:sz w:val="18"/>
                <w:szCs w:val="18"/>
              </w:rPr>
            </w:pPr>
          </w:p>
          <w:p w14:paraId="1E6141FE" w14:textId="19B73BCF" w:rsidR="00C507FB" w:rsidRDefault="00C507FB" w:rsidP="009C203B">
            <w:pPr>
              <w:spacing w:line="276" w:lineRule="auto"/>
              <w:rPr>
                <w:rFonts w:ascii="Arial" w:hAnsi="Arial" w:cs="Arial"/>
                <w:sz w:val="18"/>
                <w:szCs w:val="18"/>
              </w:rPr>
            </w:pPr>
            <w:r>
              <w:rPr>
                <w:rFonts w:ascii="Arial" w:hAnsi="Arial" w:cs="Arial"/>
                <w:b/>
                <w:sz w:val="18"/>
                <w:szCs w:val="18"/>
              </w:rPr>
              <w:t>Preliminary Educational Requirements -</w:t>
            </w:r>
            <w:r w:rsidR="00073765">
              <w:rPr>
                <w:rFonts w:ascii="Arial" w:hAnsi="Arial" w:cs="Arial"/>
                <w:b/>
                <w:sz w:val="18"/>
                <w:szCs w:val="18"/>
              </w:rPr>
              <w:t xml:space="preserve"> </w:t>
            </w:r>
            <w:r>
              <w:rPr>
                <w:rFonts w:ascii="Arial" w:hAnsi="Arial" w:cs="Arial"/>
                <w:sz w:val="18"/>
                <w:szCs w:val="18"/>
              </w:rPr>
              <w:t xml:space="preserve">B.A. degree or the equivalent (including life experience) or receive a special dispensation from the </w:t>
            </w:r>
            <w:r w:rsidR="00AC069D">
              <w:rPr>
                <w:rFonts w:ascii="Arial" w:hAnsi="Arial" w:cs="Arial"/>
                <w:sz w:val="18"/>
                <w:szCs w:val="18"/>
              </w:rPr>
              <w:t xml:space="preserve"> appropriate classis committee</w:t>
            </w:r>
            <w:r>
              <w:rPr>
                <w:rFonts w:ascii="Arial" w:hAnsi="Arial" w:cs="Arial"/>
                <w:sz w:val="18"/>
                <w:szCs w:val="18"/>
              </w:rPr>
              <w:t xml:space="preserve"> </w:t>
            </w:r>
          </w:p>
          <w:p w14:paraId="142D64CC" w14:textId="77777777" w:rsidR="00C507FB" w:rsidRDefault="00C507FB">
            <w:pPr>
              <w:spacing w:line="276" w:lineRule="auto"/>
              <w:rPr>
                <w:rFonts w:ascii="Arial" w:hAnsi="Arial" w:cs="Arial"/>
                <w:bCs/>
                <w:iCs/>
                <w:sz w:val="18"/>
                <w:szCs w:val="18"/>
                <w:u w:val="single"/>
              </w:rPr>
            </w:pPr>
          </w:p>
          <w:p w14:paraId="53F9112B" w14:textId="77777777" w:rsidR="009C203B" w:rsidRDefault="00C507FB" w:rsidP="009C203B">
            <w:pPr>
              <w:spacing w:line="276" w:lineRule="auto"/>
              <w:rPr>
                <w:ins w:id="2736" w:author="Al Campisano" w:date="2019-12-12T13:24:00Z"/>
                <w:rFonts w:ascii="Arial" w:hAnsi="Arial" w:cs="Arial"/>
                <w:b/>
                <w:bCs/>
                <w:iCs/>
                <w:sz w:val="18"/>
                <w:szCs w:val="18"/>
              </w:rPr>
            </w:pPr>
            <w:r w:rsidRPr="009C203B">
              <w:rPr>
                <w:rFonts w:ascii="Arial" w:hAnsi="Arial" w:cs="Arial"/>
                <w:b/>
                <w:bCs/>
                <w:iCs/>
                <w:sz w:val="18"/>
                <w:szCs w:val="18"/>
                <w:rPrChange w:id="2737" w:author="Al Campisano" w:date="2019-12-12T13:23:00Z">
                  <w:rPr/>
                </w:rPrChange>
              </w:rPr>
              <w:t>List of Required Competencies –</w:t>
            </w:r>
          </w:p>
          <w:p w14:paraId="2C80B071" w14:textId="15147910" w:rsidR="00C507FB" w:rsidRPr="009C203B" w:rsidRDefault="00C507FB">
            <w:pPr>
              <w:pStyle w:val="ListParagraph"/>
              <w:numPr>
                <w:ilvl w:val="0"/>
                <w:numId w:val="52"/>
              </w:numPr>
              <w:spacing w:line="276" w:lineRule="auto"/>
              <w:rPr>
                <w:rFonts w:ascii="Arial" w:hAnsi="Arial" w:cs="Arial"/>
                <w:b/>
                <w:bCs/>
                <w:iCs/>
                <w:sz w:val="18"/>
                <w:szCs w:val="18"/>
                <w:rPrChange w:id="2738" w:author="Al Campisano" w:date="2019-12-12T13:24:00Z">
                  <w:rPr/>
                </w:rPrChange>
              </w:rPr>
              <w:pPrChange w:id="2739" w:author="Al Campisano" w:date="2019-12-12T13:24:00Z">
                <w:pPr>
                  <w:pStyle w:val="ListParagraph"/>
                  <w:numPr>
                    <w:numId w:val="49"/>
                  </w:numPr>
                  <w:spacing w:line="276" w:lineRule="auto"/>
                  <w:ind w:left="360" w:hanging="360"/>
                </w:pPr>
              </w:pPrChange>
            </w:pPr>
            <w:del w:id="2740" w:author="Al Campisano" w:date="2019-12-12T13:22:00Z">
              <w:r w:rsidRPr="009C203B" w:rsidDel="009C203B">
                <w:rPr>
                  <w:rFonts w:ascii="Arial" w:hAnsi="Arial" w:cs="Arial"/>
                  <w:b/>
                  <w:bCs/>
                  <w:iCs/>
                  <w:sz w:val="18"/>
                  <w:szCs w:val="18"/>
                  <w:rPrChange w:id="2741" w:author="Al Campisano" w:date="2019-12-12T13:24:00Z">
                    <w:rPr/>
                  </w:rPrChange>
                </w:rPr>
                <w:delText xml:space="preserve"> </w:delText>
              </w:r>
            </w:del>
            <w:r w:rsidRPr="009C203B">
              <w:rPr>
                <w:rFonts w:ascii="Arial" w:hAnsi="Arial" w:cs="Arial"/>
                <w:bCs/>
                <w:iCs/>
                <w:sz w:val="18"/>
                <w:szCs w:val="18"/>
                <w:rPrChange w:id="2742" w:author="Al Campisano" w:date="2019-12-12T13:24:00Z">
                  <w:rPr/>
                </w:rPrChange>
              </w:rPr>
              <w:t>Assessed by exam</w:t>
            </w:r>
          </w:p>
          <w:p w14:paraId="5FFD99B8" w14:textId="443F5D98" w:rsidR="00C507FB" w:rsidDel="009C203B" w:rsidRDefault="00C507FB">
            <w:pPr>
              <w:spacing w:line="276" w:lineRule="auto"/>
              <w:rPr>
                <w:del w:id="2743" w:author="Al Campisano" w:date="2019-12-12T13:26:00Z"/>
                <w:rFonts w:ascii="Arial" w:hAnsi="Arial" w:cs="Arial"/>
                <w:b/>
                <w:bCs/>
                <w:iCs/>
                <w:sz w:val="18"/>
                <w:szCs w:val="18"/>
              </w:rPr>
            </w:pPr>
          </w:p>
          <w:p w14:paraId="1EFF0A4D" w14:textId="2DC67294" w:rsidR="00C507FB" w:rsidRDefault="00C507FB" w:rsidP="00C507FB">
            <w:pPr>
              <w:numPr>
                <w:ilvl w:val="0"/>
                <w:numId w:val="22"/>
              </w:numPr>
              <w:autoSpaceDN w:val="0"/>
              <w:spacing w:line="276" w:lineRule="auto"/>
              <w:rPr>
                <w:rFonts w:ascii="Arial" w:hAnsi="Arial" w:cs="Arial"/>
                <w:bCs/>
                <w:iCs/>
                <w:sz w:val="18"/>
                <w:szCs w:val="18"/>
              </w:rPr>
            </w:pPr>
            <w:r>
              <w:rPr>
                <w:rFonts w:ascii="Arial" w:hAnsi="Arial" w:cs="Arial"/>
                <w:bCs/>
                <w:iCs/>
                <w:sz w:val="18"/>
                <w:szCs w:val="18"/>
              </w:rPr>
              <w:t xml:space="preserve">New Testament </w:t>
            </w:r>
            <w:ins w:id="2744" w:author="Al Campisano" w:date="2019-12-12T13:23:00Z">
              <w:r w:rsidR="009C203B">
                <w:rPr>
                  <w:rFonts w:ascii="Arial" w:hAnsi="Arial" w:cs="Arial"/>
                  <w:bCs/>
                  <w:iCs/>
                  <w:sz w:val="18"/>
                  <w:szCs w:val="18"/>
                </w:rPr>
                <w:t>I</w:t>
              </w:r>
            </w:ins>
            <w:del w:id="2745" w:author="Al Campisano" w:date="2019-12-12T13:23:00Z">
              <w:r w:rsidDel="009C203B">
                <w:rPr>
                  <w:rFonts w:ascii="Arial" w:hAnsi="Arial" w:cs="Arial"/>
                  <w:bCs/>
                  <w:iCs/>
                  <w:sz w:val="18"/>
                  <w:szCs w:val="18"/>
                </w:rPr>
                <w:delText>i</w:delText>
              </w:r>
            </w:del>
            <w:r>
              <w:rPr>
                <w:rFonts w:ascii="Arial" w:hAnsi="Arial" w:cs="Arial"/>
                <w:bCs/>
                <w:iCs/>
                <w:sz w:val="18"/>
                <w:szCs w:val="18"/>
              </w:rPr>
              <w:t xml:space="preserve">ntroduction and </w:t>
            </w:r>
            <w:ins w:id="2746" w:author="Al Campisano" w:date="2019-12-12T13:23:00Z">
              <w:r w:rsidR="009C203B">
                <w:rPr>
                  <w:rFonts w:ascii="Arial" w:hAnsi="Arial" w:cs="Arial"/>
                  <w:bCs/>
                  <w:iCs/>
                  <w:sz w:val="18"/>
                  <w:szCs w:val="18"/>
                </w:rPr>
                <w:t>H</w:t>
              </w:r>
            </w:ins>
            <w:del w:id="2747" w:author="Al Campisano" w:date="2019-12-12T13:23:00Z">
              <w:r w:rsidDel="009C203B">
                <w:rPr>
                  <w:rFonts w:ascii="Arial" w:hAnsi="Arial" w:cs="Arial"/>
                  <w:bCs/>
                  <w:iCs/>
                  <w:sz w:val="18"/>
                  <w:szCs w:val="18"/>
                </w:rPr>
                <w:delText>h</w:delText>
              </w:r>
            </w:del>
            <w:r>
              <w:rPr>
                <w:rFonts w:ascii="Arial" w:hAnsi="Arial" w:cs="Arial"/>
                <w:bCs/>
                <w:iCs/>
                <w:sz w:val="18"/>
                <w:szCs w:val="18"/>
              </w:rPr>
              <w:t>istory,</w:t>
            </w:r>
          </w:p>
          <w:p w14:paraId="393AF960" w14:textId="26ED4681" w:rsidR="00C507FB" w:rsidRDefault="00C507FB" w:rsidP="00C507FB">
            <w:pPr>
              <w:numPr>
                <w:ilvl w:val="0"/>
                <w:numId w:val="22"/>
              </w:numPr>
              <w:autoSpaceDN w:val="0"/>
              <w:spacing w:line="276" w:lineRule="auto"/>
              <w:rPr>
                <w:rFonts w:ascii="Arial" w:hAnsi="Arial" w:cs="Arial"/>
                <w:bCs/>
                <w:iCs/>
                <w:sz w:val="18"/>
                <w:szCs w:val="18"/>
              </w:rPr>
            </w:pPr>
            <w:r>
              <w:rPr>
                <w:rFonts w:ascii="Arial" w:hAnsi="Arial" w:cs="Arial"/>
                <w:bCs/>
                <w:iCs/>
                <w:sz w:val="18"/>
                <w:szCs w:val="18"/>
              </w:rPr>
              <w:lastRenderedPageBreak/>
              <w:t xml:space="preserve">Old Testament </w:t>
            </w:r>
            <w:ins w:id="2748" w:author="Al Campisano" w:date="2019-12-12T13:23:00Z">
              <w:r w:rsidR="009C203B">
                <w:rPr>
                  <w:rFonts w:ascii="Arial" w:hAnsi="Arial" w:cs="Arial"/>
                  <w:bCs/>
                  <w:iCs/>
                  <w:sz w:val="18"/>
                  <w:szCs w:val="18"/>
                </w:rPr>
                <w:t>I</w:t>
              </w:r>
            </w:ins>
            <w:del w:id="2749" w:author="Al Campisano" w:date="2019-12-12T13:23:00Z">
              <w:r w:rsidDel="009C203B">
                <w:rPr>
                  <w:rFonts w:ascii="Arial" w:hAnsi="Arial" w:cs="Arial"/>
                  <w:bCs/>
                  <w:iCs/>
                  <w:sz w:val="18"/>
                  <w:szCs w:val="18"/>
                </w:rPr>
                <w:delText>i</w:delText>
              </w:r>
            </w:del>
            <w:r>
              <w:rPr>
                <w:rFonts w:ascii="Arial" w:hAnsi="Arial" w:cs="Arial"/>
                <w:bCs/>
                <w:iCs/>
                <w:sz w:val="18"/>
                <w:szCs w:val="18"/>
              </w:rPr>
              <w:t xml:space="preserve">ntroduction and </w:t>
            </w:r>
            <w:ins w:id="2750" w:author="Al Campisano" w:date="2019-12-12T13:23:00Z">
              <w:r w:rsidR="009C203B">
                <w:rPr>
                  <w:rFonts w:ascii="Arial" w:hAnsi="Arial" w:cs="Arial"/>
                  <w:bCs/>
                  <w:iCs/>
                  <w:sz w:val="18"/>
                  <w:szCs w:val="18"/>
                </w:rPr>
                <w:t>H</w:t>
              </w:r>
            </w:ins>
            <w:del w:id="2751" w:author="Al Campisano" w:date="2019-12-12T13:23:00Z">
              <w:r w:rsidDel="009C203B">
                <w:rPr>
                  <w:rFonts w:ascii="Arial" w:hAnsi="Arial" w:cs="Arial"/>
                  <w:bCs/>
                  <w:iCs/>
                  <w:sz w:val="18"/>
                  <w:szCs w:val="18"/>
                </w:rPr>
                <w:delText>h</w:delText>
              </w:r>
            </w:del>
            <w:r>
              <w:rPr>
                <w:rFonts w:ascii="Arial" w:hAnsi="Arial" w:cs="Arial"/>
                <w:bCs/>
                <w:iCs/>
                <w:sz w:val="18"/>
                <w:szCs w:val="18"/>
              </w:rPr>
              <w:t>istory,</w:t>
            </w:r>
          </w:p>
          <w:p w14:paraId="267DA3B4" w14:textId="1F1EF670" w:rsidR="00C507FB" w:rsidRDefault="00C507FB" w:rsidP="00C507FB">
            <w:pPr>
              <w:numPr>
                <w:ilvl w:val="0"/>
                <w:numId w:val="22"/>
              </w:numPr>
              <w:autoSpaceDN w:val="0"/>
              <w:spacing w:line="276" w:lineRule="auto"/>
              <w:rPr>
                <w:rFonts w:ascii="Arial" w:hAnsi="Arial" w:cs="Arial"/>
                <w:bCs/>
                <w:iCs/>
                <w:sz w:val="18"/>
                <w:szCs w:val="18"/>
              </w:rPr>
            </w:pPr>
            <w:r>
              <w:rPr>
                <w:rFonts w:ascii="Arial" w:hAnsi="Arial" w:cs="Arial"/>
                <w:bCs/>
                <w:iCs/>
                <w:sz w:val="18"/>
                <w:szCs w:val="18"/>
              </w:rPr>
              <w:t xml:space="preserve">Biblical </w:t>
            </w:r>
            <w:ins w:id="2752" w:author="Al Campisano" w:date="2019-12-12T13:23:00Z">
              <w:r w:rsidR="009C203B">
                <w:rPr>
                  <w:rFonts w:ascii="Arial" w:hAnsi="Arial" w:cs="Arial"/>
                  <w:bCs/>
                  <w:iCs/>
                  <w:sz w:val="18"/>
                  <w:szCs w:val="18"/>
                </w:rPr>
                <w:t>E</w:t>
              </w:r>
            </w:ins>
            <w:del w:id="2753" w:author="Al Campisano" w:date="2019-12-12T13:23:00Z">
              <w:r w:rsidDel="009C203B">
                <w:rPr>
                  <w:rFonts w:ascii="Arial" w:hAnsi="Arial" w:cs="Arial"/>
                  <w:bCs/>
                  <w:iCs/>
                  <w:sz w:val="18"/>
                  <w:szCs w:val="18"/>
                </w:rPr>
                <w:delText>e</w:delText>
              </w:r>
            </w:del>
            <w:r>
              <w:rPr>
                <w:rFonts w:ascii="Arial" w:hAnsi="Arial" w:cs="Arial"/>
                <w:bCs/>
                <w:iCs/>
                <w:sz w:val="18"/>
                <w:szCs w:val="18"/>
              </w:rPr>
              <w:t xml:space="preserve">xegesis and </w:t>
            </w:r>
            <w:ins w:id="2754" w:author="Al Campisano" w:date="2019-12-12T13:23:00Z">
              <w:r w:rsidR="009C203B">
                <w:rPr>
                  <w:rFonts w:ascii="Arial" w:hAnsi="Arial" w:cs="Arial"/>
                  <w:bCs/>
                  <w:iCs/>
                  <w:sz w:val="18"/>
                  <w:szCs w:val="18"/>
                </w:rPr>
                <w:t>I</w:t>
              </w:r>
            </w:ins>
            <w:del w:id="2755" w:author="Al Campisano" w:date="2019-12-12T13:23:00Z">
              <w:r w:rsidDel="009C203B">
                <w:rPr>
                  <w:rFonts w:ascii="Arial" w:hAnsi="Arial" w:cs="Arial"/>
                  <w:bCs/>
                  <w:iCs/>
                  <w:sz w:val="18"/>
                  <w:szCs w:val="18"/>
                </w:rPr>
                <w:delText>i</w:delText>
              </w:r>
            </w:del>
            <w:r>
              <w:rPr>
                <w:rFonts w:ascii="Arial" w:hAnsi="Arial" w:cs="Arial"/>
                <w:bCs/>
                <w:iCs/>
                <w:sz w:val="18"/>
                <w:szCs w:val="18"/>
              </w:rPr>
              <w:t xml:space="preserve">nterpretation,  </w:t>
            </w:r>
          </w:p>
          <w:p w14:paraId="3CFE0356" w14:textId="2A188F31" w:rsidR="00C507FB" w:rsidRDefault="00C507FB" w:rsidP="00C507FB">
            <w:pPr>
              <w:numPr>
                <w:ilvl w:val="0"/>
                <w:numId w:val="22"/>
              </w:numPr>
              <w:autoSpaceDN w:val="0"/>
              <w:spacing w:line="276" w:lineRule="auto"/>
              <w:rPr>
                <w:rFonts w:ascii="Arial" w:hAnsi="Arial" w:cs="Arial"/>
                <w:bCs/>
                <w:iCs/>
                <w:sz w:val="18"/>
                <w:szCs w:val="18"/>
              </w:rPr>
            </w:pPr>
            <w:r>
              <w:rPr>
                <w:rFonts w:ascii="Arial" w:hAnsi="Arial" w:cs="Arial"/>
                <w:bCs/>
                <w:iCs/>
                <w:sz w:val="18"/>
                <w:szCs w:val="18"/>
              </w:rPr>
              <w:t xml:space="preserve">Sermon </w:t>
            </w:r>
            <w:ins w:id="2756" w:author="Al Campisano" w:date="2019-12-12T13:23:00Z">
              <w:r w:rsidR="009C203B">
                <w:rPr>
                  <w:rFonts w:ascii="Arial" w:hAnsi="Arial" w:cs="Arial"/>
                  <w:bCs/>
                  <w:iCs/>
                  <w:sz w:val="18"/>
                  <w:szCs w:val="18"/>
                </w:rPr>
                <w:t>C</w:t>
              </w:r>
            </w:ins>
            <w:del w:id="2757" w:author="Al Campisano" w:date="2019-12-12T13:23:00Z">
              <w:r w:rsidDel="009C203B">
                <w:rPr>
                  <w:rFonts w:ascii="Arial" w:hAnsi="Arial" w:cs="Arial"/>
                  <w:bCs/>
                  <w:iCs/>
                  <w:sz w:val="18"/>
                  <w:szCs w:val="18"/>
                </w:rPr>
                <w:delText>c</w:delText>
              </w:r>
            </w:del>
            <w:r>
              <w:rPr>
                <w:rFonts w:ascii="Arial" w:hAnsi="Arial" w:cs="Arial"/>
                <w:bCs/>
                <w:iCs/>
                <w:sz w:val="18"/>
                <w:szCs w:val="18"/>
              </w:rPr>
              <w:t xml:space="preserve">omposition and </w:t>
            </w:r>
            <w:ins w:id="2758" w:author="Al Campisano" w:date="2019-12-12T13:23:00Z">
              <w:r w:rsidR="009C203B">
                <w:rPr>
                  <w:rFonts w:ascii="Arial" w:hAnsi="Arial" w:cs="Arial"/>
                  <w:bCs/>
                  <w:iCs/>
                  <w:sz w:val="18"/>
                  <w:szCs w:val="18"/>
                </w:rPr>
                <w:t>D</w:t>
              </w:r>
            </w:ins>
            <w:del w:id="2759" w:author="Al Campisano" w:date="2019-12-12T13:23:00Z">
              <w:r w:rsidDel="009C203B">
                <w:rPr>
                  <w:rFonts w:ascii="Arial" w:hAnsi="Arial" w:cs="Arial"/>
                  <w:bCs/>
                  <w:iCs/>
                  <w:sz w:val="18"/>
                  <w:szCs w:val="18"/>
                </w:rPr>
                <w:delText>d</w:delText>
              </w:r>
            </w:del>
            <w:r>
              <w:rPr>
                <w:rFonts w:ascii="Arial" w:hAnsi="Arial" w:cs="Arial"/>
                <w:bCs/>
                <w:iCs/>
                <w:sz w:val="18"/>
                <w:szCs w:val="18"/>
              </w:rPr>
              <w:t>elivery,</w:t>
            </w:r>
          </w:p>
          <w:p w14:paraId="77D2D700" w14:textId="0B3A0613" w:rsidR="00C507FB" w:rsidRDefault="00C507FB" w:rsidP="00C507FB">
            <w:pPr>
              <w:numPr>
                <w:ilvl w:val="0"/>
                <w:numId w:val="22"/>
              </w:numPr>
              <w:autoSpaceDN w:val="0"/>
              <w:spacing w:line="276" w:lineRule="auto"/>
              <w:rPr>
                <w:rFonts w:ascii="Arial" w:hAnsi="Arial" w:cs="Arial"/>
                <w:bCs/>
                <w:iCs/>
                <w:sz w:val="18"/>
                <w:szCs w:val="18"/>
              </w:rPr>
            </w:pPr>
            <w:r>
              <w:rPr>
                <w:rFonts w:ascii="Arial" w:hAnsi="Arial" w:cs="Arial"/>
                <w:bCs/>
                <w:iCs/>
                <w:sz w:val="18"/>
                <w:szCs w:val="18"/>
              </w:rPr>
              <w:t xml:space="preserve">Systematic </w:t>
            </w:r>
            <w:ins w:id="2760" w:author="Al Campisano" w:date="2019-12-12T13:23:00Z">
              <w:r w:rsidR="009C203B">
                <w:rPr>
                  <w:rFonts w:ascii="Arial" w:hAnsi="Arial" w:cs="Arial"/>
                  <w:bCs/>
                  <w:iCs/>
                  <w:sz w:val="18"/>
                  <w:szCs w:val="18"/>
                </w:rPr>
                <w:t>T</w:t>
              </w:r>
            </w:ins>
            <w:del w:id="2761" w:author="Al Campisano" w:date="2019-12-12T13:23:00Z">
              <w:r w:rsidDel="009C203B">
                <w:rPr>
                  <w:rFonts w:ascii="Arial" w:hAnsi="Arial" w:cs="Arial"/>
                  <w:bCs/>
                  <w:iCs/>
                  <w:sz w:val="18"/>
                  <w:szCs w:val="18"/>
                </w:rPr>
                <w:delText>t</w:delText>
              </w:r>
            </w:del>
            <w:r>
              <w:rPr>
                <w:rFonts w:ascii="Arial" w:hAnsi="Arial" w:cs="Arial"/>
                <w:bCs/>
                <w:iCs/>
                <w:sz w:val="18"/>
                <w:szCs w:val="18"/>
              </w:rPr>
              <w:t xml:space="preserve">heology, </w:t>
            </w:r>
          </w:p>
          <w:p w14:paraId="6E8F1641" w14:textId="611E1A8B" w:rsidR="00C507FB" w:rsidRDefault="00C507FB" w:rsidP="00C507FB">
            <w:pPr>
              <w:widowControl w:val="0"/>
              <w:numPr>
                <w:ilvl w:val="0"/>
                <w:numId w:val="22"/>
              </w:numPr>
              <w:autoSpaceDE w:val="0"/>
              <w:autoSpaceDN w:val="0"/>
              <w:spacing w:line="276" w:lineRule="auto"/>
              <w:rPr>
                <w:rFonts w:ascii="Arial" w:hAnsi="Arial" w:cs="Arial"/>
                <w:sz w:val="18"/>
                <w:szCs w:val="18"/>
              </w:rPr>
            </w:pPr>
            <w:r>
              <w:rPr>
                <w:rFonts w:ascii="Arial" w:hAnsi="Arial" w:cs="Arial"/>
                <w:bCs/>
                <w:iCs/>
                <w:sz w:val="18"/>
                <w:szCs w:val="18"/>
              </w:rPr>
              <w:t xml:space="preserve">RCA </w:t>
            </w:r>
            <w:ins w:id="2762" w:author="Al Campisano" w:date="2019-12-12T13:23:00Z">
              <w:r w:rsidR="009C203B">
                <w:rPr>
                  <w:rFonts w:ascii="Arial" w:hAnsi="Arial" w:cs="Arial"/>
                  <w:bCs/>
                  <w:iCs/>
                  <w:sz w:val="18"/>
                  <w:szCs w:val="18"/>
                </w:rPr>
                <w:t>D</w:t>
              </w:r>
            </w:ins>
            <w:del w:id="2763" w:author="Al Campisano" w:date="2019-12-12T13:23:00Z">
              <w:r w:rsidDel="009C203B">
                <w:rPr>
                  <w:rFonts w:ascii="Arial" w:hAnsi="Arial" w:cs="Arial"/>
                  <w:bCs/>
                  <w:iCs/>
                  <w:sz w:val="18"/>
                  <w:szCs w:val="18"/>
                </w:rPr>
                <w:delText>d</w:delText>
              </w:r>
            </w:del>
            <w:r>
              <w:rPr>
                <w:rFonts w:ascii="Arial" w:hAnsi="Arial" w:cs="Arial"/>
                <w:bCs/>
                <w:iCs/>
                <w:sz w:val="18"/>
                <w:szCs w:val="18"/>
              </w:rPr>
              <w:t xml:space="preserve">octrinal </w:t>
            </w:r>
            <w:ins w:id="2764" w:author="Al Campisano" w:date="2019-12-12T13:23:00Z">
              <w:r w:rsidR="009C203B">
                <w:rPr>
                  <w:rFonts w:ascii="Arial" w:hAnsi="Arial" w:cs="Arial"/>
                  <w:bCs/>
                  <w:iCs/>
                  <w:sz w:val="18"/>
                  <w:szCs w:val="18"/>
                </w:rPr>
                <w:t>S</w:t>
              </w:r>
            </w:ins>
            <w:del w:id="2765" w:author="Al Campisano" w:date="2019-12-12T13:23:00Z">
              <w:r w:rsidDel="009C203B">
                <w:rPr>
                  <w:rFonts w:ascii="Arial" w:hAnsi="Arial" w:cs="Arial"/>
                  <w:bCs/>
                  <w:iCs/>
                  <w:sz w:val="18"/>
                  <w:szCs w:val="18"/>
                </w:rPr>
                <w:delText>s</w:delText>
              </w:r>
            </w:del>
            <w:r>
              <w:rPr>
                <w:rFonts w:ascii="Arial" w:hAnsi="Arial" w:cs="Arial"/>
                <w:bCs/>
                <w:iCs/>
                <w:sz w:val="18"/>
                <w:szCs w:val="18"/>
              </w:rPr>
              <w:t>tandards</w:t>
            </w:r>
          </w:p>
        </w:tc>
        <w:tc>
          <w:tcPr>
            <w:tcW w:w="4553" w:type="dxa"/>
            <w:tcBorders>
              <w:top w:val="single" w:sz="4" w:space="0" w:color="auto"/>
              <w:left w:val="single" w:sz="4" w:space="0" w:color="auto"/>
              <w:bottom w:val="single" w:sz="4" w:space="0" w:color="auto"/>
              <w:right w:val="single" w:sz="4" w:space="0" w:color="auto"/>
            </w:tcBorders>
          </w:tcPr>
          <w:p w14:paraId="0255B42D" w14:textId="1033DB0D" w:rsidR="00C507FB" w:rsidRDefault="00C507FB">
            <w:pPr>
              <w:spacing w:line="276" w:lineRule="auto"/>
              <w:rPr>
                <w:rFonts w:ascii="Arial" w:hAnsi="Arial" w:cs="Arial"/>
                <w:sz w:val="18"/>
                <w:szCs w:val="18"/>
              </w:rPr>
            </w:pPr>
            <w:r>
              <w:rPr>
                <w:rFonts w:ascii="Arial" w:hAnsi="Arial" w:cs="Arial"/>
                <w:sz w:val="18"/>
                <w:szCs w:val="18"/>
              </w:rPr>
              <w:lastRenderedPageBreak/>
              <w:t>Seminary degree and supervised by classis</w:t>
            </w:r>
            <w:r w:rsidR="00257BC9">
              <w:rPr>
                <w:rFonts w:ascii="Arial" w:hAnsi="Arial" w:cs="Arial"/>
                <w:sz w:val="18"/>
                <w:szCs w:val="18"/>
              </w:rPr>
              <w:t>.</w:t>
            </w:r>
          </w:p>
          <w:p w14:paraId="2CEDDFDE" w14:textId="77777777" w:rsidR="00C507FB" w:rsidRDefault="00C507FB">
            <w:pPr>
              <w:spacing w:line="276" w:lineRule="auto"/>
              <w:rPr>
                <w:rFonts w:ascii="Arial" w:hAnsi="Arial" w:cs="Arial"/>
                <w:sz w:val="18"/>
                <w:szCs w:val="18"/>
              </w:rPr>
            </w:pPr>
          </w:p>
          <w:p w14:paraId="3CB1FFFF" w14:textId="0995F17A" w:rsidR="00C507FB" w:rsidRPr="00236484" w:rsidRDefault="00C507FB">
            <w:pPr>
              <w:spacing w:line="276" w:lineRule="auto"/>
              <w:rPr>
                <w:rFonts w:ascii="Arial" w:hAnsi="Arial" w:cs="Arial"/>
                <w:bCs/>
                <w:sz w:val="18"/>
                <w:szCs w:val="18"/>
                <w:rPrChange w:id="2766" w:author="Al Campisano" w:date="2019-12-12T13:32:00Z">
                  <w:rPr>
                    <w:rFonts w:ascii="Arial" w:hAnsi="Arial" w:cs="Arial"/>
                    <w:b/>
                    <w:sz w:val="18"/>
                    <w:szCs w:val="18"/>
                  </w:rPr>
                </w:rPrChange>
              </w:rPr>
            </w:pPr>
            <w:r>
              <w:rPr>
                <w:rFonts w:ascii="Arial" w:hAnsi="Arial" w:cs="Arial"/>
                <w:b/>
                <w:sz w:val="18"/>
                <w:szCs w:val="18"/>
              </w:rPr>
              <w:t xml:space="preserve">Preliminary Educational Requirements – </w:t>
            </w:r>
            <w:r w:rsidRPr="00236484">
              <w:rPr>
                <w:rFonts w:ascii="Arial" w:hAnsi="Arial" w:cs="Arial"/>
                <w:bCs/>
                <w:sz w:val="18"/>
                <w:szCs w:val="18"/>
                <w:rPrChange w:id="2767" w:author="Al Campisano" w:date="2019-12-12T13:32:00Z">
                  <w:rPr>
                    <w:rFonts w:ascii="Arial" w:hAnsi="Arial" w:cs="Arial"/>
                    <w:b/>
                    <w:sz w:val="18"/>
                    <w:szCs w:val="18"/>
                  </w:rPr>
                </w:rPrChange>
              </w:rPr>
              <w:t>B.A. degree</w:t>
            </w:r>
            <w:r w:rsidR="00AC069D" w:rsidRPr="00236484">
              <w:rPr>
                <w:rFonts w:ascii="Arial" w:hAnsi="Arial" w:cs="Arial"/>
                <w:bCs/>
                <w:sz w:val="18"/>
                <w:szCs w:val="18"/>
                <w:rPrChange w:id="2768" w:author="Al Campisano" w:date="2019-12-12T13:32:00Z">
                  <w:rPr>
                    <w:rFonts w:ascii="Arial" w:hAnsi="Arial" w:cs="Arial"/>
                    <w:b/>
                    <w:sz w:val="18"/>
                    <w:szCs w:val="18"/>
                  </w:rPr>
                </w:rPrChange>
              </w:rPr>
              <w:t xml:space="preserve"> or equivalent</w:t>
            </w:r>
          </w:p>
          <w:p w14:paraId="13B6BAE6" w14:textId="77777777" w:rsidR="00C507FB" w:rsidRDefault="00C507FB">
            <w:pPr>
              <w:spacing w:line="276" w:lineRule="auto"/>
              <w:rPr>
                <w:rFonts w:ascii="Arial" w:hAnsi="Arial" w:cs="Arial"/>
                <w:b/>
                <w:sz w:val="18"/>
                <w:szCs w:val="18"/>
              </w:rPr>
            </w:pPr>
          </w:p>
          <w:p w14:paraId="3F93A27C" w14:textId="42923790" w:rsidR="00AC069D" w:rsidRDefault="00C507FB">
            <w:pPr>
              <w:spacing w:line="276" w:lineRule="auto"/>
              <w:rPr>
                <w:rFonts w:ascii="Arial" w:hAnsi="Arial" w:cs="Arial"/>
                <w:b/>
                <w:sz w:val="18"/>
                <w:szCs w:val="18"/>
              </w:rPr>
            </w:pPr>
            <w:r>
              <w:rPr>
                <w:rFonts w:ascii="Arial" w:hAnsi="Arial" w:cs="Arial"/>
                <w:b/>
                <w:sz w:val="18"/>
                <w:szCs w:val="18"/>
              </w:rPr>
              <w:t xml:space="preserve">List of Competencies – </w:t>
            </w:r>
            <w:r w:rsidR="00AC069D">
              <w:rPr>
                <w:rFonts w:ascii="Arial" w:hAnsi="Arial" w:cs="Arial"/>
                <w:b/>
                <w:sz w:val="18"/>
                <w:szCs w:val="18"/>
              </w:rPr>
              <w:t>Refer to BCO</w:t>
            </w:r>
          </w:p>
          <w:p w14:paraId="642CB430" w14:textId="2FB0F3D0" w:rsidR="00C507FB" w:rsidRPr="009C203B" w:rsidRDefault="00AC069D">
            <w:pPr>
              <w:pStyle w:val="ListParagraph"/>
              <w:numPr>
                <w:ilvl w:val="0"/>
                <w:numId w:val="52"/>
              </w:numPr>
              <w:spacing w:line="276" w:lineRule="auto"/>
              <w:rPr>
                <w:rFonts w:ascii="Arial" w:hAnsi="Arial" w:cs="Arial"/>
                <w:b/>
                <w:sz w:val="18"/>
                <w:szCs w:val="18"/>
                <w:rPrChange w:id="2769" w:author="Al Campisano" w:date="2019-12-12T13:29:00Z">
                  <w:rPr>
                    <w:b/>
                  </w:rPr>
                </w:rPrChange>
              </w:rPr>
              <w:pPrChange w:id="2770" w:author="Al Campisano" w:date="2019-12-12T13:29:00Z">
                <w:pPr>
                  <w:spacing w:line="276" w:lineRule="auto"/>
                </w:pPr>
              </w:pPrChange>
            </w:pPr>
            <w:r w:rsidRPr="009C203B">
              <w:rPr>
                <w:rFonts w:ascii="Arial" w:hAnsi="Arial" w:cs="Arial"/>
                <w:sz w:val="18"/>
                <w:szCs w:val="18"/>
                <w:rPrChange w:id="2771" w:author="Al Campisano" w:date="2019-12-12T13:29:00Z">
                  <w:rPr/>
                </w:rPrChange>
              </w:rPr>
              <w:t>*</w:t>
            </w:r>
            <w:r w:rsidR="00C507FB" w:rsidRPr="009C203B">
              <w:rPr>
                <w:rFonts w:ascii="Arial" w:hAnsi="Arial" w:cs="Arial"/>
                <w:sz w:val="18"/>
                <w:szCs w:val="18"/>
                <w:rPrChange w:id="2772" w:author="Al Campisano" w:date="2019-12-12T13:29:00Z">
                  <w:rPr/>
                </w:rPrChange>
              </w:rPr>
              <w:t>Assessed by exam</w:t>
            </w:r>
            <w:r w:rsidRPr="009C203B">
              <w:rPr>
                <w:rFonts w:ascii="Arial" w:hAnsi="Arial" w:cs="Arial"/>
                <w:sz w:val="18"/>
                <w:szCs w:val="18"/>
                <w:rPrChange w:id="2773" w:author="Al Campisano" w:date="2019-12-12T13:29:00Z">
                  <w:rPr/>
                </w:rPrChange>
              </w:rPr>
              <w:t xml:space="preserve"> </w:t>
            </w:r>
          </w:p>
          <w:p w14:paraId="22097CD7" w14:textId="3B9CCA0E" w:rsidR="00C507FB" w:rsidRPr="00236484" w:rsidDel="009C203B" w:rsidRDefault="00236484">
            <w:pPr>
              <w:spacing w:line="276" w:lineRule="auto"/>
              <w:rPr>
                <w:del w:id="2774" w:author="Al Campisano" w:date="2019-12-12T13:29:00Z"/>
                <w:rFonts w:ascii="Arial" w:hAnsi="Arial" w:cs="Arial"/>
                <w:bCs/>
                <w:sz w:val="18"/>
                <w:szCs w:val="18"/>
                <w:rPrChange w:id="2775" w:author="Al Campisano" w:date="2019-12-12T13:31:00Z">
                  <w:rPr>
                    <w:del w:id="2776" w:author="Al Campisano" w:date="2019-12-12T13:29:00Z"/>
                    <w:rFonts w:ascii="Arial" w:hAnsi="Arial" w:cs="Arial"/>
                    <w:b/>
                    <w:sz w:val="18"/>
                    <w:szCs w:val="18"/>
                  </w:rPr>
                </w:rPrChange>
              </w:rPr>
            </w:pPr>
            <w:ins w:id="2777" w:author="Al Campisano" w:date="2019-12-12T13:30:00Z">
              <w:r w:rsidRPr="00236484">
                <w:rPr>
                  <w:rFonts w:ascii="Arial" w:hAnsi="Arial" w:cs="Arial"/>
                  <w:bCs/>
                  <w:sz w:val="18"/>
                  <w:szCs w:val="18"/>
                  <w:rPrChange w:id="2778" w:author="Al Campisano" w:date="2019-12-12T13:31:00Z">
                    <w:rPr>
                      <w:rFonts w:ascii="Arial" w:hAnsi="Arial" w:cs="Arial"/>
                      <w:b/>
                      <w:sz w:val="18"/>
                      <w:szCs w:val="18"/>
                    </w:rPr>
                  </w:rPrChange>
                </w:rPr>
                <w:t>Hebrew</w:t>
              </w:r>
            </w:ins>
          </w:p>
          <w:p w14:paraId="6107110E" w14:textId="1BA153E1" w:rsidR="00C507FB" w:rsidRPr="004B40F0" w:rsidDel="009C203B" w:rsidRDefault="00C507FB" w:rsidP="00C507FB">
            <w:pPr>
              <w:pStyle w:val="ListParagraph"/>
              <w:numPr>
                <w:ilvl w:val="0"/>
                <w:numId w:val="23"/>
              </w:numPr>
              <w:autoSpaceDN w:val="0"/>
              <w:spacing w:line="276" w:lineRule="auto"/>
              <w:rPr>
                <w:del w:id="2779" w:author="Al Campisano" w:date="2019-12-12T13:30:00Z"/>
                <w:rFonts w:ascii="Arial" w:hAnsi="Arial" w:cs="Arial"/>
                <w:bCs/>
                <w:strike/>
                <w:sz w:val="18"/>
                <w:szCs w:val="18"/>
              </w:rPr>
            </w:pPr>
            <w:del w:id="2780" w:author="Al Campisano" w:date="2019-12-12T13:30:00Z">
              <w:r w:rsidRPr="004B40F0" w:rsidDel="009C203B">
                <w:rPr>
                  <w:rFonts w:ascii="Arial" w:hAnsi="Arial" w:cs="Arial"/>
                  <w:bCs/>
                  <w:sz w:val="18"/>
                  <w:szCs w:val="18"/>
                </w:rPr>
                <w:delText>Hebrew</w:delText>
              </w:r>
            </w:del>
          </w:p>
          <w:p w14:paraId="1A994E65" w14:textId="77777777" w:rsidR="00236484" w:rsidRPr="00F86909" w:rsidRDefault="00236484" w:rsidP="00C507FB">
            <w:pPr>
              <w:pStyle w:val="ListParagraph"/>
              <w:numPr>
                <w:ilvl w:val="0"/>
                <w:numId w:val="23"/>
              </w:numPr>
              <w:autoSpaceDN w:val="0"/>
              <w:spacing w:line="276" w:lineRule="auto"/>
              <w:rPr>
                <w:ins w:id="2781" w:author="Al Campisano" w:date="2019-12-12T13:30:00Z"/>
                <w:rFonts w:ascii="Arial" w:hAnsi="Arial" w:cs="Arial"/>
                <w:bCs/>
                <w:sz w:val="18"/>
                <w:szCs w:val="18"/>
              </w:rPr>
            </w:pPr>
          </w:p>
          <w:p w14:paraId="672634D4" w14:textId="6D3FCFEC" w:rsidR="00C507FB" w:rsidRPr="00236484" w:rsidRDefault="00C507FB">
            <w:pPr>
              <w:pStyle w:val="ListParagraph"/>
              <w:numPr>
                <w:ilvl w:val="0"/>
                <w:numId w:val="23"/>
              </w:numPr>
              <w:autoSpaceDN w:val="0"/>
              <w:spacing w:line="276" w:lineRule="auto"/>
              <w:rPr>
                <w:rFonts w:ascii="Arial" w:hAnsi="Arial" w:cs="Arial"/>
                <w:sz w:val="18"/>
                <w:szCs w:val="18"/>
                <w:rPrChange w:id="2782" w:author="Al Campisano" w:date="2019-12-12T13:31:00Z">
                  <w:rPr/>
                </w:rPrChange>
              </w:rPr>
            </w:pPr>
            <w:r>
              <w:rPr>
                <w:rFonts w:ascii="Arial" w:hAnsi="Arial" w:cs="Arial"/>
                <w:sz w:val="18"/>
                <w:szCs w:val="18"/>
              </w:rPr>
              <w:t>Greek</w:t>
            </w:r>
            <w:del w:id="2783" w:author="Al Campisano" w:date="2019-12-12T13:31:00Z">
              <w:r w:rsidRPr="00236484" w:rsidDel="00236484">
                <w:rPr>
                  <w:rFonts w:ascii="Arial" w:hAnsi="Arial" w:cs="Arial"/>
                  <w:sz w:val="18"/>
                  <w:szCs w:val="18"/>
                  <w:rPrChange w:id="2784" w:author="Al Campisano" w:date="2019-12-12T13:31:00Z">
                    <w:rPr/>
                  </w:rPrChange>
                </w:rPr>
                <w:delText xml:space="preserve"> </w:delText>
              </w:r>
            </w:del>
          </w:p>
          <w:p w14:paraId="3FC594B0" w14:textId="77777777" w:rsidR="00C507FB" w:rsidRDefault="00C507FB" w:rsidP="00C507FB">
            <w:pPr>
              <w:pStyle w:val="ListParagraph"/>
              <w:numPr>
                <w:ilvl w:val="0"/>
                <w:numId w:val="23"/>
              </w:numPr>
              <w:autoSpaceDN w:val="0"/>
              <w:spacing w:line="276" w:lineRule="auto"/>
              <w:rPr>
                <w:rFonts w:ascii="Arial" w:hAnsi="Arial" w:cs="Arial"/>
                <w:sz w:val="18"/>
                <w:szCs w:val="18"/>
              </w:rPr>
            </w:pPr>
            <w:r>
              <w:rPr>
                <w:rFonts w:ascii="Arial" w:hAnsi="Arial" w:cs="Arial"/>
                <w:sz w:val="18"/>
                <w:szCs w:val="18"/>
              </w:rPr>
              <w:t>Preaching and Worship Leadership</w:t>
            </w:r>
          </w:p>
          <w:p w14:paraId="19E5FE74" w14:textId="77777777" w:rsidR="00C507FB" w:rsidRDefault="00C507FB" w:rsidP="00C507FB">
            <w:pPr>
              <w:pStyle w:val="ListParagraph"/>
              <w:numPr>
                <w:ilvl w:val="0"/>
                <w:numId w:val="23"/>
              </w:numPr>
              <w:autoSpaceDN w:val="0"/>
              <w:spacing w:line="276" w:lineRule="auto"/>
              <w:rPr>
                <w:rFonts w:ascii="Arial" w:hAnsi="Arial" w:cs="Arial"/>
                <w:sz w:val="18"/>
                <w:szCs w:val="18"/>
              </w:rPr>
            </w:pPr>
            <w:r>
              <w:rPr>
                <w:rFonts w:ascii="Arial" w:hAnsi="Arial" w:cs="Arial"/>
                <w:sz w:val="18"/>
                <w:szCs w:val="18"/>
              </w:rPr>
              <w:t>Biblical Introduction (Old and New Testaments)</w:t>
            </w:r>
          </w:p>
          <w:p w14:paraId="275F6BCD" w14:textId="77777777" w:rsidR="00C507FB" w:rsidRDefault="00C507FB" w:rsidP="00C507FB">
            <w:pPr>
              <w:pStyle w:val="ListParagraph"/>
              <w:numPr>
                <w:ilvl w:val="0"/>
                <w:numId w:val="23"/>
              </w:numPr>
              <w:autoSpaceDN w:val="0"/>
              <w:spacing w:line="276" w:lineRule="auto"/>
              <w:rPr>
                <w:rFonts w:ascii="Arial" w:hAnsi="Arial" w:cs="Arial"/>
                <w:sz w:val="18"/>
                <w:szCs w:val="18"/>
              </w:rPr>
            </w:pPr>
            <w:r>
              <w:rPr>
                <w:rFonts w:ascii="Arial" w:hAnsi="Arial" w:cs="Arial"/>
                <w:sz w:val="18"/>
                <w:szCs w:val="18"/>
              </w:rPr>
              <w:t>Church History</w:t>
            </w:r>
          </w:p>
          <w:p w14:paraId="12B77224" w14:textId="77777777" w:rsidR="00C507FB" w:rsidRDefault="00C507FB" w:rsidP="00C507FB">
            <w:pPr>
              <w:pStyle w:val="ListParagraph"/>
              <w:numPr>
                <w:ilvl w:val="0"/>
                <w:numId w:val="23"/>
              </w:numPr>
              <w:autoSpaceDN w:val="0"/>
              <w:spacing w:line="276" w:lineRule="auto"/>
              <w:rPr>
                <w:rFonts w:ascii="Arial" w:hAnsi="Arial" w:cs="Arial"/>
                <w:sz w:val="18"/>
                <w:szCs w:val="18"/>
              </w:rPr>
            </w:pPr>
            <w:r>
              <w:rPr>
                <w:rFonts w:ascii="Arial" w:hAnsi="Arial" w:cs="Arial"/>
                <w:sz w:val="18"/>
                <w:szCs w:val="18"/>
              </w:rPr>
              <w:t>Church Government/Standards/Polity</w:t>
            </w:r>
          </w:p>
          <w:p w14:paraId="22A27A50" w14:textId="77777777" w:rsidR="00C507FB" w:rsidRDefault="00C507FB" w:rsidP="00C507FB">
            <w:pPr>
              <w:pStyle w:val="ListParagraph"/>
              <w:numPr>
                <w:ilvl w:val="0"/>
                <w:numId w:val="23"/>
              </w:numPr>
              <w:autoSpaceDN w:val="0"/>
              <w:spacing w:line="276" w:lineRule="auto"/>
              <w:rPr>
                <w:rFonts w:ascii="Arial" w:hAnsi="Arial" w:cs="Arial"/>
                <w:sz w:val="18"/>
                <w:szCs w:val="18"/>
              </w:rPr>
            </w:pPr>
            <w:r>
              <w:rPr>
                <w:rFonts w:ascii="Arial" w:hAnsi="Arial" w:cs="Arial"/>
                <w:sz w:val="18"/>
                <w:szCs w:val="18"/>
              </w:rPr>
              <w:t>Christian Education</w:t>
            </w:r>
          </w:p>
          <w:p w14:paraId="4E3B217C" w14:textId="77777777" w:rsidR="00C507FB" w:rsidRDefault="00C507FB" w:rsidP="00C507FB">
            <w:pPr>
              <w:pStyle w:val="ListParagraph"/>
              <w:numPr>
                <w:ilvl w:val="0"/>
                <w:numId w:val="23"/>
              </w:numPr>
              <w:autoSpaceDN w:val="0"/>
              <w:spacing w:line="276" w:lineRule="auto"/>
              <w:rPr>
                <w:rFonts w:ascii="Arial" w:hAnsi="Arial" w:cs="Arial"/>
                <w:sz w:val="18"/>
                <w:szCs w:val="18"/>
              </w:rPr>
            </w:pPr>
            <w:r>
              <w:rPr>
                <w:rFonts w:ascii="Arial" w:hAnsi="Arial" w:cs="Arial"/>
                <w:sz w:val="18"/>
                <w:szCs w:val="18"/>
              </w:rPr>
              <w:t>Views of the Ministry</w:t>
            </w:r>
          </w:p>
          <w:p w14:paraId="4D806464" w14:textId="77777777" w:rsidR="00C507FB" w:rsidRDefault="00C507FB" w:rsidP="00C507FB">
            <w:pPr>
              <w:pStyle w:val="ListParagraph"/>
              <w:numPr>
                <w:ilvl w:val="0"/>
                <w:numId w:val="23"/>
              </w:numPr>
              <w:autoSpaceDN w:val="0"/>
              <w:spacing w:line="276" w:lineRule="auto"/>
              <w:rPr>
                <w:rFonts w:ascii="Arial" w:hAnsi="Arial" w:cs="Arial"/>
                <w:sz w:val="18"/>
                <w:szCs w:val="18"/>
              </w:rPr>
            </w:pPr>
            <w:r>
              <w:rPr>
                <w:rFonts w:ascii="Arial" w:hAnsi="Arial" w:cs="Arial"/>
                <w:sz w:val="18"/>
                <w:szCs w:val="18"/>
              </w:rPr>
              <w:t>Personal Piety and Fitness for the Ministry I</w:t>
            </w:r>
          </w:p>
          <w:p w14:paraId="51984212" w14:textId="77777777" w:rsidR="00C507FB" w:rsidRDefault="00C507FB" w:rsidP="00C507FB">
            <w:pPr>
              <w:pStyle w:val="ListParagraph"/>
              <w:numPr>
                <w:ilvl w:val="0"/>
                <w:numId w:val="23"/>
              </w:numPr>
              <w:autoSpaceDN w:val="0"/>
              <w:spacing w:line="276" w:lineRule="auto"/>
              <w:rPr>
                <w:rFonts w:ascii="Arial" w:hAnsi="Arial" w:cs="Arial"/>
                <w:sz w:val="18"/>
                <w:szCs w:val="18"/>
              </w:rPr>
            </w:pPr>
            <w:r>
              <w:rPr>
                <w:rFonts w:ascii="Arial" w:hAnsi="Arial" w:cs="Arial"/>
                <w:sz w:val="18"/>
                <w:szCs w:val="18"/>
              </w:rPr>
              <w:t>Personal Piety and Fitness for the Ministry II</w:t>
            </w:r>
          </w:p>
          <w:p w14:paraId="592B7C09" w14:textId="77777777" w:rsidR="00C507FB" w:rsidRDefault="00C507FB" w:rsidP="00C507FB">
            <w:pPr>
              <w:pStyle w:val="ListParagraph"/>
              <w:numPr>
                <w:ilvl w:val="0"/>
                <w:numId w:val="23"/>
              </w:numPr>
              <w:autoSpaceDN w:val="0"/>
              <w:spacing w:line="276" w:lineRule="auto"/>
              <w:rPr>
                <w:rFonts w:ascii="Arial" w:hAnsi="Arial" w:cs="Arial"/>
                <w:sz w:val="18"/>
                <w:szCs w:val="18"/>
              </w:rPr>
            </w:pPr>
            <w:r>
              <w:rPr>
                <w:rFonts w:ascii="Arial" w:hAnsi="Arial" w:cs="Arial"/>
                <w:sz w:val="18"/>
                <w:szCs w:val="18"/>
              </w:rPr>
              <w:t>Theology I (Systematic)</w:t>
            </w:r>
          </w:p>
          <w:p w14:paraId="74425AC1" w14:textId="77777777" w:rsidR="00C507FB" w:rsidRDefault="00C507FB" w:rsidP="00C507FB">
            <w:pPr>
              <w:pStyle w:val="ListParagraph"/>
              <w:numPr>
                <w:ilvl w:val="0"/>
                <w:numId w:val="23"/>
              </w:numPr>
              <w:autoSpaceDN w:val="0"/>
              <w:spacing w:line="276" w:lineRule="auto"/>
              <w:rPr>
                <w:rFonts w:ascii="Arial" w:hAnsi="Arial" w:cs="Arial"/>
                <w:sz w:val="18"/>
                <w:szCs w:val="18"/>
              </w:rPr>
            </w:pPr>
            <w:r>
              <w:rPr>
                <w:rFonts w:ascii="Arial" w:hAnsi="Arial" w:cs="Arial"/>
                <w:sz w:val="18"/>
                <w:szCs w:val="18"/>
              </w:rPr>
              <w:t>Theology II (Reformed)</w:t>
            </w:r>
          </w:p>
          <w:p w14:paraId="30A09720" w14:textId="77777777" w:rsidR="00C507FB" w:rsidRDefault="00C507FB" w:rsidP="00C507FB">
            <w:pPr>
              <w:pStyle w:val="ListParagraph"/>
              <w:numPr>
                <w:ilvl w:val="0"/>
                <w:numId w:val="23"/>
              </w:numPr>
              <w:autoSpaceDN w:val="0"/>
              <w:spacing w:line="276" w:lineRule="auto"/>
              <w:rPr>
                <w:rFonts w:ascii="Arial" w:hAnsi="Arial" w:cs="Arial"/>
                <w:sz w:val="18"/>
                <w:szCs w:val="18"/>
              </w:rPr>
            </w:pPr>
            <w:r>
              <w:rPr>
                <w:rFonts w:ascii="Arial" w:hAnsi="Arial" w:cs="Arial"/>
                <w:sz w:val="18"/>
                <w:szCs w:val="18"/>
              </w:rPr>
              <w:t>Theology III</w:t>
            </w:r>
          </w:p>
          <w:p w14:paraId="1BD26797" w14:textId="77777777" w:rsidR="00C507FB" w:rsidRDefault="00C507FB" w:rsidP="00C507FB">
            <w:pPr>
              <w:pStyle w:val="ListParagraph"/>
              <w:numPr>
                <w:ilvl w:val="0"/>
                <w:numId w:val="23"/>
              </w:numPr>
              <w:autoSpaceDN w:val="0"/>
              <w:spacing w:line="276" w:lineRule="auto"/>
              <w:rPr>
                <w:rFonts w:ascii="Arial" w:hAnsi="Arial" w:cs="Arial"/>
                <w:sz w:val="18"/>
                <w:szCs w:val="18"/>
              </w:rPr>
            </w:pPr>
            <w:r>
              <w:rPr>
                <w:rFonts w:ascii="Arial" w:hAnsi="Arial" w:cs="Arial"/>
                <w:sz w:val="18"/>
                <w:szCs w:val="18"/>
              </w:rPr>
              <w:lastRenderedPageBreak/>
              <w:t>The Nature and Administration of the Sacraments</w:t>
            </w:r>
          </w:p>
          <w:p w14:paraId="71DCD1D6" w14:textId="77777777" w:rsidR="00C507FB" w:rsidRDefault="00C507FB" w:rsidP="00C507FB">
            <w:pPr>
              <w:pStyle w:val="ListParagraph"/>
              <w:numPr>
                <w:ilvl w:val="0"/>
                <w:numId w:val="23"/>
              </w:numPr>
              <w:autoSpaceDN w:val="0"/>
              <w:spacing w:line="276" w:lineRule="auto"/>
              <w:rPr>
                <w:rFonts w:ascii="Arial" w:hAnsi="Arial" w:cs="Arial"/>
                <w:sz w:val="18"/>
                <w:szCs w:val="18"/>
              </w:rPr>
            </w:pPr>
            <w:r>
              <w:rPr>
                <w:rFonts w:ascii="Arial" w:hAnsi="Arial" w:cs="Arial"/>
                <w:sz w:val="18"/>
                <w:szCs w:val="18"/>
              </w:rPr>
              <w:t>History/Program of RCA World Mission</w:t>
            </w:r>
          </w:p>
          <w:p w14:paraId="3F6AF19C" w14:textId="77777777" w:rsidR="00C507FB" w:rsidRDefault="00C507FB" w:rsidP="00C507FB">
            <w:pPr>
              <w:pStyle w:val="ListParagraph"/>
              <w:numPr>
                <w:ilvl w:val="0"/>
                <w:numId w:val="23"/>
              </w:numPr>
              <w:autoSpaceDN w:val="0"/>
              <w:spacing w:line="276" w:lineRule="auto"/>
              <w:rPr>
                <w:rFonts w:ascii="Arial" w:hAnsi="Arial" w:cs="Arial"/>
                <w:sz w:val="18"/>
                <w:szCs w:val="18"/>
              </w:rPr>
            </w:pPr>
            <w:r>
              <w:rPr>
                <w:rFonts w:ascii="Arial" w:hAnsi="Arial" w:cs="Arial"/>
                <w:sz w:val="18"/>
                <w:szCs w:val="18"/>
              </w:rPr>
              <w:t>Teaching Church Evaluations</w:t>
            </w:r>
          </w:p>
          <w:p w14:paraId="04C3B2AF" w14:textId="77777777" w:rsidR="00C507FB" w:rsidRDefault="00C507FB" w:rsidP="00C507FB">
            <w:pPr>
              <w:pStyle w:val="ListParagraph"/>
              <w:numPr>
                <w:ilvl w:val="1"/>
                <w:numId w:val="23"/>
              </w:numPr>
              <w:autoSpaceDN w:val="0"/>
              <w:spacing w:line="276" w:lineRule="auto"/>
              <w:rPr>
                <w:rFonts w:ascii="Arial" w:hAnsi="Arial" w:cs="Arial"/>
                <w:sz w:val="18"/>
                <w:szCs w:val="18"/>
              </w:rPr>
            </w:pPr>
            <w:r>
              <w:rPr>
                <w:rFonts w:ascii="Arial" w:hAnsi="Arial" w:cs="Arial"/>
                <w:sz w:val="18"/>
                <w:szCs w:val="18"/>
              </w:rPr>
              <w:t>Preaching</w:t>
            </w:r>
          </w:p>
          <w:p w14:paraId="62AAA236" w14:textId="77777777" w:rsidR="00C507FB" w:rsidRDefault="00C507FB" w:rsidP="00C507FB">
            <w:pPr>
              <w:pStyle w:val="ListParagraph"/>
              <w:numPr>
                <w:ilvl w:val="1"/>
                <w:numId w:val="23"/>
              </w:numPr>
              <w:autoSpaceDN w:val="0"/>
              <w:spacing w:line="276" w:lineRule="auto"/>
              <w:rPr>
                <w:rFonts w:ascii="Arial" w:hAnsi="Arial" w:cs="Arial"/>
                <w:sz w:val="18"/>
                <w:szCs w:val="18"/>
              </w:rPr>
            </w:pPr>
            <w:r>
              <w:rPr>
                <w:rFonts w:ascii="Arial" w:hAnsi="Arial" w:cs="Arial"/>
                <w:sz w:val="18"/>
                <w:szCs w:val="18"/>
              </w:rPr>
              <w:t>Teaching</w:t>
            </w:r>
          </w:p>
          <w:p w14:paraId="471DEC20" w14:textId="77777777" w:rsidR="00C507FB" w:rsidRDefault="00C507FB" w:rsidP="00C507FB">
            <w:pPr>
              <w:pStyle w:val="ListParagraph"/>
              <w:numPr>
                <w:ilvl w:val="1"/>
                <w:numId w:val="23"/>
              </w:numPr>
              <w:autoSpaceDN w:val="0"/>
              <w:spacing w:line="276" w:lineRule="auto"/>
              <w:rPr>
                <w:rFonts w:ascii="Arial" w:hAnsi="Arial" w:cs="Arial"/>
                <w:sz w:val="18"/>
                <w:szCs w:val="18"/>
              </w:rPr>
            </w:pPr>
            <w:r>
              <w:rPr>
                <w:rFonts w:ascii="Arial" w:hAnsi="Arial" w:cs="Arial"/>
                <w:sz w:val="18"/>
                <w:szCs w:val="18"/>
              </w:rPr>
              <w:t>Pastoral Care and Visitation</w:t>
            </w:r>
          </w:p>
          <w:p w14:paraId="61F860CA" w14:textId="77777777" w:rsidR="00C507FB" w:rsidRDefault="00C507FB">
            <w:pPr>
              <w:spacing w:line="276" w:lineRule="auto"/>
              <w:rPr>
                <w:rFonts w:ascii="Arial" w:hAnsi="Arial" w:cs="Arial"/>
                <w:b/>
                <w:sz w:val="18"/>
                <w:szCs w:val="18"/>
              </w:rPr>
            </w:pPr>
          </w:p>
        </w:tc>
      </w:tr>
      <w:tr w:rsidR="009C203B" w14:paraId="5838C4C8" w14:textId="77777777" w:rsidTr="009C203B">
        <w:trPr>
          <w:jc w:val="center"/>
        </w:trPr>
        <w:tc>
          <w:tcPr>
            <w:tcW w:w="1508" w:type="dxa"/>
            <w:tcBorders>
              <w:top w:val="single" w:sz="4" w:space="0" w:color="auto"/>
              <w:left w:val="single" w:sz="4" w:space="0" w:color="auto"/>
              <w:bottom w:val="single" w:sz="4" w:space="0" w:color="auto"/>
              <w:right w:val="single" w:sz="4" w:space="0" w:color="auto"/>
            </w:tcBorders>
            <w:hideMark/>
          </w:tcPr>
          <w:p w14:paraId="0D976416" w14:textId="77777777" w:rsidR="00C507FB" w:rsidRDefault="00C507FB">
            <w:pPr>
              <w:pStyle w:val="TableParagraph"/>
              <w:spacing w:line="276" w:lineRule="auto"/>
              <w:rPr>
                <w:rFonts w:ascii="Arial" w:hAnsi="Arial" w:cs="Arial"/>
                <w:b/>
                <w:bCs/>
                <w:spacing w:val="-2"/>
                <w:sz w:val="18"/>
                <w:szCs w:val="18"/>
              </w:rPr>
            </w:pPr>
            <w:r>
              <w:rPr>
                <w:rFonts w:ascii="Arial" w:hAnsi="Arial" w:cs="Arial"/>
                <w:b/>
                <w:bCs/>
                <w:spacing w:val="-2"/>
                <w:sz w:val="18"/>
                <w:szCs w:val="18"/>
              </w:rPr>
              <w:lastRenderedPageBreak/>
              <w:t>C</w:t>
            </w:r>
            <w:r>
              <w:rPr>
                <w:rFonts w:ascii="Arial" w:hAnsi="Arial" w:cs="Arial"/>
                <w:b/>
                <w:bCs/>
                <w:sz w:val="18"/>
                <w:szCs w:val="18"/>
              </w:rPr>
              <w:t>all</w:t>
            </w:r>
            <w:r>
              <w:rPr>
                <w:rFonts w:ascii="Arial" w:hAnsi="Arial" w:cs="Arial"/>
                <w:b/>
                <w:bCs/>
                <w:spacing w:val="2"/>
                <w:sz w:val="18"/>
                <w:szCs w:val="18"/>
              </w:rPr>
              <w:t xml:space="preserve"> </w:t>
            </w:r>
            <w:r>
              <w:rPr>
                <w:rFonts w:ascii="Arial" w:hAnsi="Arial" w:cs="Arial"/>
                <w:b/>
                <w:bCs/>
                <w:spacing w:val="-3"/>
                <w:sz w:val="18"/>
                <w:szCs w:val="18"/>
              </w:rPr>
              <w:t>o</w:t>
            </w:r>
            <w:r>
              <w:rPr>
                <w:rFonts w:ascii="Arial" w:hAnsi="Arial" w:cs="Arial"/>
                <w:b/>
                <w:bCs/>
                <w:sz w:val="18"/>
                <w:szCs w:val="18"/>
              </w:rPr>
              <w:t>r</w:t>
            </w:r>
            <w:r>
              <w:rPr>
                <w:rFonts w:ascii="Arial" w:hAnsi="Arial" w:cs="Arial"/>
                <w:b/>
                <w:bCs/>
                <w:spacing w:val="1"/>
                <w:sz w:val="18"/>
                <w:szCs w:val="18"/>
              </w:rPr>
              <w:t xml:space="preserve"> </w:t>
            </w:r>
            <w:r>
              <w:rPr>
                <w:rFonts w:ascii="Arial" w:hAnsi="Arial" w:cs="Arial"/>
                <w:b/>
                <w:bCs/>
                <w:spacing w:val="-2"/>
                <w:sz w:val="18"/>
                <w:szCs w:val="18"/>
              </w:rPr>
              <w:t>C</w:t>
            </w:r>
            <w:r>
              <w:rPr>
                <w:rFonts w:ascii="Arial" w:hAnsi="Arial" w:cs="Arial"/>
                <w:b/>
                <w:bCs/>
                <w:sz w:val="18"/>
                <w:szCs w:val="18"/>
              </w:rPr>
              <w:t>o</w:t>
            </w:r>
            <w:r>
              <w:rPr>
                <w:rFonts w:ascii="Arial" w:hAnsi="Arial" w:cs="Arial"/>
                <w:b/>
                <w:bCs/>
                <w:spacing w:val="-2"/>
                <w:sz w:val="18"/>
                <w:szCs w:val="18"/>
              </w:rPr>
              <w:t>nt</w:t>
            </w:r>
            <w:r>
              <w:rPr>
                <w:rFonts w:ascii="Arial" w:hAnsi="Arial" w:cs="Arial"/>
                <w:b/>
                <w:bCs/>
                <w:sz w:val="18"/>
                <w:szCs w:val="18"/>
              </w:rPr>
              <w:t>ract?</w:t>
            </w:r>
          </w:p>
        </w:tc>
        <w:tc>
          <w:tcPr>
            <w:tcW w:w="2467" w:type="dxa"/>
            <w:tcBorders>
              <w:top w:val="single" w:sz="4" w:space="0" w:color="auto"/>
              <w:left w:val="single" w:sz="4" w:space="0" w:color="auto"/>
              <w:bottom w:val="single" w:sz="4" w:space="0" w:color="auto"/>
              <w:right w:val="single" w:sz="4" w:space="0" w:color="auto"/>
            </w:tcBorders>
          </w:tcPr>
          <w:p w14:paraId="5EE11897" w14:textId="3E0004C9" w:rsidR="00C507FB" w:rsidRDefault="00C507FB">
            <w:pPr>
              <w:pStyle w:val="TableParagraph"/>
              <w:spacing w:line="276" w:lineRule="auto"/>
              <w:rPr>
                <w:rFonts w:ascii="Arial" w:hAnsi="Arial" w:cs="Arial"/>
                <w:spacing w:val="-2"/>
                <w:sz w:val="18"/>
                <w:szCs w:val="18"/>
              </w:rPr>
            </w:pPr>
            <w:r>
              <w:rPr>
                <w:rFonts w:ascii="Arial" w:hAnsi="Arial" w:cs="Arial"/>
                <w:spacing w:val="-2"/>
                <w:sz w:val="18"/>
                <w:szCs w:val="18"/>
              </w:rPr>
              <w:t>C</w:t>
            </w:r>
            <w:r>
              <w:rPr>
                <w:rFonts w:ascii="Arial" w:hAnsi="Arial" w:cs="Arial"/>
                <w:sz w:val="18"/>
                <w:szCs w:val="18"/>
              </w:rPr>
              <w:t>o</w:t>
            </w:r>
            <w:r>
              <w:rPr>
                <w:rFonts w:ascii="Arial" w:hAnsi="Arial" w:cs="Arial"/>
                <w:spacing w:val="-1"/>
                <w:sz w:val="18"/>
                <w:szCs w:val="18"/>
              </w:rPr>
              <w:t>n</w:t>
            </w:r>
            <w:r>
              <w:rPr>
                <w:rFonts w:ascii="Arial" w:hAnsi="Arial" w:cs="Arial"/>
                <w:sz w:val="18"/>
                <w:szCs w:val="18"/>
              </w:rPr>
              <w:t>tra</w:t>
            </w:r>
            <w:r>
              <w:rPr>
                <w:rFonts w:ascii="Arial" w:hAnsi="Arial" w:cs="Arial"/>
                <w:spacing w:val="-3"/>
                <w:sz w:val="18"/>
                <w:szCs w:val="18"/>
              </w:rPr>
              <w:t>c</w:t>
            </w:r>
            <w:r>
              <w:rPr>
                <w:rFonts w:ascii="Arial" w:hAnsi="Arial" w:cs="Arial"/>
                <w:sz w:val="18"/>
                <w:szCs w:val="18"/>
              </w:rPr>
              <w:t>t</w:t>
            </w:r>
            <w:r>
              <w:rPr>
                <w:rFonts w:ascii="Arial" w:hAnsi="Arial" w:cs="Arial"/>
                <w:spacing w:val="-1"/>
                <w:sz w:val="18"/>
                <w:szCs w:val="18"/>
              </w:rPr>
              <w:t xml:space="preserve"> </w:t>
            </w:r>
            <w:r>
              <w:rPr>
                <w:rFonts w:ascii="Arial" w:hAnsi="Arial" w:cs="Arial"/>
                <w:sz w:val="18"/>
                <w:szCs w:val="18"/>
              </w:rPr>
              <w:t>for</w:t>
            </w:r>
            <w:r>
              <w:rPr>
                <w:rFonts w:ascii="Arial" w:hAnsi="Arial" w:cs="Arial"/>
                <w:spacing w:val="-1"/>
                <w:sz w:val="18"/>
                <w:szCs w:val="18"/>
              </w:rPr>
              <w:t xml:space="preserve"> </w:t>
            </w:r>
            <w:r>
              <w:rPr>
                <w:rFonts w:ascii="Arial" w:hAnsi="Arial" w:cs="Arial"/>
                <w:sz w:val="18"/>
                <w:szCs w:val="18"/>
              </w:rPr>
              <w:t>sp</w:t>
            </w:r>
            <w:r>
              <w:rPr>
                <w:rFonts w:ascii="Arial" w:hAnsi="Arial" w:cs="Arial"/>
                <w:spacing w:val="-1"/>
                <w:sz w:val="18"/>
                <w:szCs w:val="18"/>
              </w:rPr>
              <w:t>e</w:t>
            </w:r>
            <w:r>
              <w:rPr>
                <w:rFonts w:ascii="Arial" w:hAnsi="Arial" w:cs="Arial"/>
                <w:sz w:val="18"/>
                <w:szCs w:val="18"/>
              </w:rPr>
              <w:t>c</w:t>
            </w:r>
            <w:r>
              <w:rPr>
                <w:rFonts w:ascii="Arial" w:hAnsi="Arial" w:cs="Arial"/>
                <w:spacing w:val="-4"/>
                <w:sz w:val="18"/>
                <w:szCs w:val="18"/>
              </w:rPr>
              <w:t>i</w:t>
            </w:r>
            <w:r>
              <w:rPr>
                <w:rFonts w:ascii="Arial" w:hAnsi="Arial" w:cs="Arial"/>
                <w:spacing w:val="3"/>
                <w:sz w:val="18"/>
                <w:szCs w:val="18"/>
              </w:rPr>
              <w:t>f</w:t>
            </w:r>
            <w:r>
              <w:rPr>
                <w:rFonts w:ascii="Arial" w:hAnsi="Arial" w:cs="Arial"/>
                <w:spacing w:val="-2"/>
                <w:sz w:val="18"/>
                <w:szCs w:val="18"/>
              </w:rPr>
              <w:t>i</w:t>
            </w:r>
            <w:r>
              <w:rPr>
                <w:rFonts w:ascii="Arial" w:hAnsi="Arial" w:cs="Arial"/>
                <w:sz w:val="18"/>
                <w:szCs w:val="18"/>
              </w:rPr>
              <w:t>c</w:t>
            </w:r>
            <w:r>
              <w:rPr>
                <w:rFonts w:ascii="Arial" w:hAnsi="Arial" w:cs="Arial"/>
                <w:spacing w:val="-2"/>
                <w:sz w:val="18"/>
                <w:szCs w:val="18"/>
              </w:rPr>
              <w:t xml:space="preserve"> </w:t>
            </w:r>
            <w:r>
              <w:rPr>
                <w:rFonts w:ascii="Arial" w:hAnsi="Arial" w:cs="Arial"/>
                <w:sz w:val="18"/>
                <w:szCs w:val="18"/>
              </w:rPr>
              <w:t>ser</w:t>
            </w:r>
            <w:r>
              <w:rPr>
                <w:rFonts w:ascii="Arial" w:hAnsi="Arial" w:cs="Arial"/>
                <w:spacing w:val="-2"/>
                <w:sz w:val="18"/>
                <w:szCs w:val="18"/>
              </w:rPr>
              <w:t>vi</w:t>
            </w:r>
            <w:r>
              <w:rPr>
                <w:rFonts w:ascii="Arial" w:hAnsi="Arial" w:cs="Arial"/>
                <w:sz w:val="18"/>
                <w:szCs w:val="18"/>
              </w:rPr>
              <w:t>ce, appro</w:t>
            </w:r>
            <w:r>
              <w:rPr>
                <w:rFonts w:ascii="Arial" w:hAnsi="Arial" w:cs="Arial"/>
                <w:spacing w:val="-3"/>
                <w:sz w:val="18"/>
                <w:szCs w:val="18"/>
              </w:rPr>
              <w:t>v</w:t>
            </w:r>
            <w:r>
              <w:rPr>
                <w:rFonts w:ascii="Arial" w:hAnsi="Arial" w:cs="Arial"/>
                <w:sz w:val="18"/>
                <w:szCs w:val="18"/>
              </w:rPr>
              <w:t>ed by</w:t>
            </w:r>
            <w:r>
              <w:rPr>
                <w:rFonts w:ascii="Arial" w:hAnsi="Arial" w:cs="Arial"/>
                <w:spacing w:val="-2"/>
                <w:sz w:val="18"/>
                <w:szCs w:val="18"/>
              </w:rPr>
              <w:t xml:space="preserve"> </w:t>
            </w:r>
            <w:r>
              <w:rPr>
                <w:rFonts w:ascii="Arial" w:hAnsi="Arial" w:cs="Arial"/>
                <w:sz w:val="18"/>
                <w:szCs w:val="18"/>
              </w:rPr>
              <w:t>c</w:t>
            </w:r>
            <w:r>
              <w:rPr>
                <w:rFonts w:ascii="Arial" w:hAnsi="Arial" w:cs="Arial"/>
                <w:spacing w:val="-2"/>
                <w:sz w:val="18"/>
                <w:szCs w:val="18"/>
              </w:rPr>
              <w:t>l</w:t>
            </w:r>
            <w:r>
              <w:rPr>
                <w:rFonts w:ascii="Arial" w:hAnsi="Arial" w:cs="Arial"/>
                <w:sz w:val="18"/>
                <w:szCs w:val="18"/>
              </w:rPr>
              <w:t>ass</w:t>
            </w:r>
            <w:r>
              <w:rPr>
                <w:rFonts w:ascii="Arial" w:hAnsi="Arial" w:cs="Arial"/>
                <w:spacing w:val="-2"/>
                <w:sz w:val="18"/>
                <w:szCs w:val="18"/>
              </w:rPr>
              <w:t>i</w:t>
            </w:r>
            <w:r>
              <w:rPr>
                <w:rFonts w:ascii="Arial" w:hAnsi="Arial" w:cs="Arial"/>
                <w:sz w:val="18"/>
                <w:szCs w:val="18"/>
              </w:rPr>
              <w:t>s</w:t>
            </w:r>
            <w:r w:rsidR="002B4D27">
              <w:rPr>
                <w:rFonts w:ascii="Arial" w:hAnsi="Arial" w:cs="Arial"/>
                <w:sz w:val="18"/>
                <w:szCs w:val="18"/>
              </w:rPr>
              <w:t>.</w:t>
            </w:r>
            <w:r>
              <w:rPr>
                <w:rFonts w:ascii="Arial" w:hAnsi="Arial" w:cs="Arial"/>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7C7932B1" w14:textId="529CE505" w:rsidR="00C507FB" w:rsidRDefault="00AC069D">
            <w:pPr>
              <w:pStyle w:val="TableParagraph"/>
              <w:spacing w:before="1" w:line="276" w:lineRule="auto"/>
              <w:rPr>
                <w:rFonts w:ascii="Arial" w:hAnsi="Arial" w:cs="Arial"/>
                <w:spacing w:val="-4"/>
                <w:sz w:val="18"/>
                <w:szCs w:val="18"/>
              </w:rPr>
            </w:pPr>
            <w:r>
              <w:rPr>
                <w:rFonts w:ascii="Arial" w:hAnsi="Arial" w:cs="Arial"/>
                <w:spacing w:val="-2"/>
                <w:sz w:val="18"/>
                <w:szCs w:val="18"/>
              </w:rPr>
              <w:t>*</w:t>
            </w:r>
            <w:del w:id="2785" w:author="Al Campisano" w:date="2019-12-12T13:44:00Z">
              <w:r w:rsidR="00C507FB" w:rsidDel="00745F34">
                <w:rPr>
                  <w:rFonts w:ascii="Arial" w:hAnsi="Arial" w:cs="Arial"/>
                  <w:spacing w:val="-2"/>
                  <w:sz w:val="18"/>
                  <w:szCs w:val="18"/>
                </w:rPr>
                <w:delText>C</w:delText>
              </w:r>
              <w:r w:rsidR="00C507FB" w:rsidDel="00745F34">
                <w:rPr>
                  <w:rFonts w:ascii="Arial" w:hAnsi="Arial" w:cs="Arial"/>
                  <w:sz w:val="18"/>
                  <w:szCs w:val="18"/>
                </w:rPr>
                <w:delText>o</w:delText>
              </w:r>
              <w:r w:rsidR="00C507FB" w:rsidDel="00745F34">
                <w:rPr>
                  <w:rFonts w:ascii="Arial" w:hAnsi="Arial" w:cs="Arial"/>
                  <w:spacing w:val="-1"/>
                  <w:sz w:val="18"/>
                  <w:szCs w:val="18"/>
                </w:rPr>
                <w:delText>n</w:delText>
              </w:r>
              <w:r w:rsidR="00C507FB" w:rsidDel="00745F34">
                <w:rPr>
                  <w:rFonts w:ascii="Arial" w:hAnsi="Arial" w:cs="Arial"/>
                  <w:sz w:val="18"/>
                  <w:szCs w:val="18"/>
                </w:rPr>
                <w:delText>tra</w:delText>
              </w:r>
              <w:r w:rsidR="00C507FB" w:rsidDel="00745F34">
                <w:rPr>
                  <w:rFonts w:ascii="Arial" w:hAnsi="Arial" w:cs="Arial"/>
                  <w:spacing w:val="-3"/>
                  <w:sz w:val="18"/>
                  <w:szCs w:val="18"/>
                </w:rPr>
                <w:delText>c</w:delText>
              </w:r>
              <w:r w:rsidR="00C507FB" w:rsidDel="00745F34">
                <w:rPr>
                  <w:rFonts w:ascii="Arial" w:hAnsi="Arial" w:cs="Arial"/>
                  <w:sz w:val="18"/>
                  <w:szCs w:val="18"/>
                </w:rPr>
                <w:delText>t</w:delText>
              </w:r>
              <w:r w:rsidR="00C507FB" w:rsidDel="00745F34">
                <w:rPr>
                  <w:rFonts w:ascii="Arial" w:hAnsi="Arial" w:cs="Arial"/>
                  <w:spacing w:val="-1"/>
                  <w:sz w:val="18"/>
                  <w:szCs w:val="18"/>
                </w:rPr>
                <w:delText xml:space="preserve"> </w:delText>
              </w:r>
              <w:r w:rsidR="00C507FB" w:rsidDel="00745F34">
                <w:rPr>
                  <w:rFonts w:ascii="Arial" w:hAnsi="Arial" w:cs="Arial"/>
                  <w:sz w:val="18"/>
                  <w:szCs w:val="18"/>
                </w:rPr>
                <w:delText>for</w:delText>
              </w:r>
              <w:r w:rsidR="00C507FB" w:rsidDel="00745F34">
                <w:rPr>
                  <w:rFonts w:ascii="Arial" w:hAnsi="Arial" w:cs="Arial"/>
                  <w:spacing w:val="-1"/>
                  <w:sz w:val="18"/>
                  <w:szCs w:val="18"/>
                </w:rPr>
                <w:delText xml:space="preserve"> </w:delText>
              </w:r>
              <w:r w:rsidR="00C507FB" w:rsidDel="00745F34">
                <w:rPr>
                  <w:rFonts w:ascii="Arial" w:hAnsi="Arial" w:cs="Arial"/>
                  <w:sz w:val="18"/>
                  <w:szCs w:val="18"/>
                </w:rPr>
                <w:delText>sp</w:delText>
              </w:r>
              <w:r w:rsidR="00C507FB" w:rsidDel="00745F34">
                <w:rPr>
                  <w:rFonts w:ascii="Arial" w:hAnsi="Arial" w:cs="Arial"/>
                  <w:spacing w:val="-1"/>
                  <w:sz w:val="18"/>
                  <w:szCs w:val="18"/>
                </w:rPr>
                <w:delText>e</w:delText>
              </w:r>
              <w:r w:rsidR="00C507FB" w:rsidDel="00745F34">
                <w:rPr>
                  <w:rFonts w:ascii="Arial" w:hAnsi="Arial" w:cs="Arial"/>
                  <w:sz w:val="18"/>
                  <w:szCs w:val="18"/>
                </w:rPr>
                <w:delText>c</w:delText>
              </w:r>
              <w:r w:rsidR="00C507FB" w:rsidDel="00745F34">
                <w:rPr>
                  <w:rFonts w:ascii="Arial" w:hAnsi="Arial" w:cs="Arial"/>
                  <w:spacing w:val="-4"/>
                  <w:sz w:val="18"/>
                  <w:szCs w:val="18"/>
                </w:rPr>
                <w:delText>i</w:delText>
              </w:r>
              <w:r w:rsidR="00C507FB" w:rsidDel="00745F34">
                <w:rPr>
                  <w:rFonts w:ascii="Arial" w:hAnsi="Arial" w:cs="Arial"/>
                  <w:spacing w:val="3"/>
                  <w:sz w:val="18"/>
                  <w:szCs w:val="18"/>
                </w:rPr>
                <w:delText>f</w:delText>
              </w:r>
              <w:r w:rsidR="00C507FB" w:rsidDel="00745F34">
                <w:rPr>
                  <w:rFonts w:ascii="Arial" w:hAnsi="Arial" w:cs="Arial"/>
                  <w:spacing w:val="-2"/>
                  <w:sz w:val="18"/>
                  <w:szCs w:val="18"/>
                </w:rPr>
                <w:delText>i</w:delText>
              </w:r>
              <w:r w:rsidR="00C507FB" w:rsidDel="00745F34">
                <w:rPr>
                  <w:rFonts w:ascii="Arial" w:hAnsi="Arial" w:cs="Arial"/>
                  <w:sz w:val="18"/>
                  <w:szCs w:val="18"/>
                </w:rPr>
                <w:delText>c</w:delText>
              </w:r>
              <w:r w:rsidR="00C507FB" w:rsidDel="00745F34">
                <w:rPr>
                  <w:rFonts w:ascii="Arial" w:hAnsi="Arial" w:cs="Arial"/>
                  <w:spacing w:val="-2"/>
                  <w:sz w:val="18"/>
                  <w:szCs w:val="18"/>
                </w:rPr>
                <w:delText xml:space="preserve"> </w:delText>
              </w:r>
              <w:r w:rsidR="00C507FB" w:rsidDel="00745F34">
                <w:rPr>
                  <w:rFonts w:ascii="Arial" w:hAnsi="Arial" w:cs="Arial"/>
                  <w:sz w:val="18"/>
                  <w:szCs w:val="18"/>
                </w:rPr>
                <w:delText>ser</w:delText>
              </w:r>
              <w:r w:rsidR="00C507FB" w:rsidDel="00745F34">
                <w:rPr>
                  <w:rFonts w:ascii="Arial" w:hAnsi="Arial" w:cs="Arial"/>
                  <w:spacing w:val="-2"/>
                  <w:sz w:val="18"/>
                  <w:szCs w:val="18"/>
                </w:rPr>
                <w:delText>vi</w:delText>
              </w:r>
              <w:r w:rsidR="00C507FB" w:rsidDel="00745F34">
                <w:rPr>
                  <w:rFonts w:ascii="Arial" w:hAnsi="Arial" w:cs="Arial"/>
                  <w:sz w:val="18"/>
                  <w:szCs w:val="18"/>
                </w:rPr>
                <w:delText>ce</w:delText>
              </w:r>
              <w:r w:rsidDel="00745F34">
                <w:rPr>
                  <w:rFonts w:ascii="Arial" w:hAnsi="Arial" w:cs="Arial"/>
                  <w:sz w:val="18"/>
                  <w:szCs w:val="18"/>
                </w:rPr>
                <w:delText>.</w:delText>
              </w:r>
            </w:del>
            <w:ins w:id="2786" w:author="Al Campisano" w:date="2019-12-12T13:43:00Z">
              <w:r w:rsidR="00745F34">
                <w:rPr>
                  <w:rFonts w:ascii="Arial" w:hAnsi="Arial" w:cs="Arial"/>
                  <w:sz w:val="18"/>
                  <w:szCs w:val="18"/>
                </w:rPr>
                <w:t xml:space="preserve">Depending on circumstances, contract </w:t>
              </w:r>
            </w:ins>
            <w:ins w:id="2787" w:author="Al Campisano" w:date="2019-12-12T13:44:00Z">
              <w:r w:rsidR="00745F34">
                <w:rPr>
                  <w:rFonts w:ascii="Arial" w:hAnsi="Arial" w:cs="Arial"/>
                  <w:sz w:val="18"/>
                  <w:szCs w:val="18"/>
                </w:rPr>
                <w:t>for specific service, approved by classis.</w:t>
              </w:r>
            </w:ins>
          </w:p>
        </w:tc>
        <w:tc>
          <w:tcPr>
            <w:tcW w:w="4553" w:type="dxa"/>
            <w:tcBorders>
              <w:top w:val="single" w:sz="4" w:space="0" w:color="auto"/>
              <w:left w:val="single" w:sz="4" w:space="0" w:color="auto"/>
              <w:bottom w:val="single" w:sz="4" w:space="0" w:color="auto"/>
              <w:right w:val="single" w:sz="4" w:space="0" w:color="auto"/>
            </w:tcBorders>
            <w:hideMark/>
          </w:tcPr>
          <w:p w14:paraId="509AA856" w14:textId="5D562F68" w:rsidR="00C507FB" w:rsidRDefault="00C507FB">
            <w:pPr>
              <w:pStyle w:val="TableParagraph"/>
              <w:spacing w:before="1" w:line="276" w:lineRule="auto"/>
              <w:rPr>
                <w:rFonts w:ascii="Arial" w:hAnsi="Arial" w:cs="Arial"/>
                <w:spacing w:val="-2"/>
                <w:sz w:val="18"/>
                <w:szCs w:val="18"/>
              </w:rPr>
            </w:pPr>
            <w:r>
              <w:rPr>
                <w:rFonts w:ascii="Arial" w:hAnsi="Arial" w:cs="Arial"/>
                <w:spacing w:val="-2"/>
                <w:sz w:val="18"/>
                <w:szCs w:val="18"/>
              </w:rPr>
              <w:t>Contract or call, approved by classis</w:t>
            </w:r>
            <w:r w:rsidR="00257BC9">
              <w:rPr>
                <w:rFonts w:ascii="Arial" w:hAnsi="Arial" w:cs="Arial"/>
                <w:spacing w:val="-2"/>
                <w:sz w:val="18"/>
                <w:szCs w:val="18"/>
              </w:rPr>
              <w:t>.</w:t>
            </w:r>
          </w:p>
        </w:tc>
      </w:tr>
      <w:tr w:rsidR="009C203B" w14:paraId="1D1556AE" w14:textId="77777777" w:rsidTr="009C203B">
        <w:trPr>
          <w:trHeight w:val="458"/>
          <w:jc w:val="center"/>
        </w:trPr>
        <w:tc>
          <w:tcPr>
            <w:tcW w:w="1508" w:type="dxa"/>
            <w:tcBorders>
              <w:top w:val="single" w:sz="4" w:space="0" w:color="auto"/>
              <w:left w:val="single" w:sz="4" w:space="0" w:color="auto"/>
              <w:bottom w:val="single" w:sz="4" w:space="0" w:color="auto"/>
              <w:right w:val="single" w:sz="4" w:space="0" w:color="auto"/>
            </w:tcBorders>
            <w:hideMark/>
          </w:tcPr>
          <w:p w14:paraId="14E208D2" w14:textId="77777777" w:rsidR="00C507FB" w:rsidRDefault="00C507FB">
            <w:pPr>
              <w:pStyle w:val="TableParagraph"/>
              <w:spacing w:line="276" w:lineRule="auto"/>
              <w:rPr>
                <w:rFonts w:ascii="Arial" w:hAnsi="Arial" w:cs="Arial"/>
                <w:b/>
                <w:bCs/>
                <w:spacing w:val="-2"/>
                <w:sz w:val="18"/>
                <w:szCs w:val="18"/>
              </w:rPr>
            </w:pPr>
            <w:r>
              <w:rPr>
                <w:rFonts w:ascii="Arial" w:hAnsi="Arial" w:cs="Arial"/>
                <w:b/>
                <w:bCs/>
                <w:spacing w:val="-2"/>
                <w:sz w:val="18"/>
                <w:szCs w:val="18"/>
              </w:rPr>
              <w:t>Beginning of Ministry</w:t>
            </w:r>
          </w:p>
        </w:tc>
        <w:tc>
          <w:tcPr>
            <w:tcW w:w="2467" w:type="dxa"/>
            <w:tcBorders>
              <w:top w:val="single" w:sz="4" w:space="0" w:color="auto"/>
              <w:left w:val="single" w:sz="4" w:space="0" w:color="auto"/>
              <w:bottom w:val="single" w:sz="4" w:space="0" w:color="auto"/>
              <w:right w:val="single" w:sz="4" w:space="0" w:color="auto"/>
            </w:tcBorders>
            <w:hideMark/>
          </w:tcPr>
          <w:p w14:paraId="3E7923CD" w14:textId="7E2992E0" w:rsidR="00C507FB" w:rsidRDefault="00C507FB">
            <w:pPr>
              <w:pStyle w:val="TableParagraph"/>
              <w:spacing w:line="276" w:lineRule="auto"/>
              <w:rPr>
                <w:rFonts w:ascii="Arial" w:hAnsi="Arial" w:cs="Arial"/>
                <w:spacing w:val="-2"/>
                <w:sz w:val="18"/>
                <w:szCs w:val="18"/>
              </w:rPr>
            </w:pPr>
            <w:r>
              <w:rPr>
                <w:rFonts w:ascii="Arial" w:hAnsi="Arial" w:cs="Arial"/>
                <w:spacing w:val="-2"/>
                <w:sz w:val="18"/>
                <w:szCs w:val="18"/>
              </w:rPr>
              <w:t>Upon invitation by any church</w:t>
            </w:r>
            <w:r w:rsidR="002B4D27">
              <w:rPr>
                <w:rFonts w:ascii="Arial" w:hAnsi="Arial" w:cs="Arial"/>
                <w:spacing w:val="-2"/>
                <w:sz w:val="18"/>
                <w:szCs w:val="18"/>
              </w:rPr>
              <w:t>,</w:t>
            </w:r>
            <w:r>
              <w:rPr>
                <w:rFonts w:ascii="Arial" w:hAnsi="Arial" w:cs="Arial"/>
                <w:spacing w:val="-2"/>
                <w:sz w:val="18"/>
                <w:szCs w:val="18"/>
              </w:rPr>
              <w:t xml:space="preserve"> </w:t>
            </w:r>
            <w:ins w:id="2788" w:author="Al Campisano" w:date="2019-12-12T13:48:00Z">
              <w:r w:rsidR="00745F34">
                <w:rPr>
                  <w:rFonts w:ascii="Arial" w:hAnsi="Arial" w:cs="Arial"/>
                  <w:spacing w:val="-2"/>
                  <w:sz w:val="18"/>
                  <w:szCs w:val="18"/>
                </w:rPr>
                <w:t>c</w:t>
              </w:r>
            </w:ins>
            <w:del w:id="2789" w:author="Al Campisano" w:date="2019-12-12T13:48:00Z">
              <w:r w:rsidDel="00745F34">
                <w:rPr>
                  <w:rFonts w:ascii="Arial" w:hAnsi="Arial" w:cs="Arial"/>
                  <w:spacing w:val="-2"/>
                  <w:sz w:val="18"/>
                  <w:szCs w:val="18"/>
                </w:rPr>
                <w:delText>C</w:delText>
              </w:r>
            </w:del>
            <w:r>
              <w:rPr>
                <w:rFonts w:ascii="Arial" w:hAnsi="Arial" w:cs="Arial"/>
                <w:spacing w:val="-2"/>
                <w:sz w:val="18"/>
                <w:szCs w:val="18"/>
              </w:rPr>
              <w:t xml:space="preserve">lassis commissions </w:t>
            </w:r>
            <w:ins w:id="2790" w:author="Al Campisano" w:date="2019-12-12T13:49:00Z">
              <w:r w:rsidR="00745F34">
                <w:rPr>
                  <w:rFonts w:ascii="Arial" w:hAnsi="Arial" w:cs="Arial"/>
                  <w:spacing w:val="-2"/>
                  <w:sz w:val="18"/>
                  <w:szCs w:val="18"/>
                </w:rPr>
                <w:t>commissioned pastors</w:t>
              </w:r>
            </w:ins>
            <w:del w:id="2791" w:author="Al Campisano" w:date="2019-12-12T13:49:00Z">
              <w:r w:rsidDel="00745F34">
                <w:rPr>
                  <w:rFonts w:ascii="Arial" w:hAnsi="Arial" w:cs="Arial"/>
                  <w:spacing w:val="-2"/>
                  <w:sz w:val="18"/>
                  <w:szCs w:val="18"/>
                </w:rPr>
                <w:delText>CP</w:delText>
              </w:r>
            </w:del>
            <w:r>
              <w:rPr>
                <w:rFonts w:ascii="Arial" w:hAnsi="Arial" w:cs="Arial"/>
                <w:spacing w:val="-2"/>
                <w:sz w:val="18"/>
                <w:szCs w:val="18"/>
              </w:rPr>
              <w:t xml:space="preserve"> as </w:t>
            </w:r>
            <w:ins w:id="2792" w:author="Al Campisano" w:date="2019-12-12T13:48:00Z">
              <w:r w:rsidR="00745F34">
                <w:rPr>
                  <w:rFonts w:ascii="Arial" w:hAnsi="Arial" w:cs="Arial"/>
                  <w:spacing w:val="-2"/>
                  <w:sz w:val="18"/>
                  <w:szCs w:val="18"/>
                </w:rPr>
                <w:t>c</w:t>
              </w:r>
            </w:ins>
            <w:del w:id="2793" w:author="Al Campisano" w:date="2019-12-12T13:48:00Z">
              <w:r w:rsidDel="00745F34">
                <w:rPr>
                  <w:rFonts w:ascii="Arial" w:hAnsi="Arial" w:cs="Arial"/>
                  <w:spacing w:val="-2"/>
                  <w:sz w:val="18"/>
                  <w:szCs w:val="18"/>
                </w:rPr>
                <w:delText>C</w:delText>
              </w:r>
            </w:del>
            <w:r>
              <w:rPr>
                <w:rFonts w:ascii="Arial" w:hAnsi="Arial" w:cs="Arial"/>
                <w:spacing w:val="-2"/>
                <w:sz w:val="18"/>
                <w:szCs w:val="18"/>
              </w:rPr>
              <w:t>lassis deem</w:t>
            </w:r>
            <w:ins w:id="2794" w:author="Al Campisano" w:date="2019-12-12T13:48:00Z">
              <w:r w:rsidR="00745F34">
                <w:rPr>
                  <w:rFonts w:ascii="Arial" w:hAnsi="Arial" w:cs="Arial"/>
                  <w:spacing w:val="-2"/>
                  <w:sz w:val="18"/>
                  <w:szCs w:val="18"/>
                </w:rPr>
                <w:t xml:space="preserve">s </w:t>
              </w:r>
            </w:ins>
            <w:del w:id="2795" w:author="Al Campisano" w:date="2019-12-12T13:48:00Z">
              <w:r w:rsidDel="00745F34">
                <w:rPr>
                  <w:rFonts w:ascii="Arial" w:hAnsi="Arial" w:cs="Arial"/>
                  <w:spacing w:val="-2"/>
                  <w:sz w:val="18"/>
                  <w:szCs w:val="18"/>
                </w:rPr>
                <w:delText xml:space="preserve">ed </w:delText>
              </w:r>
            </w:del>
            <w:r>
              <w:rPr>
                <w:rFonts w:ascii="Arial" w:hAnsi="Arial" w:cs="Arial"/>
                <w:spacing w:val="-2"/>
                <w:sz w:val="18"/>
                <w:szCs w:val="18"/>
              </w:rPr>
              <w:t>appropriate</w:t>
            </w:r>
            <w:r w:rsidR="00AC069D">
              <w:rPr>
                <w:rFonts w:ascii="Arial" w:hAnsi="Arial" w:cs="Arial"/>
                <w:spacing w:val="-2"/>
                <w:sz w:val="18"/>
                <w:szCs w:val="18"/>
              </w:rPr>
              <w:t>.</w:t>
            </w:r>
            <w:r>
              <w:rPr>
                <w:rFonts w:ascii="Arial" w:hAnsi="Arial" w:cs="Arial"/>
                <w:spacing w:val="-2"/>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tcPr>
          <w:p w14:paraId="08954A5F" w14:textId="31F7B73E" w:rsidR="00C507FB" w:rsidRDefault="002B4D27">
            <w:pPr>
              <w:pStyle w:val="TableParagraph"/>
              <w:spacing w:before="1" w:line="276" w:lineRule="auto"/>
              <w:rPr>
                <w:rFonts w:ascii="Arial" w:hAnsi="Arial" w:cs="Arial"/>
                <w:spacing w:val="-4"/>
                <w:sz w:val="18"/>
                <w:szCs w:val="18"/>
              </w:rPr>
            </w:pPr>
            <w:r>
              <w:rPr>
                <w:rFonts w:ascii="Arial" w:hAnsi="Arial" w:cs="Arial"/>
                <w:spacing w:val="-2"/>
                <w:sz w:val="18"/>
                <w:szCs w:val="18"/>
              </w:rPr>
              <w:t xml:space="preserve">Upon invitation by any church, </w:t>
            </w:r>
            <w:ins w:id="2796" w:author="Al Campisano" w:date="2019-12-12T13:49:00Z">
              <w:r w:rsidR="00745F34">
                <w:rPr>
                  <w:rFonts w:ascii="Arial" w:hAnsi="Arial" w:cs="Arial"/>
                  <w:spacing w:val="-2"/>
                  <w:sz w:val="18"/>
                  <w:szCs w:val="18"/>
                </w:rPr>
                <w:t>c</w:t>
              </w:r>
            </w:ins>
            <w:del w:id="2797" w:author="Al Campisano" w:date="2019-12-12T13:49:00Z">
              <w:r w:rsidDel="00745F34">
                <w:rPr>
                  <w:rFonts w:ascii="Arial" w:hAnsi="Arial" w:cs="Arial"/>
                  <w:spacing w:val="-2"/>
                  <w:sz w:val="18"/>
                  <w:szCs w:val="18"/>
                </w:rPr>
                <w:delText>C</w:delText>
              </w:r>
            </w:del>
            <w:r>
              <w:rPr>
                <w:rFonts w:ascii="Arial" w:hAnsi="Arial" w:cs="Arial"/>
                <w:spacing w:val="-2"/>
                <w:sz w:val="18"/>
                <w:szCs w:val="18"/>
              </w:rPr>
              <w:t xml:space="preserve">lassis commissions </w:t>
            </w:r>
            <w:ins w:id="2798" w:author="Al Campisano" w:date="2019-12-12T13:49:00Z">
              <w:r w:rsidR="00745F34">
                <w:rPr>
                  <w:rFonts w:ascii="Arial" w:hAnsi="Arial" w:cs="Arial"/>
                  <w:spacing w:val="-2"/>
                  <w:sz w:val="18"/>
                  <w:szCs w:val="18"/>
                </w:rPr>
                <w:t>p</w:t>
              </w:r>
            </w:ins>
            <w:del w:id="2799" w:author="Al Campisano" w:date="2019-12-12T13:49:00Z">
              <w:r w:rsidDel="00745F34">
                <w:rPr>
                  <w:rFonts w:ascii="Arial" w:hAnsi="Arial" w:cs="Arial"/>
                  <w:spacing w:val="-2"/>
                  <w:sz w:val="18"/>
                  <w:szCs w:val="18"/>
                </w:rPr>
                <w:delText>P</w:delText>
              </w:r>
            </w:del>
            <w:r>
              <w:rPr>
                <w:rFonts w:ascii="Arial" w:hAnsi="Arial" w:cs="Arial"/>
                <w:spacing w:val="-2"/>
                <w:sz w:val="18"/>
                <w:szCs w:val="18"/>
              </w:rPr>
              <w:t xml:space="preserve">reaching </w:t>
            </w:r>
            <w:ins w:id="2800" w:author="Al Campisano" w:date="2019-12-12T13:49:00Z">
              <w:r w:rsidR="00745F34">
                <w:rPr>
                  <w:rFonts w:ascii="Arial" w:hAnsi="Arial" w:cs="Arial"/>
                  <w:spacing w:val="-2"/>
                  <w:sz w:val="18"/>
                  <w:szCs w:val="18"/>
                </w:rPr>
                <w:t>e</w:t>
              </w:r>
            </w:ins>
            <w:del w:id="2801" w:author="Al Campisano" w:date="2019-12-12T13:49:00Z">
              <w:r w:rsidDel="00745F34">
                <w:rPr>
                  <w:rFonts w:ascii="Arial" w:hAnsi="Arial" w:cs="Arial"/>
                  <w:spacing w:val="-2"/>
                  <w:sz w:val="18"/>
                  <w:szCs w:val="18"/>
                </w:rPr>
                <w:delText>E</w:delText>
              </w:r>
            </w:del>
            <w:r>
              <w:rPr>
                <w:rFonts w:ascii="Arial" w:hAnsi="Arial" w:cs="Arial"/>
                <w:spacing w:val="-2"/>
                <w:sz w:val="18"/>
                <w:szCs w:val="18"/>
              </w:rPr>
              <w:t xml:space="preserve">lder as </w:t>
            </w:r>
            <w:ins w:id="2802" w:author="Al Campisano" w:date="2019-12-12T13:49:00Z">
              <w:r w:rsidR="00745F34">
                <w:rPr>
                  <w:rFonts w:ascii="Arial" w:hAnsi="Arial" w:cs="Arial"/>
                  <w:spacing w:val="-2"/>
                  <w:sz w:val="18"/>
                  <w:szCs w:val="18"/>
                </w:rPr>
                <w:t>c</w:t>
              </w:r>
            </w:ins>
            <w:del w:id="2803" w:author="Al Campisano" w:date="2019-12-12T13:49:00Z">
              <w:r w:rsidDel="00745F34">
                <w:rPr>
                  <w:rFonts w:ascii="Arial" w:hAnsi="Arial" w:cs="Arial"/>
                  <w:spacing w:val="-2"/>
                  <w:sz w:val="18"/>
                  <w:szCs w:val="18"/>
                </w:rPr>
                <w:delText>C</w:delText>
              </w:r>
            </w:del>
            <w:r>
              <w:rPr>
                <w:rFonts w:ascii="Arial" w:hAnsi="Arial" w:cs="Arial"/>
                <w:spacing w:val="-2"/>
                <w:sz w:val="18"/>
                <w:szCs w:val="18"/>
              </w:rPr>
              <w:t xml:space="preserve">lassis deems appropriate. </w:t>
            </w:r>
          </w:p>
        </w:tc>
        <w:tc>
          <w:tcPr>
            <w:tcW w:w="4553" w:type="dxa"/>
            <w:tcBorders>
              <w:top w:val="single" w:sz="4" w:space="0" w:color="auto"/>
              <w:left w:val="single" w:sz="4" w:space="0" w:color="auto"/>
              <w:bottom w:val="single" w:sz="4" w:space="0" w:color="auto"/>
              <w:right w:val="single" w:sz="4" w:space="0" w:color="auto"/>
            </w:tcBorders>
            <w:hideMark/>
          </w:tcPr>
          <w:p w14:paraId="6252C9D2" w14:textId="4E6583F8" w:rsidR="00C507FB" w:rsidRDefault="00C507FB">
            <w:pPr>
              <w:pStyle w:val="TableParagraph"/>
              <w:spacing w:before="1" w:line="276" w:lineRule="auto"/>
              <w:rPr>
                <w:rFonts w:ascii="Arial" w:hAnsi="Arial" w:cs="Arial"/>
                <w:spacing w:val="-4"/>
                <w:sz w:val="18"/>
                <w:szCs w:val="18"/>
              </w:rPr>
            </w:pPr>
            <w:r>
              <w:rPr>
                <w:rFonts w:ascii="Arial" w:hAnsi="Arial" w:cs="Arial"/>
                <w:spacing w:val="-4"/>
                <w:sz w:val="18"/>
                <w:szCs w:val="18"/>
              </w:rPr>
              <w:t>Consistory initiates a call or contract, classis approves; if minister accepts, classis installs under a call</w:t>
            </w:r>
            <w:r w:rsidR="0064019B">
              <w:rPr>
                <w:rFonts w:ascii="Arial" w:hAnsi="Arial" w:cs="Arial"/>
                <w:spacing w:val="-4"/>
                <w:sz w:val="18"/>
                <w:szCs w:val="18"/>
              </w:rPr>
              <w:t>,</w:t>
            </w:r>
            <w:r>
              <w:rPr>
                <w:rFonts w:ascii="Arial" w:hAnsi="Arial" w:cs="Arial"/>
                <w:spacing w:val="-4"/>
                <w:sz w:val="18"/>
                <w:szCs w:val="18"/>
              </w:rPr>
              <w:t xml:space="preserve"> or ministry begins under contract</w:t>
            </w:r>
            <w:r w:rsidR="00257BC9">
              <w:rPr>
                <w:rFonts w:ascii="Arial" w:hAnsi="Arial" w:cs="Arial"/>
                <w:spacing w:val="-4"/>
                <w:sz w:val="18"/>
                <w:szCs w:val="18"/>
              </w:rPr>
              <w:t>.</w:t>
            </w:r>
          </w:p>
        </w:tc>
      </w:tr>
      <w:tr w:rsidR="009C203B" w14:paraId="704E14FA" w14:textId="77777777" w:rsidTr="009C203B">
        <w:trPr>
          <w:jc w:val="center"/>
        </w:trPr>
        <w:tc>
          <w:tcPr>
            <w:tcW w:w="1508" w:type="dxa"/>
            <w:tcBorders>
              <w:top w:val="single" w:sz="4" w:space="0" w:color="auto"/>
              <w:left w:val="single" w:sz="4" w:space="0" w:color="auto"/>
              <w:bottom w:val="single" w:sz="4" w:space="0" w:color="auto"/>
              <w:right w:val="single" w:sz="4" w:space="0" w:color="auto"/>
            </w:tcBorders>
            <w:hideMark/>
          </w:tcPr>
          <w:p w14:paraId="56AB1F6F" w14:textId="77777777" w:rsidR="00C507FB" w:rsidRDefault="00C507FB">
            <w:pPr>
              <w:pStyle w:val="TableParagraph"/>
              <w:spacing w:line="276" w:lineRule="auto"/>
              <w:rPr>
                <w:sz w:val="18"/>
                <w:szCs w:val="18"/>
              </w:rPr>
            </w:pPr>
            <w:r>
              <w:rPr>
                <w:rFonts w:ascii="Arial" w:hAnsi="Arial" w:cs="Arial"/>
                <w:b/>
                <w:bCs/>
                <w:spacing w:val="-2"/>
                <w:sz w:val="18"/>
                <w:szCs w:val="18"/>
              </w:rPr>
              <w:t>C</w:t>
            </w:r>
            <w:r>
              <w:rPr>
                <w:rFonts w:ascii="Arial" w:hAnsi="Arial" w:cs="Arial"/>
                <w:b/>
                <w:bCs/>
                <w:sz w:val="18"/>
                <w:szCs w:val="18"/>
              </w:rPr>
              <w:t>la</w:t>
            </w:r>
            <w:r>
              <w:rPr>
                <w:rFonts w:ascii="Arial" w:hAnsi="Arial" w:cs="Arial"/>
                <w:b/>
                <w:bCs/>
                <w:spacing w:val="-1"/>
                <w:sz w:val="18"/>
                <w:szCs w:val="18"/>
              </w:rPr>
              <w:t>s</w:t>
            </w:r>
            <w:r>
              <w:rPr>
                <w:rFonts w:ascii="Arial" w:hAnsi="Arial" w:cs="Arial"/>
                <w:b/>
                <w:bCs/>
                <w:sz w:val="18"/>
                <w:szCs w:val="18"/>
              </w:rPr>
              <w:t>sis</w:t>
            </w:r>
            <w:r>
              <w:rPr>
                <w:rFonts w:ascii="Arial" w:hAnsi="Arial" w:cs="Arial"/>
                <w:b/>
                <w:bCs/>
                <w:spacing w:val="-1"/>
                <w:sz w:val="18"/>
                <w:szCs w:val="18"/>
              </w:rPr>
              <w:t xml:space="preserve"> </w:t>
            </w:r>
            <w:r>
              <w:rPr>
                <w:rFonts w:ascii="Arial" w:hAnsi="Arial" w:cs="Arial"/>
                <w:b/>
                <w:bCs/>
                <w:sz w:val="18"/>
                <w:szCs w:val="18"/>
              </w:rPr>
              <w:t>Me</w:t>
            </w:r>
            <w:r>
              <w:rPr>
                <w:rFonts w:ascii="Arial" w:hAnsi="Arial" w:cs="Arial"/>
                <w:b/>
                <w:bCs/>
                <w:spacing w:val="-4"/>
                <w:sz w:val="18"/>
                <w:szCs w:val="18"/>
              </w:rPr>
              <w:t>n</w:t>
            </w:r>
            <w:r>
              <w:rPr>
                <w:rFonts w:ascii="Arial" w:hAnsi="Arial" w:cs="Arial"/>
                <w:b/>
                <w:bCs/>
                <w:sz w:val="18"/>
                <w:szCs w:val="18"/>
              </w:rPr>
              <w:t>tor</w:t>
            </w:r>
          </w:p>
        </w:tc>
        <w:tc>
          <w:tcPr>
            <w:tcW w:w="2467" w:type="dxa"/>
            <w:tcBorders>
              <w:top w:val="single" w:sz="4" w:space="0" w:color="auto"/>
              <w:left w:val="single" w:sz="4" w:space="0" w:color="auto"/>
              <w:bottom w:val="single" w:sz="4" w:space="0" w:color="auto"/>
              <w:right w:val="single" w:sz="4" w:space="0" w:color="auto"/>
            </w:tcBorders>
            <w:hideMark/>
          </w:tcPr>
          <w:p w14:paraId="7DE1D770" w14:textId="27849D1C" w:rsidR="00C507FB" w:rsidRDefault="00C507FB">
            <w:pPr>
              <w:pStyle w:val="TableParagraph"/>
              <w:spacing w:line="276" w:lineRule="auto"/>
              <w:rPr>
                <w:sz w:val="18"/>
                <w:szCs w:val="18"/>
              </w:rPr>
            </w:pPr>
            <w:r>
              <w:rPr>
                <w:rFonts w:ascii="Arial" w:hAnsi="Arial" w:cs="Arial"/>
                <w:spacing w:val="-1"/>
                <w:sz w:val="18"/>
                <w:szCs w:val="18"/>
              </w:rPr>
              <w:t>A</w:t>
            </w:r>
            <w:r>
              <w:rPr>
                <w:rFonts w:ascii="Arial" w:hAnsi="Arial" w:cs="Arial"/>
                <w:sz w:val="18"/>
                <w:szCs w:val="18"/>
              </w:rPr>
              <w:t>ss</w:t>
            </w:r>
            <w:r>
              <w:rPr>
                <w:rFonts w:ascii="Arial" w:hAnsi="Arial" w:cs="Arial"/>
                <w:spacing w:val="-2"/>
                <w:sz w:val="18"/>
                <w:szCs w:val="18"/>
              </w:rPr>
              <w:t>i</w:t>
            </w:r>
            <w:r>
              <w:rPr>
                <w:rFonts w:ascii="Arial" w:hAnsi="Arial" w:cs="Arial"/>
                <w:spacing w:val="1"/>
                <w:sz w:val="18"/>
                <w:szCs w:val="18"/>
              </w:rPr>
              <w:t>g</w:t>
            </w:r>
            <w:r>
              <w:rPr>
                <w:rFonts w:ascii="Arial" w:hAnsi="Arial" w:cs="Arial"/>
                <w:sz w:val="18"/>
                <w:szCs w:val="18"/>
              </w:rPr>
              <w:t>n</w:t>
            </w:r>
            <w:r>
              <w:rPr>
                <w:rFonts w:ascii="Arial" w:hAnsi="Arial" w:cs="Arial"/>
                <w:spacing w:val="-1"/>
                <w:sz w:val="18"/>
                <w:szCs w:val="18"/>
              </w:rPr>
              <w:t>e</w:t>
            </w:r>
            <w:r>
              <w:rPr>
                <w:rFonts w:ascii="Arial" w:hAnsi="Arial" w:cs="Arial"/>
                <w:sz w:val="18"/>
                <w:szCs w:val="18"/>
              </w:rPr>
              <w:t>d</w:t>
            </w:r>
            <w:r>
              <w:rPr>
                <w:rFonts w:ascii="Arial" w:hAnsi="Arial" w:cs="Arial"/>
                <w:spacing w:val="-2"/>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a</w:t>
            </w:r>
            <w:r>
              <w:rPr>
                <w:rFonts w:ascii="Arial" w:hAnsi="Arial" w:cs="Arial"/>
                <w:spacing w:val="-2"/>
                <w:sz w:val="18"/>
                <w:szCs w:val="18"/>
              </w:rPr>
              <w:t>l</w:t>
            </w:r>
            <w:r>
              <w:rPr>
                <w:rFonts w:ascii="Arial" w:hAnsi="Arial" w:cs="Arial"/>
                <w:sz w:val="18"/>
                <w:szCs w:val="18"/>
              </w:rPr>
              <w:t>l co</w:t>
            </w:r>
            <w:r>
              <w:rPr>
                <w:rFonts w:ascii="Arial" w:hAnsi="Arial" w:cs="Arial"/>
                <w:spacing w:val="-2"/>
                <w:sz w:val="18"/>
                <w:szCs w:val="18"/>
              </w:rPr>
              <w:t>m</w:t>
            </w:r>
            <w:r>
              <w:rPr>
                <w:rFonts w:ascii="Arial" w:hAnsi="Arial" w:cs="Arial"/>
                <w:sz w:val="18"/>
                <w:szCs w:val="18"/>
              </w:rPr>
              <w:t>m</w:t>
            </w:r>
            <w:r>
              <w:rPr>
                <w:rFonts w:ascii="Arial" w:hAnsi="Arial" w:cs="Arial"/>
                <w:spacing w:val="-2"/>
                <w:sz w:val="18"/>
                <w:szCs w:val="18"/>
              </w:rPr>
              <w:t>i</w:t>
            </w:r>
            <w:r>
              <w:rPr>
                <w:rFonts w:ascii="Arial" w:hAnsi="Arial" w:cs="Arial"/>
                <w:sz w:val="18"/>
                <w:szCs w:val="18"/>
              </w:rPr>
              <w:t>ss</w:t>
            </w:r>
            <w:r>
              <w:rPr>
                <w:rFonts w:ascii="Arial" w:hAnsi="Arial" w:cs="Arial"/>
                <w:spacing w:val="-2"/>
                <w:sz w:val="18"/>
                <w:szCs w:val="18"/>
              </w:rPr>
              <w:t>i</w:t>
            </w:r>
            <w:r>
              <w:rPr>
                <w:rFonts w:ascii="Arial" w:hAnsi="Arial" w:cs="Arial"/>
                <w:sz w:val="18"/>
                <w:szCs w:val="18"/>
              </w:rPr>
              <w:t>o</w:t>
            </w:r>
            <w:r>
              <w:rPr>
                <w:rFonts w:ascii="Arial" w:hAnsi="Arial" w:cs="Arial"/>
                <w:spacing w:val="-1"/>
                <w:sz w:val="18"/>
                <w:szCs w:val="18"/>
              </w:rPr>
              <w:t>n</w:t>
            </w:r>
            <w:r>
              <w:rPr>
                <w:rFonts w:ascii="Arial" w:hAnsi="Arial" w:cs="Arial"/>
                <w:sz w:val="18"/>
                <w:szCs w:val="18"/>
              </w:rPr>
              <w:t>ed p</w:t>
            </w:r>
            <w:r>
              <w:rPr>
                <w:rFonts w:ascii="Arial" w:hAnsi="Arial" w:cs="Arial"/>
                <w:spacing w:val="-1"/>
                <w:sz w:val="18"/>
                <w:szCs w:val="18"/>
              </w:rPr>
              <w:t>a</w:t>
            </w:r>
            <w:r>
              <w:rPr>
                <w:rFonts w:ascii="Arial" w:hAnsi="Arial" w:cs="Arial"/>
                <w:sz w:val="18"/>
                <w:szCs w:val="18"/>
              </w:rPr>
              <w:t>st</w:t>
            </w:r>
            <w:r>
              <w:rPr>
                <w:rFonts w:ascii="Arial" w:hAnsi="Arial" w:cs="Arial"/>
                <w:spacing w:val="-3"/>
                <w:sz w:val="18"/>
                <w:szCs w:val="18"/>
              </w:rPr>
              <w:t>o</w:t>
            </w:r>
            <w:r>
              <w:rPr>
                <w:rFonts w:ascii="Arial" w:hAnsi="Arial" w:cs="Arial"/>
                <w:sz w:val="18"/>
                <w:szCs w:val="18"/>
              </w:rPr>
              <w:t>rs</w:t>
            </w:r>
            <w:r>
              <w:rPr>
                <w:rFonts w:ascii="Arial" w:hAnsi="Arial" w:cs="Arial"/>
                <w:spacing w:val="-2"/>
                <w:sz w:val="18"/>
                <w:szCs w:val="18"/>
              </w:rPr>
              <w:t xml:space="preserve"> </w:t>
            </w:r>
            <w:r>
              <w:rPr>
                <w:rFonts w:ascii="Arial" w:hAnsi="Arial" w:cs="Arial"/>
                <w:sz w:val="18"/>
                <w:szCs w:val="18"/>
              </w:rPr>
              <w:t>d</w:t>
            </w:r>
            <w:r>
              <w:rPr>
                <w:rFonts w:ascii="Arial" w:hAnsi="Arial" w:cs="Arial"/>
                <w:spacing w:val="-1"/>
                <w:sz w:val="18"/>
                <w:szCs w:val="18"/>
              </w:rPr>
              <w:t>u</w:t>
            </w:r>
            <w:r>
              <w:rPr>
                <w:rFonts w:ascii="Arial" w:hAnsi="Arial" w:cs="Arial"/>
                <w:sz w:val="18"/>
                <w:szCs w:val="18"/>
              </w:rPr>
              <w:t>r</w:t>
            </w:r>
            <w:r>
              <w:rPr>
                <w:rFonts w:ascii="Arial" w:hAnsi="Arial" w:cs="Arial"/>
                <w:spacing w:val="-2"/>
                <w:sz w:val="18"/>
                <w:szCs w:val="18"/>
              </w:rPr>
              <w:t>i</w:t>
            </w:r>
            <w:r>
              <w:rPr>
                <w:rFonts w:ascii="Arial" w:hAnsi="Arial" w:cs="Arial"/>
                <w:spacing w:val="-3"/>
                <w:sz w:val="18"/>
                <w:szCs w:val="18"/>
              </w:rPr>
              <w:t>n</w:t>
            </w:r>
            <w:r>
              <w:rPr>
                <w:rFonts w:ascii="Arial" w:hAnsi="Arial" w:cs="Arial"/>
                <w:sz w:val="18"/>
                <w:szCs w:val="18"/>
              </w:rPr>
              <w:t>g ca</w:t>
            </w:r>
            <w:r>
              <w:rPr>
                <w:rFonts w:ascii="Arial" w:hAnsi="Arial" w:cs="Arial"/>
                <w:spacing w:val="-1"/>
                <w:sz w:val="18"/>
                <w:szCs w:val="18"/>
              </w:rPr>
              <w:t>n</w:t>
            </w:r>
            <w:r>
              <w:rPr>
                <w:rFonts w:ascii="Arial" w:hAnsi="Arial" w:cs="Arial"/>
                <w:sz w:val="18"/>
                <w:szCs w:val="18"/>
              </w:rPr>
              <w:t>d</w:t>
            </w:r>
            <w:r>
              <w:rPr>
                <w:rFonts w:ascii="Arial" w:hAnsi="Arial" w:cs="Arial"/>
                <w:spacing w:val="-2"/>
                <w:sz w:val="18"/>
                <w:szCs w:val="18"/>
              </w:rPr>
              <w:t>i</w:t>
            </w:r>
            <w:r>
              <w:rPr>
                <w:rFonts w:ascii="Arial" w:hAnsi="Arial" w:cs="Arial"/>
                <w:sz w:val="18"/>
                <w:szCs w:val="18"/>
              </w:rPr>
              <w:t>d</w:t>
            </w:r>
            <w:r>
              <w:rPr>
                <w:rFonts w:ascii="Arial" w:hAnsi="Arial" w:cs="Arial"/>
                <w:spacing w:val="-1"/>
                <w:sz w:val="18"/>
                <w:szCs w:val="18"/>
              </w:rPr>
              <w:t>a</w:t>
            </w:r>
            <w:r>
              <w:rPr>
                <w:rFonts w:ascii="Arial" w:hAnsi="Arial" w:cs="Arial"/>
                <w:sz w:val="18"/>
                <w:szCs w:val="18"/>
              </w:rPr>
              <w:t>cy</w:t>
            </w:r>
            <w:r>
              <w:rPr>
                <w:rFonts w:ascii="Arial" w:hAnsi="Arial" w:cs="Arial"/>
                <w:spacing w:val="-2"/>
                <w:sz w:val="18"/>
                <w:szCs w:val="18"/>
              </w:rPr>
              <w:t xml:space="preserve"> </w:t>
            </w:r>
            <w:r>
              <w:rPr>
                <w:rFonts w:ascii="Arial" w:hAnsi="Arial" w:cs="Arial"/>
                <w:sz w:val="18"/>
                <w:szCs w:val="18"/>
              </w:rPr>
              <w:t>a</w:t>
            </w:r>
            <w:r>
              <w:rPr>
                <w:rFonts w:ascii="Arial" w:hAnsi="Arial" w:cs="Arial"/>
                <w:spacing w:val="-1"/>
                <w:sz w:val="18"/>
                <w:szCs w:val="18"/>
              </w:rPr>
              <w:t>n</w:t>
            </w:r>
            <w:r>
              <w:rPr>
                <w:rFonts w:ascii="Arial" w:hAnsi="Arial" w:cs="Arial"/>
                <w:sz w:val="18"/>
                <w:szCs w:val="18"/>
              </w:rPr>
              <w:t>d</w:t>
            </w:r>
            <w:r>
              <w:rPr>
                <w:rFonts w:ascii="Arial" w:hAnsi="Arial" w:cs="Arial"/>
                <w:spacing w:val="-2"/>
                <w:sz w:val="18"/>
                <w:szCs w:val="18"/>
              </w:rPr>
              <w:t xml:space="preserve"> </w:t>
            </w:r>
            <w:r>
              <w:rPr>
                <w:rFonts w:ascii="Arial" w:hAnsi="Arial" w:cs="Arial"/>
                <w:spacing w:val="3"/>
                <w:sz w:val="18"/>
                <w:szCs w:val="18"/>
              </w:rPr>
              <w:t>f</w:t>
            </w:r>
            <w:r>
              <w:rPr>
                <w:rFonts w:ascii="Arial" w:hAnsi="Arial" w:cs="Arial"/>
                <w:sz w:val="18"/>
                <w:szCs w:val="18"/>
              </w:rPr>
              <w:t>or</w:t>
            </w:r>
            <w:r>
              <w:rPr>
                <w:rFonts w:ascii="Arial" w:hAnsi="Arial" w:cs="Arial"/>
                <w:spacing w:val="-1"/>
                <w:sz w:val="18"/>
                <w:szCs w:val="18"/>
              </w:rPr>
              <w:t xml:space="preserve"> </w:t>
            </w:r>
            <w:r>
              <w:rPr>
                <w:rFonts w:ascii="Arial" w:hAnsi="Arial" w:cs="Arial"/>
                <w:sz w:val="18"/>
                <w:szCs w:val="18"/>
              </w:rPr>
              <w:t>e</w:t>
            </w:r>
            <w:r>
              <w:rPr>
                <w:rFonts w:ascii="Arial" w:hAnsi="Arial" w:cs="Arial"/>
                <w:spacing w:val="-4"/>
                <w:sz w:val="18"/>
                <w:szCs w:val="18"/>
              </w:rPr>
              <w:t>n</w:t>
            </w:r>
            <w:r>
              <w:rPr>
                <w:rFonts w:ascii="Arial" w:hAnsi="Arial" w:cs="Arial"/>
                <w:sz w:val="18"/>
                <w:szCs w:val="18"/>
              </w:rPr>
              <w:t>t</w:t>
            </w:r>
            <w:r>
              <w:rPr>
                <w:rFonts w:ascii="Arial" w:hAnsi="Arial" w:cs="Arial"/>
                <w:spacing w:val="-2"/>
                <w:sz w:val="18"/>
                <w:szCs w:val="18"/>
              </w:rPr>
              <w:t>i</w:t>
            </w:r>
            <w:r>
              <w:rPr>
                <w:rFonts w:ascii="Arial" w:hAnsi="Arial" w:cs="Arial"/>
                <w:sz w:val="18"/>
                <w:szCs w:val="18"/>
              </w:rPr>
              <w:t>re</w:t>
            </w:r>
            <w:r>
              <w:rPr>
                <w:rFonts w:ascii="Arial" w:hAnsi="Arial" w:cs="Arial"/>
                <w:spacing w:val="-2"/>
                <w:sz w:val="18"/>
                <w:szCs w:val="18"/>
              </w:rPr>
              <w:t xml:space="preserve"> </w:t>
            </w:r>
            <w:r>
              <w:rPr>
                <w:rFonts w:ascii="Arial" w:hAnsi="Arial" w:cs="Arial"/>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i</w:t>
            </w:r>
            <w:r>
              <w:rPr>
                <w:rFonts w:ascii="Arial" w:hAnsi="Arial" w:cs="Arial"/>
                <w:sz w:val="18"/>
                <w:szCs w:val="18"/>
              </w:rPr>
              <w:t xml:space="preserve">od </w:t>
            </w:r>
            <w:r>
              <w:rPr>
                <w:rFonts w:ascii="Arial" w:hAnsi="Arial" w:cs="Arial"/>
                <w:spacing w:val="-3"/>
                <w:sz w:val="18"/>
                <w:szCs w:val="18"/>
              </w:rPr>
              <w:t>o</w:t>
            </w:r>
            <w:r>
              <w:rPr>
                <w:rFonts w:ascii="Arial" w:hAnsi="Arial" w:cs="Arial"/>
                <w:sz w:val="18"/>
                <w:szCs w:val="18"/>
              </w:rPr>
              <w:t>f</w:t>
            </w:r>
            <w:r>
              <w:rPr>
                <w:rFonts w:ascii="Arial" w:hAnsi="Arial" w:cs="Arial"/>
                <w:spacing w:val="2"/>
                <w:sz w:val="18"/>
                <w:szCs w:val="18"/>
              </w:rPr>
              <w:t xml:space="preserve"> </w:t>
            </w:r>
            <w:r>
              <w:rPr>
                <w:rFonts w:ascii="Arial" w:hAnsi="Arial" w:cs="Arial"/>
                <w:sz w:val="18"/>
                <w:szCs w:val="18"/>
              </w:rPr>
              <w:t>ser</w:t>
            </w:r>
            <w:r>
              <w:rPr>
                <w:rFonts w:ascii="Arial" w:hAnsi="Arial" w:cs="Arial"/>
                <w:spacing w:val="-2"/>
                <w:sz w:val="18"/>
                <w:szCs w:val="18"/>
              </w:rPr>
              <w:t>vi</w:t>
            </w:r>
            <w:r>
              <w:rPr>
                <w:rFonts w:ascii="Arial" w:hAnsi="Arial" w:cs="Arial"/>
                <w:sz w:val="18"/>
                <w:szCs w:val="18"/>
              </w:rPr>
              <w:t>ce</w:t>
            </w:r>
            <w:r w:rsidR="00257BC9">
              <w:rPr>
                <w:rFonts w:ascii="Arial" w:hAnsi="Arial" w:cs="Arial"/>
                <w:sz w:val="18"/>
                <w:szCs w:val="18"/>
              </w:rPr>
              <w:t>.</w:t>
            </w:r>
            <w:r>
              <w:rPr>
                <w:rFonts w:ascii="Arial" w:hAnsi="Arial" w:cs="Arial"/>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5C12D607" w14:textId="641B76EC" w:rsidR="00C507FB" w:rsidRDefault="00DE637B" w:rsidP="00DE637B">
            <w:pPr>
              <w:pStyle w:val="TableParagraph"/>
              <w:spacing w:before="1" w:line="276" w:lineRule="auto"/>
              <w:rPr>
                <w:sz w:val="18"/>
                <w:szCs w:val="18"/>
              </w:rPr>
            </w:pPr>
            <w:r>
              <w:rPr>
                <w:rFonts w:ascii="Arial" w:hAnsi="Arial" w:cs="Arial"/>
                <w:spacing w:val="-2"/>
                <w:sz w:val="18"/>
                <w:szCs w:val="18"/>
              </w:rPr>
              <w:t>*</w:t>
            </w:r>
            <w:del w:id="2804" w:author="Al Campisano" w:date="2019-12-12T13:54:00Z">
              <w:r w:rsidDel="004B211B">
                <w:rPr>
                  <w:rFonts w:ascii="Arial" w:hAnsi="Arial" w:cs="Arial"/>
                  <w:spacing w:val="-1"/>
                  <w:sz w:val="18"/>
                  <w:szCs w:val="18"/>
                </w:rPr>
                <w:delText xml:space="preserve"> </w:delText>
              </w:r>
            </w:del>
            <w:r>
              <w:rPr>
                <w:rFonts w:ascii="Arial" w:hAnsi="Arial" w:cs="Arial"/>
                <w:spacing w:val="-1"/>
                <w:sz w:val="18"/>
                <w:szCs w:val="18"/>
              </w:rPr>
              <w:t>A</w:t>
            </w:r>
            <w:r>
              <w:rPr>
                <w:rFonts w:ascii="Arial" w:hAnsi="Arial" w:cs="Arial"/>
                <w:sz w:val="18"/>
                <w:szCs w:val="18"/>
              </w:rPr>
              <w:t>ss</w:t>
            </w:r>
            <w:r>
              <w:rPr>
                <w:rFonts w:ascii="Arial" w:hAnsi="Arial" w:cs="Arial"/>
                <w:spacing w:val="-2"/>
                <w:sz w:val="18"/>
                <w:szCs w:val="18"/>
              </w:rPr>
              <w:t>i</w:t>
            </w:r>
            <w:r>
              <w:rPr>
                <w:rFonts w:ascii="Arial" w:hAnsi="Arial" w:cs="Arial"/>
                <w:spacing w:val="1"/>
                <w:sz w:val="18"/>
                <w:szCs w:val="18"/>
              </w:rPr>
              <w:t>g</w:t>
            </w:r>
            <w:r>
              <w:rPr>
                <w:rFonts w:ascii="Arial" w:hAnsi="Arial" w:cs="Arial"/>
                <w:sz w:val="18"/>
                <w:szCs w:val="18"/>
              </w:rPr>
              <w:t>n</w:t>
            </w:r>
            <w:r>
              <w:rPr>
                <w:rFonts w:ascii="Arial" w:hAnsi="Arial" w:cs="Arial"/>
                <w:spacing w:val="-1"/>
                <w:sz w:val="18"/>
                <w:szCs w:val="18"/>
              </w:rPr>
              <w:t>e</w:t>
            </w:r>
            <w:r>
              <w:rPr>
                <w:rFonts w:ascii="Arial" w:hAnsi="Arial" w:cs="Arial"/>
                <w:sz w:val="18"/>
                <w:szCs w:val="18"/>
              </w:rPr>
              <w:t>d</w:t>
            </w:r>
            <w:r>
              <w:rPr>
                <w:rFonts w:ascii="Arial" w:hAnsi="Arial" w:cs="Arial"/>
                <w:spacing w:val="-2"/>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a</w:t>
            </w:r>
            <w:r>
              <w:rPr>
                <w:rFonts w:ascii="Arial" w:hAnsi="Arial" w:cs="Arial"/>
                <w:spacing w:val="-2"/>
                <w:sz w:val="18"/>
                <w:szCs w:val="18"/>
              </w:rPr>
              <w:t>l</w:t>
            </w:r>
            <w:r>
              <w:rPr>
                <w:rFonts w:ascii="Arial" w:hAnsi="Arial" w:cs="Arial"/>
                <w:sz w:val="18"/>
                <w:szCs w:val="18"/>
              </w:rPr>
              <w:t>l preaching elders</w:t>
            </w:r>
            <w:r>
              <w:rPr>
                <w:rFonts w:ascii="Arial" w:hAnsi="Arial" w:cs="Arial"/>
                <w:spacing w:val="-2"/>
                <w:sz w:val="18"/>
                <w:szCs w:val="18"/>
              </w:rPr>
              <w:t xml:space="preserve"> </w:t>
            </w:r>
            <w:r>
              <w:rPr>
                <w:rFonts w:ascii="Arial" w:hAnsi="Arial" w:cs="Arial"/>
                <w:sz w:val="18"/>
                <w:szCs w:val="18"/>
              </w:rPr>
              <w:t>d</w:t>
            </w:r>
            <w:r>
              <w:rPr>
                <w:rFonts w:ascii="Arial" w:hAnsi="Arial" w:cs="Arial"/>
                <w:spacing w:val="-1"/>
                <w:sz w:val="18"/>
                <w:szCs w:val="18"/>
              </w:rPr>
              <w:t>u</w:t>
            </w:r>
            <w:r>
              <w:rPr>
                <w:rFonts w:ascii="Arial" w:hAnsi="Arial" w:cs="Arial"/>
                <w:sz w:val="18"/>
                <w:szCs w:val="18"/>
              </w:rPr>
              <w:t>r</w:t>
            </w:r>
            <w:r>
              <w:rPr>
                <w:rFonts w:ascii="Arial" w:hAnsi="Arial" w:cs="Arial"/>
                <w:spacing w:val="-2"/>
                <w:sz w:val="18"/>
                <w:szCs w:val="18"/>
              </w:rPr>
              <w:t>i</w:t>
            </w:r>
            <w:r>
              <w:rPr>
                <w:rFonts w:ascii="Arial" w:hAnsi="Arial" w:cs="Arial"/>
                <w:spacing w:val="-3"/>
                <w:sz w:val="18"/>
                <w:szCs w:val="18"/>
              </w:rPr>
              <w:t>n</w:t>
            </w:r>
            <w:r>
              <w:rPr>
                <w:rFonts w:ascii="Arial" w:hAnsi="Arial" w:cs="Arial"/>
                <w:sz w:val="18"/>
                <w:szCs w:val="18"/>
              </w:rPr>
              <w:t>g ca</w:t>
            </w:r>
            <w:r>
              <w:rPr>
                <w:rFonts w:ascii="Arial" w:hAnsi="Arial" w:cs="Arial"/>
                <w:spacing w:val="-1"/>
                <w:sz w:val="18"/>
                <w:szCs w:val="18"/>
              </w:rPr>
              <w:t>n</w:t>
            </w:r>
            <w:r>
              <w:rPr>
                <w:rFonts w:ascii="Arial" w:hAnsi="Arial" w:cs="Arial"/>
                <w:sz w:val="18"/>
                <w:szCs w:val="18"/>
              </w:rPr>
              <w:t>d</w:t>
            </w:r>
            <w:r>
              <w:rPr>
                <w:rFonts w:ascii="Arial" w:hAnsi="Arial" w:cs="Arial"/>
                <w:spacing w:val="-2"/>
                <w:sz w:val="18"/>
                <w:szCs w:val="18"/>
              </w:rPr>
              <w:t>i</w:t>
            </w:r>
            <w:r>
              <w:rPr>
                <w:rFonts w:ascii="Arial" w:hAnsi="Arial" w:cs="Arial"/>
                <w:sz w:val="18"/>
                <w:szCs w:val="18"/>
              </w:rPr>
              <w:t>d</w:t>
            </w:r>
            <w:r>
              <w:rPr>
                <w:rFonts w:ascii="Arial" w:hAnsi="Arial" w:cs="Arial"/>
                <w:spacing w:val="-1"/>
                <w:sz w:val="18"/>
                <w:szCs w:val="18"/>
              </w:rPr>
              <w:t>a</w:t>
            </w:r>
            <w:r>
              <w:rPr>
                <w:rFonts w:ascii="Arial" w:hAnsi="Arial" w:cs="Arial"/>
                <w:sz w:val="18"/>
                <w:szCs w:val="18"/>
              </w:rPr>
              <w:t>cy</w:t>
            </w:r>
            <w:r>
              <w:rPr>
                <w:rFonts w:ascii="Arial" w:hAnsi="Arial" w:cs="Arial"/>
                <w:spacing w:val="-2"/>
                <w:sz w:val="18"/>
                <w:szCs w:val="18"/>
              </w:rPr>
              <w:t xml:space="preserve"> </w:t>
            </w:r>
            <w:r>
              <w:rPr>
                <w:rFonts w:ascii="Arial" w:hAnsi="Arial" w:cs="Arial"/>
                <w:sz w:val="18"/>
                <w:szCs w:val="18"/>
              </w:rPr>
              <w:t>a</w:t>
            </w:r>
            <w:r>
              <w:rPr>
                <w:rFonts w:ascii="Arial" w:hAnsi="Arial" w:cs="Arial"/>
                <w:spacing w:val="-1"/>
                <w:sz w:val="18"/>
                <w:szCs w:val="18"/>
              </w:rPr>
              <w:t>n</w:t>
            </w:r>
            <w:r>
              <w:rPr>
                <w:rFonts w:ascii="Arial" w:hAnsi="Arial" w:cs="Arial"/>
                <w:sz w:val="18"/>
                <w:szCs w:val="18"/>
              </w:rPr>
              <w:t>d</w:t>
            </w:r>
            <w:r>
              <w:rPr>
                <w:rFonts w:ascii="Arial" w:hAnsi="Arial" w:cs="Arial"/>
                <w:spacing w:val="-2"/>
                <w:sz w:val="18"/>
                <w:szCs w:val="18"/>
              </w:rPr>
              <w:t xml:space="preserve"> </w:t>
            </w:r>
            <w:r>
              <w:rPr>
                <w:rFonts w:ascii="Arial" w:hAnsi="Arial" w:cs="Arial"/>
                <w:spacing w:val="3"/>
                <w:sz w:val="18"/>
                <w:szCs w:val="18"/>
              </w:rPr>
              <w:t>f</w:t>
            </w:r>
            <w:r>
              <w:rPr>
                <w:rFonts w:ascii="Arial" w:hAnsi="Arial" w:cs="Arial"/>
                <w:sz w:val="18"/>
                <w:szCs w:val="18"/>
              </w:rPr>
              <w:t>or</w:t>
            </w:r>
            <w:r>
              <w:rPr>
                <w:rFonts w:ascii="Arial" w:hAnsi="Arial" w:cs="Arial"/>
                <w:spacing w:val="-1"/>
                <w:sz w:val="18"/>
                <w:szCs w:val="18"/>
              </w:rPr>
              <w:t xml:space="preserve"> </w:t>
            </w:r>
            <w:r>
              <w:rPr>
                <w:rFonts w:ascii="Arial" w:hAnsi="Arial" w:cs="Arial"/>
                <w:sz w:val="18"/>
                <w:szCs w:val="18"/>
              </w:rPr>
              <w:t>e</w:t>
            </w:r>
            <w:r>
              <w:rPr>
                <w:rFonts w:ascii="Arial" w:hAnsi="Arial" w:cs="Arial"/>
                <w:spacing w:val="-4"/>
                <w:sz w:val="18"/>
                <w:szCs w:val="18"/>
              </w:rPr>
              <w:t>n</w:t>
            </w:r>
            <w:r>
              <w:rPr>
                <w:rFonts w:ascii="Arial" w:hAnsi="Arial" w:cs="Arial"/>
                <w:sz w:val="18"/>
                <w:szCs w:val="18"/>
              </w:rPr>
              <w:t>t</w:t>
            </w:r>
            <w:r>
              <w:rPr>
                <w:rFonts w:ascii="Arial" w:hAnsi="Arial" w:cs="Arial"/>
                <w:spacing w:val="-2"/>
                <w:sz w:val="18"/>
                <w:szCs w:val="18"/>
              </w:rPr>
              <w:t>i</w:t>
            </w:r>
            <w:r>
              <w:rPr>
                <w:rFonts w:ascii="Arial" w:hAnsi="Arial" w:cs="Arial"/>
                <w:sz w:val="18"/>
                <w:szCs w:val="18"/>
              </w:rPr>
              <w:t>re</w:t>
            </w:r>
            <w:r>
              <w:rPr>
                <w:rFonts w:ascii="Arial" w:hAnsi="Arial" w:cs="Arial"/>
                <w:spacing w:val="-2"/>
                <w:sz w:val="18"/>
                <w:szCs w:val="18"/>
              </w:rPr>
              <w:t xml:space="preserve"> </w:t>
            </w:r>
            <w:r>
              <w:rPr>
                <w:rFonts w:ascii="Arial" w:hAnsi="Arial" w:cs="Arial"/>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i</w:t>
            </w:r>
            <w:r>
              <w:rPr>
                <w:rFonts w:ascii="Arial" w:hAnsi="Arial" w:cs="Arial"/>
                <w:sz w:val="18"/>
                <w:szCs w:val="18"/>
              </w:rPr>
              <w:t xml:space="preserve">od </w:t>
            </w:r>
            <w:r>
              <w:rPr>
                <w:rFonts w:ascii="Arial" w:hAnsi="Arial" w:cs="Arial"/>
                <w:spacing w:val="-3"/>
                <w:sz w:val="18"/>
                <w:szCs w:val="18"/>
              </w:rPr>
              <w:t>o</w:t>
            </w:r>
            <w:r>
              <w:rPr>
                <w:rFonts w:ascii="Arial" w:hAnsi="Arial" w:cs="Arial"/>
                <w:sz w:val="18"/>
                <w:szCs w:val="18"/>
              </w:rPr>
              <w:t>f</w:t>
            </w:r>
            <w:r>
              <w:rPr>
                <w:rFonts w:ascii="Arial" w:hAnsi="Arial" w:cs="Arial"/>
                <w:spacing w:val="2"/>
                <w:sz w:val="18"/>
                <w:szCs w:val="18"/>
              </w:rPr>
              <w:t xml:space="preserve"> </w:t>
            </w:r>
            <w:r>
              <w:rPr>
                <w:rFonts w:ascii="Arial" w:hAnsi="Arial" w:cs="Arial"/>
                <w:sz w:val="18"/>
                <w:szCs w:val="18"/>
              </w:rPr>
              <w:lastRenderedPageBreak/>
              <w:t>ser</w:t>
            </w:r>
            <w:r>
              <w:rPr>
                <w:rFonts w:ascii="Arial" w:hAnsi="Arial" w:cs="Arial"/>
                <w:spacing w:val="-2"/>
                <w:sz w:val="18"/>
                <w:szCs w:val="18"/>
              </w:rPr>
              <w:t>vi</w:t>
            </w:r>
            <w:r>
              <w:rPr>
                <w:rFonts w:ascii="Arial" w:hAnsi="Arial" w:cs="Arial"/>
                <w:sz w:val="18"/>
                <w:szCs w:val="18"/>
              </w:rPr>
              <w:t xml:space="preserve">ce. </w:t>
            </w:r>
            <w:r w:rsidR="00C507FB">
              <w:rPr>
                <w:rFonts w:ascii="Arial" w:hAnsi="Arial" w:cs="Arial"/>
                <w:spacing w:val="-2"/>
                <w:sz w:val="18"/>
                <w:szCs w:val="18"/>
              </w:rPr>
              <w:t xml:space="preserve"> </w:t>
            </w:r>
          </w:p>
        </w:tc>
        <w:tc>
          <w:tcPr>
            <w:tcW w:w="4553" w:type="dxa"/>
            <w:tcBorders>
              <w:top w:val="single" w:sz="4" w:space="0" w:color="auto"/>
              <w:left w:val="single" w:sz="4" w:space="0" w:color="auto"/>
              <w:bottom w:val="single" w:sz="4" w:space="0" w:color="auto"/>
              <w:right w:val="single" w:sz="4" w:space="0" w:color="auto"/>
            </w:tcBorders>
          </w:tcPr>
          <w:p w14:paraId="59A9AB93" w14:textId="05C7FC01" w:rsidR="00C507FB" w:rsidRDefault="00D96D59">
            <w:pPr>
              <w:pStyle w:val="TableParagraph"/>
              <w:spacing w:before="1" w:line="276" w:lineRule="auto"/>
              <w:rPr>
                <w:rFonts w:ascii="Arial" w:hAnsi="Arial" w:cs="Arial"/>
                <w:spacing w:val="-2"/>
                <w:sz w:val="18"/>
                <w:szCs w:val="18"/>
              </w:rPr>
            </w:pPr>
            <w:r>
              <w:rPr>
                <w:rFonts w:ascii="Arial" w:hAnsi="Arial" w:cs="Arial"/>
                <w:spacing w:val="-2"/>
                <w:sz w:val="18"/>
                <w:szCs w:val="18"/>
              </w:rPr>
              <w:lastRenderedPageBreak/>
              <w:t>BCO requires that a m</w:t>
            </w:r>
            <w:r w:rsidR="00C507FB">
              <w:rPr>
                <w:rFonts w:ascii="Arial" w:hAnsi="Arial" w:cs="Arial"/>
                <w:spacing w:val="-2"/>
                <w:sz w:val="18"/>
                <w:szCs w:val="18"/>
              </w:rPr>
              <w:t xml:space="preserve">entor </w:t>
            </w:r>
            <w:r>
              <w:rPr>
                <w:rFonts w:ascii="Arial" w:hAnsi="Arial" w:cs="Arial"/>
                <w:spacing w:val="-2"/>
                <w:sz w:val="18"/>
                <w:szCs w:val="18"/>
              </w:rPr>
              <w:t xml:space="preserve">be </w:t>
            </w:r>
            <w:r w:rsidR="007966DE">
              <w:rPr>
                <w:rFonts w:ascii="Arial" w:hAnsi="Arial" w:cs="Arial"/>
                <w:spacing w:val="-2"/>
                <w:sz w:val="18"/>
                <w:szCs w:val="18"/>
              </w:rPr>
              <w:t xml:space="preserve">assigned </w:t>
            </w:r>
            <w:r w:rsidR="00C507FB">
              <w:rPr>
                <w:rFonts w:ascii="Arial" w:hAnsi="Arial" w:cs="Arial"/>
                <w:spacing w:val="-2"/>
                <w:sz w:val="18"/>
                <w:szCs w:val="18"/>
              </w:rPr>
              <w:t xml:space="preserve">for </w:t>
            </w:r>
            <w:del w:id="2805" w:author="Al Campisano" w:date="2019-12-12T13:52:00Z">
              <w:r w:rsidR="00C507FB" w:rsidDel="004B211B">
                <w:rPr>
                  <w:rFonts w:ascii="Arial" w:hAnsi="Arial" w:cs="Arial"/>
                  <w:spacing w:val="-2"/>
                  <w:sz w:val="18"/>
                  <w:szCs w:val="18"/>
                </w:rPr>
                <w:delText>newly-ordained</w:delText>
              </w:r>
            </w:del>
            <w:ins w:id="2806" w:author="Al Campisano" w:date="2019-12-12T13:52:00Z">
              <w:r w:rsidR="004B211B">
                <w:rPr>
                  <w:rFonts w:ascii="Arial" w:hAnsi="Arial" w:cs="Arial"/>
                  <w:spacing w:val="-2"/>
                  <w:sz w:val="18"/>
                  <w:szCs w:val="18"/>
                </w:rPr>
                <w:t>newly ordained</w:t>
              </w:r>
            </w:ins>
            <w:r w:rsidR="00C507FB">
              <w:rPr>
                <w:rFonts w:ascii="Arial" w:hAnsi="Arial" w:cs="Arial"/>
                <w:spacing w:val="-2"/>
                <w:sz w:val="18"/>
                <w:szCs w:val="18"/>
              </w:rPr>
              <w:t xml:space="preserve"> </w:t>
            </w:r>
            <w:del w:id="2807" w:author="Al Campisano" w:date="2019-12-12T13:53:00Z">
              <w:r w:rsidR="00C507FB" w:rsidDel="004B211B">
                <w:rPr>
                  <w:rFonts w:ascii="Arial" w:hAnsi="Arial" w:cs="Arial"/>
                  <w:spacing w:val="-2"/>
                  <w:sz w:val="18"/>
                  <w:szCs w:val="18"/>
                </w:rPr>
                <w:delText>minister</w:delText>
              </w:r>
              <w:r w:rsidDel="004B211B">
                <w:rPr>
                  <w:rFonts w:ascii="Arial" w:hAnsi="Arial" w:cs="Arial"/>
                  <w:spacing w:val="-2"/>
                  <w:sz w:val="18"/>
                  <w:szCs w:val="18"/>
                </w:rPr>
                <w:delText>s</w:delText>
              </w:r>
              <w:r w:rsidR="00C507FB" w:rsidDel="004B211B">
                <w:rPr>
                  <w:rFonts w:ascii="Arial" w:hAnsi="Arial" w:cs="Arial"/>
                  <w:spacing w:val="-2"/>
                  <w:sz w:val="18"/>
                  <w:szCs w:val="18"/>
                </w:rPr>
                <w:delText>;</w:delText>
              </w:r>
            </w:del>
            <w:ins w:id="2808" w:author="Al Campisano" w:date="2019-12-12T13:53:00Z">
              <w:r w:rsidR="004B211B">
                <w:rPr>
                  <w:rFonts w:ascii="Arial" w:hAnsi="Arial" w:cs="Arial"/>
                  <w:spacing w:val="-2"/>
                  <w:sz w:val="18"/>
                  <w:szCs w:val="18"/>
                </w:rPr>
                <w:t>ministers.</w:t>
              </w:r>
            </w:ins>
          </w:p>
          <w:p w14:paraId="5D2808DB" w14:textId="26E1CDC3" w:rsidR="00C507FB" w:rsidRDefault="007966DE">
            <w:pPr>
              <w:pStyle w:val="TableParagraph"/>
              <w:spacing w:before="1" w:line="276" w:lineRule="auto"/>
              <w:rPr>
                <w:rFonts w:ascii="Arial" w:hAnsi="Arial" w:cs="Arial"/>
                <w:spacing w:val="-2"/>
                <w:sz w:val="18"/>
                <w:szCs w:val="18"/>
              </w:rPr>
            </w:pPr>
            <w:r>
              <w:rPr>
                <w:rFonts w:ascii="Arial" w:hAnsi="Arial" w:cs="Arial"/>
                <w:spacing w:val="-2"/>
                <w:sz w:val="18"/>
                <w:szCs w:val="18"/>
              </w:rPr>
              <w:t>*</w:t>
            </w:r>
            <w:r w:rsidR="00D96D59">
              <w:rPr>
                <w:rFonts w:ascii="Arial" w:hAnsi="Arial" w:cs="Arial"/>
                <w:spacing w:val="-2"/>
                <w:sz w:val="18"/>
                <w:szCs w:val="18"/>
              </w:rPr>
              <w:t>Albany Synod recommends a mentor be assigned to all ministers entering the classis.</w:t>
            </w:r>
          </w:p>
          <w:p w14:paraId="63E8AD52" w14:textId="77777777" w:rsidR="00C507FB" w:rsidRDefault="00C507FB">
            <w:pPr>
              <w:pStyle w:val="TableParagraph"/>
              <w:spacing w:before="1" w:line="276" w:lineRule="auto"/>
              <w:rPr>
                <w:rFonts w:ascii="Arial" w:hAnsi="Arial" w:cs="Arial"/>
                <w:spacing w:val="-2"/>
                <w:sz w:val="18"/>
                <w:szCs w:val="18"/>
              </w:rPr>
            </w:pPr>
          </w:p>
        </w:tc>
      </w:tr>
      <w:tr w:rsidR="009C203B" w14:paraId="579D9DBD" w14:textId="77777777" w:rsidTr="009C203B">
        <w:trPr>
          <w:jc w:val="center"/>
        </w:trPr>
        <w:tc>
          <w:tcPr>
            <w:tcW w:w="1508" w:type="dxa"/>
            <w:tcBorders>
              <w:top w:val="single" w:sz="4" w:space="0" w:color="auto"/>
              <w:left w:val="single" w:sz="4" w:space="0" w:color="auto"/>
              <w:bottom w:val="single" w:sz="4" w:space="0" w:color="auto"/>
              <w:right w:val="single" w:sz="4" w:space="0" w:color="auto"/>
            </w:tcBorders>
            <w:hideMark/>
          </w:tcPr>
          <w:p w14:paraId="7E87B420" w14:textId="77777777" w:rsidR="00C507FB" w:rsidRDefault="00C507FB">
            <w:pPr>
              <w:pStyle w:val="TableParagraph"/>
              <w:spacing w:line="276" w:lineRule="auto"/>
              <w:rPr>
                <w:sz w:val="18"/>
                <w:szCs w:val="18"/>
              </w:rPr>
            </w:pPr>
            <w:r>
              <w:rPr>
                <w:rFonts w:ascii="Arial" w:hAnsi="Arial" w:cs="Arial"/>
                <w:b/>
                <w:bCs/>
                <w:spacing w:val="-2"/>
                <w:sz w:val="18"/>
                <w:szCs w:val="18"/>
              </w:rPr>
              <w:lastRenderedPageBreak/>
              <w:t>C</w:t>
            </w:r>
            <w:r>
              <w:rPr>
                <w:rFonts w:ascii="Arial" w:hAnsi="Arial" w:cs="Arial"/>
                <w:b/>
                <w:bCs/>
                <w:sz w:val="18"/>
                <w:szCs w:val="18"/>
              </w:rPr>
              <w:t>la</w:t>
            </w:r>
            <w:r>
              <w:rPr>
                <w:rFonts w:ascii="Arial" w:hAnsi="Arial" w:cs="Arial"/>
                <w:b/>
                <w:bCs/>
                <w:spacing w:val="-1"/>
                <w:sz w:val="18"/>
                <w:szCs w:val="18"/>
              </w:rPr>
              <w:t>s</w:t>
            </w:r>
            <w:r>
              <w:rPr>
                <w:rFonts w:ascii="Arial" w:hAnsi="Arial" w:cs="Arial"/>
                <w:b/>
                <w:bCs/>
                <w:sz w:val="18"/>
                <w:szCs w:val="18"/>
              </w:rPr>
              <w:t>sis</w:t>
            </w:r>
            <w:r>
              <w:rPr>
                <w:rFonts w:ascii="Arial" w:hAnsi="Arial" w:cs="Arial"/>
                <w:b/>
                <w:bCs/>
                <w:spacing w:val="-1"/>
                <w:sz w:val="18"/>
                <w:szCs w:val="18"/>
              </w:rPr>
              <w:t xml:space="preserve"> </w:t>
            </w:r>
            <w:r>
              <w:rPr>
                <w:rFonts w:ascii="Arial" w:hAnsi="Arial" w:cs="Arial"/>
                <w:b/>
                <w:bCs/>
                <w:sz w:val="18"/>
                <w:szCs w:val="18"/>
              </w:rPr>
              <w:t>M</w:t>
            </w:r>
            <w:r>
              <w:rPr>
                <w:rFonts w:ascii="Arial" w:hAnsi="Arial" w:cs="Arial"/>
                <w:b/>
                <w:bCs/>
                <w:spacing w:val="-3"/>
                <w:sz w:val="18"/>
                <w:szCs w:val="18"/>
              </w:rPr>
              <w:t>e</w:t>
            </w:r>
            <w:r>
              <w:rPr>
                <w:rFonts w:ascii="Arial" w:hAnsi="Arial" w:cs="Arial"/>
                <w:b/>
                <w:bCs/>
                <w:sz w:val="18"/>
                <w:szCs w:val="18"/>
              </w:rPr>
              <w:t>mbers</w:t>
            </w:r>
            <w:r>
              <w:rPr>
                <w:rFonts w:ascii="Arial" w:hAnsi="Arial" w:cs="Arial"/>
                <w:b/>
                <w:bCs/>
                <w:spacing w:val="-4"/>
                <w:sz w:val="18"/>
                <w:szCs w:val="18"/>
              </w:rPr>
              <w:t>h</w:t>
            </w:r>
            <w:r>
              <w:rPr>
                <w:rFonts w:ascii="Arial" w:hAnsi="Arial" w:cs="Arial"/>
                <w:b/>
                <w:bCs/>
                <w:sz w:val="18"/>
                <w:szCs w:val="18"/>
              </w:rPr>
              <w:t>ip?</w:t>
            </w:r>
          </w:p>
        </w:tc>
        <w:tc>
          <w:tcPr>
            <w:tcW w:w="2467" w:type="dxa"/>
            <w:tcBorders>
              <w:top w:val="single" w:sz="4" w:space="0" w:color="auto"/>
              <w:left w:val="single" w:sz="4" w:space="0" w:color="auto"/>
              <w:bottom w:val="single" w:sz="4" w:space="0" w:color="auto"/>
              <w:right w:val="single" w:sz="4" w:space="0" w:color="auto"/>
            </w:tcBorders>
            <w:hideMark/>
          </w:tcPr>
          <w:p w14:paraId="371632D3" w14:textId="292D1E11" w:rsidR="00C507FB" w:rsidRDefault="00C507FB">
            <w:pPr>
              <w:pStyle w:val="TableParagraph"/>
              <w:spacing w:line="276" w:lineRule="auto"/>
              <w:ind w:right="130"/>
              <w:rPr>
                <w:sz w:val="18"/>
                <w:szCs w:val="18"/>
              </w:rPr>
            </w:pPr>
            <w:r>
              <w:rPr>
                <w:rFonts w:ascii="Arial" w:hAnsi="Arial" w:cs="Arial"/>
                <w:spacing w:val="-4"/>
                <w:sz w:val="18"/>
                <w:szCs w:val="18"/>
              </w:rPr>
              <w:t xml:space="preserve">Member of classis during commissioned </w:t>
            </w:r>
            <w:r w:rsidR="00257BC9">
              <w:rPr>
                <w:rFonts w:ascii="Arial" w:hAnsi="Arial" w:cs="Arial"/>
                <w:spacing w:val="-4"/>
                <w:sz w:val="18"/>
                <w:szCs w:val="18"/>
              </w:rPr>
              <w:t>service but</w:t>
            </w:r>
            <w:r>
              <w:rPr>
                <w:rFonts w:ascii="Arial" w:hAnsi="Arial" w:cs="Arial"/>
                <w:spacing w:val="-4"/>
                <w:sz w:val="18"/>
                <w:szCs w:val="18"/>
              </w:rPr>
              <w:t xml:space="preserve"> shall not serve as an elder delegate; </w:t>
            </w:r>
            <w:r>
              <w:rPr>
                <w:rFonts w:ascii="Arial" w:hAnsi="Arial" w:cs="Arial"/>
                <w:sz w:val="18"/>
                <w:szCs w:val="18"/>
              </w:rPr>
              <w:t>c</w:t>
            </w:r>
            <w:r>
              <w:rPr>
                <w:rFonts w:ascii="Arial" w:hAnsi="Arial" w:cs="Arial"/>
                <w:spacing w:val="-2"/>
                <w:sz w:val="18"/>
                <w:szCs w:val="18"/>
              </w:rPr>
              <w:t>l</w:t>
            </w:r>
            <w:r>
              <w:rPr>
                <w:rFonts w:ascii="Arial" w:hAnsi="Arial" w:cs="Arial"/>
                <w:sz w:val="18"/>
                <w:szCs w:val="18"/>
              </w:rPr>
              <w:t>ass</w:t>
            </w:r>
            <w:r>
              <w:rPr>
                <w:rFonts w:ascii="Arial" w:hAnsi="Arial" w:cs="Arial"/>
                <w:spacing w:val="-4"/>
                <w:sz w:val="18"/>
                <w:szCs w:val="18"/>
              </w:rPr>
              <w:t>i</w:t>
            </w:r>
            <w:r>
              <w:rPr>
                <w:rFonts w:ascii="Arial" w:hAnsi="Arial" w:cs="Arial"/>
                <w:sz w:val="18"/>
                <w:szCs w:val="18"/>
              </w:rPr>
              <w:t>s</w:t>
            </w:r>
            <w:r>
              <w:rPr>
                <w:rFonts w:ascii="Arial" w:hAnsi="Arial" w:cs="Arial"/>
                <w:spacing w:val="1"/>
                <w:sz w:val="18"/>
                <w:szCs w:val="18"/>
              </w:rPr>
              <w:t xml:space="preserve"> </w:t>
            </w:r>
            <w:r>
              <w:rPr>
                <w:rFonts w:ascii="Arial" w:hAnsi="Arial" w:cs="Arial"/>
                <w:sz w:val="18"/>
                <w:szCs w:val="18"/>
              </w:rPr>
              <w:t>m</w:t>
            </w:r>
            <w:r>
              <w:rPr>
                <w:rFonts w:ascii="Arial" w:hAnsi="Arial" w:cs="Arial"/>
                <w:spacing w:val="-3"/>
                <w:sz w:val="18"/>
                <w:szCs w:val="18"/>
              </w:rPr>
              <w:t>e</w:t>
            </w:r>
            <w:r>
              <w:rPr>
                <w:rFonts w:ascii="Arial" w:hAnsi="Arial" w:cs="Arial"/>
                <w:sz w:val="18"/>
                <w:szCs w:val="18"/>
              </w:rPr>
              <w:t>mb</w:t>
            </w:r>
            <w:r>
              <w:rPr>
                <w:rFonts w:ascii="Arial" w:hAnsi="Arial" w:cs="Arial"/>
                <w:spacing w:val="-4"/>
                <w:sz w:val="18"/>
                <w:szCs w:val="18"/>
              </w:rPr>
              <w:t>e</w:t>
            </w:r>
            <w:r>
              <w:rPr>
                <w:rFonts w:ascii="Arial" w:hAnsi="Arial" w:cs="Arial"/>
                <w:sz w:val="18"/>
                <w:szCs w:val="18"/>
              </w:rPr>
              <w:t>rsh</w:t>
            </w:r>
            <w:r>
              <w:rPr>
                <w:rFonts w:ascii="Arial" w:hAnsi="Arial" w:cs="Arial"/>
                <w:spacing w:val="-2"/>
                <w:sz w:val="18"/>
                <w:szCs w:val="18"/>
              </w:rPr>
              <w:t>i</w:t>
            </w:r>
            <w:r>
              <w:rPr>
                <w:rFonts w:ascii="Arial" w:hAnsi="Arial" w:cs="Arial"/>
                <w:sz w:val="18"/>
                <w:szCs w:val="18"/>
              </w:rPr>
              <w:t xml:space="preserve">p ends </w:t>
            </w:r>
            <w:r>
              <w:rPr>
                <w:rFonts w:ascii="Arial" w:hAnsi="Arial" w:cs="Arial"/>
                <w:spacing w:val="-4"/>
                <w:sz w:val="18"/>
                <w:szCs w:val="18"/>
              </w:rPr>
              <w:t>w</w:t>
            </w:r>
            <w:r>
              <w:rPr>
                <w:rFonts w:ascii="Arial" w:hAnsi="Arial" w:cs="Arial"/>
                <w:sz w:val="18"/>
                <w:szCs w:val="18"/>
              </w:rPr>
              <w:t>h</w:t>
            </w:r>
            <w:r>
              <w:rPr>
                <w:rFonts w:ascii="Arial" w:hAnsi="Arial" w:cs="Arial"/>
                <w:spacing w:val="-1"/>
                <w:sz w:val="18"/>
                <w:szCs w:val="18"/>
              </w:rPr>
              <w:t>e</w:t>
            </w:r>
            <w:r>
              <w:rPr>
                <w:rFonts w:ascii="Arial" w:hAnsi="Arial" w:cs="Arial"/>
                <w:sz w:val="18"/>
                <w:szCs w:val="18"/>
              </w:rPr>
              <w:t>n ser</w:t>
            </w:r>
            <w:r>
              <w:rPr>
                <w:rFonts w:ascii="Arial" w:hAnsi="Arial" w:cs="Arial"/>
                <w:spacing w:val="-3"/>
                <w:sz w:val="18"/>
                <w:szCs w:val="18"/>
              </w:rPr>
              <w:t>v</w:t>
            </w:r>
            <w:r>
              <w:rPr>
                <w:rFonts w:ascii="Arial" w:hAnsi="Arial" w:cs="Arial"/>
                <w:spacing w:val="-2"/>
                <w:sz w:val="18"/>
                <w:szCs w:val="18"/>
              </w:rPr>
              <w:t>i</w:t>
            </w:r>
            <w:r>
              <w:rPr>
                <w:rFonts w:ascii="Arial" w:hAnsi="Arial" w:cs="Arial"/>
                <w:sz w:val="18"/>
                <w:szCs w:val="18"/>
              </w:rPr>
              <w:t>ce ends</w:t>
            </w:r>
            <w:r w:rsidR="00257BC9">
              <w:rPr>
                <w:rFonts w:ascii="Arial" w:hAnsi="Arial" w:cs="Arial"/>
                <w:sz w:val="18"/>
                <w:szCs w:val="18"/>
              </w:rPr>
              <w:t>.</w:t>
            </w:r>
          </w:p>
        </w:tc>
        <w:tc>
          <w:tcPr>
            <w:tcW w:w="0" w:type="auto"/>
            <w:tcBorders>
              <w:top w:val="single" w:sz="4" w:space="0" w:color="auto"/>
              <w:left w:val="single" w:sz="4" w:space="0" w:color="auto"/>
              <w:bottom w:val="single" w:sz="4" w:space="0" w:color="auto"/>
              <w:right w:val="single" w:sz="4" w:space="0" w:color="auto"/>
            </w:tcBorders>
          </w:tcPr>
          <w:p w14:paraId="69A8A496" w14:textId="4657A58D" w:rsidR="00C507FB" w:rsidRDefault="00C507FB">
            <w:pPr>
              <w:pStyle w:val="TableParagraph"/>
              <w:spacing w:line="276" w:lineRule="auto"/>
              <w:ind w:right="114"/>
              <w:rPr>
                <w:rFonts w:ascii="Arial" w:hAnsi="Arial" w:cs="Arial"/>
                <w:spacing w:val="1"/>
                <w:sz w:val="18"/>
                <w:szCs w:val="18"/>
              </w:rPr>
            </w:pPr>
            <w:r>
              <w:rPr>
                <w:rFonts w:ascii="Arial" w:hAnsi="Arial" w:cs="Arial"/>
                <w:spacing w:val="1"/>
                <w:sz w:val="18"/>
                <w:szCs w:val="18"/>
              </w:rPr>
              <w:t xml:space="preserve">May serve as regular </w:t>
            </w:r>
            <w:ins w:id="2809" w:author="Al Campisano" w:date="2019-12-12T13:59:00Z">
              <w:r w:rsidR="00992166">
                <w:rPr>
                  <w:rFonts w:ascii="Arial" w:hAnsi="Arial" w:cs="Arial"/>
                  <w:spacing w:val="1"/>
                  <w:sz w:val="18"/>
                  <w:szCs w:val="18"/>
                </w:rPr>
                <w:t xml:space="preserve">voting </w:t>
              </w:r>
            </w:ins>
            <w:r>
              <w:rPr>
                <w:rFonts w:ascii="Arial" w:hAnsi="Arial" w:cs="Arial"/>
                <w:spacing w:val="1"/>
                <w:sz w:val="18"/>
                <w:szCs w:val="18"/>
              </w:rPr>
              <w:t xml:space="preserve">elder delegate if appointed by the </w:t>
            </w:r>
            <w:r w:rsidR="00C5727C">
              <w:rPr>
                <w:rFonts w:ascii="Arial" w:hAnsi="Arial" w:cs="Arial"/>
                <w:spacing w:val="1"/>
                <w:sz w:val="18"/>
                <w:szCs w:val="18"/>
              </w:rPr>
              <w:t>c</w:t>
            </w:r>
            <w:r>
              <w:rPr>
                <w:rFonts w:ascii="Arial" w:hAnsi="Arial" w:cs="Arial"/>
                <w:spacing w:val="1"/>
                <w:sz w:val="18"/>
                <w:szCs w:val="18"/>
              </w:rPr>
              <w:t>onsistory, or as a nonvoting delegate at classis’ discretion</w:t>
            </w:r>
            <w:r w:rsidR="00257BC9">
              <w:rPr>
                <w:rFonts w:ascii="Arial" w:hAnsi="Arial" w:cs="Arial"/>
                <w:spacing w:val="1"/>
                <w:sz w:val="18"/>
                <w:szCs w:val="18"/>
              </w:rPr>
              <w:t>.</w:t>
            </w:r>
            <w:r>
              <w:rPr>
                <w:rFonts w:ascii="Arial" w:hAnsi="Arial" w:cs="Arial"/>
                <w:spacing w:val="1"/>
                <w:sz w:val="18"/>
                <w:szCs w:val="18"/>
              </w:rPr>
              <w:t xml:space="preserve"> </w:t>
            </w:r>
          </w:p>
          <w:p w14:paraId="05BF09D4" w14:textId="77777777" w:rsidR="00C507FB" w:rsidRDefault="00C507FB">
            <w:pPr>
              <w:pStyle w:val="TableParagraph"/>
              <w:spacing w:line="276" w:lineRule="auto"/>
              <w:ind w:right="114"/>
              <w:rPr>
                <w:sz w:val="18"/>
                <w:szCs w:val="18"/>
              </w:rPr>
            </w:pPr>
          </w:p>
        </w:tc>
        <w:tc>
          <w:tcPr>
            <w:tcW w:w="4553" w:type="dxa"/>
            <w:tcBorders>
              <w:top w:val="single" w:sz="4" w:space="0" w:color="auto"/>
              <w:left w:val="single" w:sz="4" w:space="0" w:color="auto"/>
              <w:bottom w:val="single" w:sz="4" w:space="0" w:color="auto"/>
              <w:right w:val="single" w:sz="4" w:space="0" w:color="auto"/>
            </w:tcBorders>
            <w:hideMark/>
          </w:tcPr>
          <w:p w14:paraId="0CE8BCBF" w14:textId="3B855A85" w:rsidR="00C507FB" w:rsidRDefault="00C507FB">
            <w:pPr>
              <w:pStyle w:val="TableParagraph"/>
              <w:spacing w:line="276" w:lineRule="auto"/>
              <w:ind w:right="114"/>
              <w:rPr>
                <w:rFonts w:ascii="Arial" w:hAnsi="Arial" w:cs="Arial"/>
                <w:spacing w:val="1"/>
                <w:sz w:val="18"/>
                <w:szCs w:val="18"/>
              </w:rPr>
            </w:pPr>
            <w:r>
              <w:rPr>
                <w:rFonts w:ascii="Arial" w:hAnsi="Arial" w:cs="Arial"/>
                <w:spacing w:val="1"/>
                <w:sz w:val="18"/>
                <w:szCs w:val="18"/>
              </w:rPr>
              <w:t>Member of classis during installed or contracted service</w:t>
            </w:r>
            <w:r w:rsidR="00257BC9">
              <w:rPr>
                <w:rFonts w:ascii="Arial" w:hAnsi="Arial" w:cs="Arial"/>
                <w:spacing w:val="1"/>
                <w:sz w:val="18"/>
                <w:szCs w:val="18"/>
              </w:rPr>
              <w:t>.</w:t>
            </w:r>
            <w:r>
              <w:rPr>
                <w:rFonts w:ascii="Arial" w:hAnsi="Arial" w:cs="Arial"/>
                <w:spacing w:val="1"/>
                <w:sz w:val="18"/>
                <w:szCs w:val="18"/>
              </w:rPr>
              <w:t xml:space="preserve"> </w:t>
            </w:r>
          </w:p>
        </w:tc>
      </w:tr>
      <w:tr w:rsidR="009C203B" w14:paraId="39E4D983" w14:textId="77777777" w:rsidTr="009C203B">
        <w:trPr>
          <w:jc w:val="center"/>
        </w:trPr>
        <w:tc>
          <w:tcPr>
            <w:tcW w:w="1508" w:type="dxa"/>
            <w:tcBorders>
              <w:top w:val="single" w:sz="4" w:space="0" w:color="auto"/>
              <w:left w:val="single" w:sz="4" w:space="0" w:color="auto"/>
              <w:bottom w:val="single" w:sz="4" w:space="0" w:color="auto"/>
              <w:right w:val="single" w:sz="4" w:space="0" w:color="auto"/>
            </w:tcBorders>
            <w:hideMark/>
          </w:tcPr>
          <w:p w14:paraId="54B937E5" w14:textId="77777777" w:rsidR="00C507FB" w:rsidRDefault="00C507FB">
            <w:pPr>
              <w:pStyle w:val="TableParagraph"/>
              <w:spacing w:line="276" w:lineRule="auto"/>
              <w:rPr>
                <w:sz w:val="18"/>
                <w:szCs w:val="18"/>
              </w:rPr>
            </w:pPr>
            <w:r>
              <w:rPr>
                <w:rFonts w:ascii="Arial" w:hAnsi="Arial" w:cs="Arial"/>
                <w:b/>
                <w:bCs/>
                <w:spacing w:val="-1"/>
                <w:sz w:val="18"/>
                <w:szCs w:val="18"/>
              </w:rPr>
              <w:t>E</w:t>
            </w:r>
            <w:r>
              <w:rPr>
                <w:rFonts w:ascii="Arial" w:hAnsi="Arial" w:cs="Arial"/>
                <w:b/>
                <w:bCs/>
                <w:spacing w:val="-3"/>
                <w:sz w:val="18"/>
                <w:szCs w:val="18"/>
              </w:rPr>
              <w:t>v</w:t>
            </w:r>
            <w:r>
              <w:rPr>
                <w:rFonts w:ascii="Arial" w:hAnsi="Arial" w:cs="Arial"/>
                <w:b/>
                <w:bCs/>
                <w:sz w:val="18"/>
                <w:szCs w:val="18"/>
              </w:rPr>
              <w:t>aluat</w:t>
            </w:r>
            <w:r>
              <w:rPr>
                <w:rFonts w:ascii="Arial" w:hAnsi="Arial" w:cs="Arial"/>
                <w:b/>
                <w:bCs/>
                <w:spacing w:val="1"/>
                <w:sz w:val="18"/>
                <w:szCs w:val="18"/>
              </w:rPr>
              <w:t>i</w:t>
            </w:r>
            <w:r>
              <w:rPr>
                <w:rFonts w:ascii="Arial" w:hAnsi="Arial" w:cs="Arial"/>
                <w:b/>
                <w:bCs/>
                <w:sz w:val="18"/>
                <w:szCs w:val="18"/>
              </w:rPr>
              <w:t>on</w:t>
            </w:r>
          </w:p>
        </w:tc>
        <w:tc>
          <w:tcPr>
            <w:tcW w:w="2467" w:type="dxa"/>
            <w:tcBorders>
              <w:top w:val="single" w:sz="4" w:space="0" w:color="auto"/>
              <w:left w:val="single" w:sz="4" w:space="0" w:color="auto"/>
              <w:bottom w:val="single" w:sz="4" w:space="0" w:color="auto"/>
              <w:right w:val="single" w:sz="4" w:space="0" w:color="auto"/>
            </w:tcBorders>
            <w:hideMark/>
          </w:tcPr>
          <w:p w14:paraId="60A23D08" w14:textId="3BC6E4DF" w:rsidR="00C507FB" w:rsidRDefault="00C507FB">
            <w:pPr>
              <w:pStyle w:val="TableParagraph"/>
              <w:spacing w:line="276" w:lineRule="auto"/>
              <w:rPr>
                <w:sz w:val="18"/>
                <w:szCs w:val="18"/>
              </w:rPr>
            </w:pPr>
            <w:r>
              <w:rPr>
                <w:rFonts w:ascii="Arial" w:hAnsi="Arial" w:cs="Arial"/>
                <w:spacing w:val="-1"/>
                <w:sz w:val="18"/>
                <w:szCs w:val="18"/>
              </w:rPr>
              <w:t>An</w:t>
            </w:r>
            <w:r>
              <w:rPr>
                <w:rFonts w:ascii="Arial" w:hAnsi="Arial" w:cs="Arial"/>
                <w:sz w:val="18"/>
                <w:szCs w:val="18"/>
              </w:rPr>
              <w:t>n</w:t>
            </w:r>
            <w:r>
              <w:rPr>
                <w:rFonts w:ascii="Arial" w:hAnsi="Arial" w:cs="Arial"/>
                <w:spacing w:val="-1"/>
                <w:sz w:val="18"/>
                <w:szCs w:val="18"/>
              </w:rPr>
              <w:t>u</w:t>
            </w:r>
            <w:r>
              <w:rPr>
                <w:rFonts w:ascii="Arial" w:hAnsi="Arial" w:cs="Arial"/>
                <w:sz w:val="18"/>
                <w:szCs w:val="18"/>
              </w:rPr>
              <w:t>a</w:t>
            </w:r>
            <w:r>
              <w:rPr>
                <w:rFonts w:ascii="Arial" w:hAnsi="Arial" w:cs="Arial"/>
                <w:spacing w:val="-2"/>
                <w:sz w:val="18"/>
                <w:szCs w:val="18"/>
              </w:rPr>
              <w:t>l</w:t>
            </w:r>
            <w:r>
              <w:rPr>
                <w:rFonts w:ascii="Arial" w:hAnsi="Arial" w:cs="Arial"/>
                <w:spacing w:val="1"/>
                <w:sz w:val="18"/>
                <w:szCs w:val="18"/>
              </w:rPr>
              <w:t>l</w:t>
            </w:r>
            <w:r>
              <w:rPr>
                <w:rFonts w:ascii="Arial" w:hAnsi="Arial" w:cs="Arial"/>
                <w:sz w:val="18"/>
                <w:szCs w:val="18"/>
              </w:rPr>
              <w:t>y</w:t>
            </w:r>
            <w:r>
              <w:rPr>
                <w:rFonts w:ascii="Arial" w:hAnsi="Arial" w:cs="Arial"/>
                <w:spacing w:val="-2"/>
                <w:sz w:val="18"/>
                <w:szCs w:val="18"/>
              </w:rPr>
              <w:t xml:space="preserve"> </w:t>
            </w:r>
            <w:r>
              <w:rPr>
                <w:rFonts w:ascii="Arial" w:hAnsi="Arial" w:cs="Arial"/>
                <w:sz w:val="18"/>
                <w:szCs w:val="18"/>
              </w:rPr>
              <w:t>by</w:t>
            </w:r>
            <w:r>
              <w:rPr>
                <w:rFonts w:ascii="Arial" w:hAnsi="Arial" w:cs="Arial"/>
                <w:spacing w:val="-2"/>
                <w:sz w:val="18"/>
                <w:szCs w:val="18"/>
              </w:rPr>
              <w:t xml:space="preserve"> </w:t>
            </w:r>
            <w:r>
              <w:rPr>
                <w:rFonts w:ascii="Arial" w:hAnsi="Arial" w:cs="Arial"/>
                <w:sz w:val="18"/>
                <w:szCs w:val="18"/>
              </w:rPr>
              <w:t>the c</w:t>
            </w:r>
            <w:r>
              <w:rPr>
                <w:rFonts w:ascii="Arial" w:hAnsi="Arial" w:cs="Arial"/>
                <w:spacing w:val="-2"/>
                <w:sz w:val="18"/>
                <w:szCs w:val="18"/>
              </w:rPr>
              <w:t>l</w:t>
            </w:r>
            <w:r>
              <w:rPr>
                <w:rFonts w:ascii="Arial" w:hAnsi="Arial" w:cs="Arial"/>
                <w:sz w:val="18"/>
                <w:szCs w:val="18"/>
              </w:rPr>
              <w:t>ass</w:t>
            </w:r>
            <w:r>
              <w:rPr>
                <w:rFonts w:ascii="Arial" w:hAnsi="Arial" w:cs="Arial"/>
                <w:spacing w:val="-2"/>
                <w:sz w:val="18"/>
                <w:szCs w:val="18"/>
              </w:rPr>
              <w:t>i</w:t>
            </w:r>
            <w:r>
              <w:rPr>
                <w:rFonts w:ascii="Arial" w:hAnsi="Arial" w:cs="Arial"/>
                <w:sz w:val="18"/>
                <w:szCs w:val="18"/>
              </w:rPr>
              <w:t>s</w:t>
            </w:r>
            <w:r w:rsidR="00257BC9">
              <w:rPr>
                <w:rFonts w:ascii="Arial" w:hAnsi="Arial" w:cs="Arial"/>
                <w:sz w:val="18"/>
                <w:szCs w:val="18"/>
              </w:rPr>
              <w:t>.</w:t>
            </w:r>
          </w:p>
        </w:tc>
        <w:tc>
          <w:tcPr>
            <w:tcW w:w="0" w:type="auto"/>
            <w:tcBorders>
              <w:top w:val="single" w:sz="4" w:space="0" w:color="auto"/>
              <w:left w:val="single" w:sz="4" w:space="0" w:color="auto"/>
              <w:bottom w:val="single" w:sz="4" w:space="0" w:color="auto"/>
              <w:right w:val="single" w:sz="4" w:space="0" w:color="auto"/>
            </w:tcBorders>
          </w:tcPr>
          <w:p w14:paraId="4B0C4AE0" w14:textId="3CBD7B18" w:rsidR="00C507FB" w:rsidRDefault="00C507FB">
            <w:pPr>
              <w:pStyle w:val="TableParagraph"/>
              <w:spacing w:before="3" w:line="276" w:lineRule="auto"/>
              <w:ind w:right="466"/>
              <w:rPr>
                <w:rFonts w:ascii="Arial" w:hAnsi="Arial" w:cs="Arial"/>
                <w:sz w:val="18"/>
                <w:szCs w:val="18"/>
              </w:rPr>
            </w:pPr>
            <w:r>
              <w:rPr>
                <w:rFonts w:ascii="Arial" w:hAnsi="Arial" w:cs="Arial"/>
                <w:spacing w:val="-1"/>
                <w:sz w:val="18"/>
                <w:szCs w:val="18"/>
              </w:rPr>
              <w:t>E</w:t>
            </w:r>
            <w:r>
              <w:rPr>
                <w:rFonts w:ascii="Arial" w:hAnsi="Arial" w:cs="Arial"/>
                <w:spacing w:val="-3"/>
                <w:sz w:val="18"/>
                <w:szCs w:val="18"/>
              </w:rPr>
              <w:t>v</w:t>
            </w:r>
            <w:r>
              <w:rPr>
                <w:rFonts w:ascii="Arial" w:hAnsi="Arial" w:cs="Arial"/>
                <w:sz w:val="18"/>
                <w:szCs w:val="18"/>
              </w:rPr>
              <w:t>ery</w:t>
            </w:r>
            <w:r>
              <w:rPr>
                <w:rFonts w:ascii="Arial" w:hAnsi="Arial" w:cs="Arial"/>
                <w:spacing w:val="-1"/>
                <w:sz w:val="18"/>
                <w:szCs w:val="18"/>
              </w:rPr>
              <w:t xml:space="preserve"> </w:t>
            </w:r>
            <w:r>
              <w:rPr>
                <w:rFonts w:ascii="Arial" w:hAnsi="Arial" w:cs="Arial"/>
                <w:sz w:val="18"/>
                <w:szCs w:val="18"/>
              </w:rPr>
              <w:t>t</w:t>
            </w:r>
            <w:r>
              <w:rPr>
                <w:rFonts w:ascii="Arial" w:hAnsi="Arial" w:cs="Arial"/>
                <w:spacing w:val="-4"/>
                <w:sz w:val="18"/>
                <w:szCs w:val="18"/>
              </w:rPr>
              <w:t>w</w:t>
            </w:r>
            <w:r>
              <w:rPr>
                <w:rFonts w:ascii="Arial" w:hAnsi="Arial" w:cs="Arial"/>
                <w:sz w:val="18"/>
                <w:szCs w:val="18"/>
              </w:rPr>
              <w:t>o</w:t>
            </w:r>
            <w:r>
              <w:rPr>
                <w:rFonts w:ascii="Arial" w:hAnsi="Arial" w:cs="Arial"/>
                <w:spacing w:val="3"/>
                <w:sz w:val="18"/>
                <w:szCs w:val="18"/>
              </w:rPr>
              <w:t xml:space="preserve"> </w:t>
            </w:r>
            <w:r>
              <w:rPr>
                <w:rFonts w:ascii="Arial" w:hAnsi="Arial" w:cs="Arial"/>
                <w:spacing w:val="-3"/>
                <w:sz w:val="18"/>
                <w:szCs w:val="18"/>
              </w:rPr>
              <w:t>y</w:t>
            </w:r>
            <w:r>
              <w:rPr>
                <w:rFonts w:ascii="Arial" w:hAnsi="Arial" w:cs="Arial"/>
                <w:sz w:val="18"/>
                <w:szCs w:val="18"/>
              </w:rPr>
              <w:t>e</w:t>
            </w:r>
            <w:r>
              <w:rPr>
                <w:rFonts w:ascii="Arial" w:hAnsi="Arial" w:cs="Arial"/>
                <w:spacing w:val="-1"/>
                <w:sz w:val="18"/>
                <w:szCs w:val="18"/>
              </w:rPr>
              <w:t>a</w:t>
            </w:r>
            <w:r>
              <w:rPr>
                <w:rFonts w:ascii="Arial" w:hAnsi="Arial" w:cs="Arial"/>
                <w:sz w:val="18"/>
                <w:szCs w:val="18"/>
              </w:rPr>
              <w:t>rs</w:t>
            </w:r>
            <w:r>
              <w:rPr>
                <w:rFonts w:ascii="Arial" w:hAnsi="Arial" w:cs="Arial"/>
                <w:spacing w:val="1"/>
                <w:sz w:val="18"/>
                <w:szCs w:val="18"/>
              </w:rPr>
              <w:t xml:space="preserve"> </w:t>
            </w:r>
            <w:r>
              <w:rPr>
                <w:rFonts w:ascii="Arial" w:hAnsi="Arial" w:cs="Arial"/>
                <w:sz w:val="18"/>
                <w:szCs w:val="18"/>
              </w:rPr>
              <w:t xml:space="preserve">by </w:t>
            </w:r>
            <w:r>
              <w:rPr>
                <w:rFonts w:ascii="Arial" w:hAnsi="Arial" w:cs="Arial"/>
                <w:spacing w:val="-3"/>
                <w:sz w:val="18"/>
                <w:szCs w:val="18"/>
              </w:rPr>
              <w:t>c</w:t>
            </w:r>
            <w:r>
              <w:rPr>
                <w:rFonts w:ascii="Arial" w:hAnsi="Arial" w:cs="Arial"/>
                <w:sz w:val="18"/>
                <w:szCs w:val="18"/>
              </w:rPr>
              <w:t>o</w:t>
            </w:r>
            <w:r>
              <w:rPr>
                <w:rFonts w:ascii="Arial" w:hAnsi="Arial" w:cs="Arial"/>
                <w:spacing w:val="-1"/>
                <w:sz w:val="18"/>
                <w:szCs w:val="18"/>
              </w:rPr>
              <w:t>n</w:t>
            </w:r>
            <w:r>
              <w:rPr>
                <w:rFonts w:ascii="Arial" w:hAnsi="Arial" w:cs="Arial"/>
                <w:sz w:val="18"/>
                <w:szCs w:val="18"/>
              </w:rPr>
              <w:t>s</w:t>
            </w:r>
            <w:r>
              <w:rPr>
                <w:rFonts w:ascii="Arial" w:hAnsi="Arial" w:cs="Arial"/>
                <w:spacing w:val="-2"/>
                <w:sz w:val="18"/>
                <w:szCs w:val="18"/>
              </w:rPr>
              <w:t>i</w:t>
            </w:r>
            <w:r>
              <w:rPr>
                <w:rFonts w:ascii="Arial" w:hAnsi="Arial" w:cs="Arial"/>
                <w:sz w:val="18"/>
                <w:szCs w:val="18"/>
              </w:rPr>
              <w:t>story</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n</w:t>
            </w:r>
            <w:r>
              <w:rPr>
                <w:rFonts w:ascii="Arial" w:hAnsi="Arial" w:cs="Arial"/>
                <w:sz w:val="18"/>
                <w:szCs w:val="18"/>
              </w:rPr>
              <w:t>d c</w:t>
            </w:r>
            <w:r>
              <w:rPr>
                <w:rFonts w:ascii="Arial" w:hAnsi="Arial" w:cs="Arial"/>
                <w:spacing w:val="-2"/>
                <w:sz w:val="18"/>
                <w:szCs w:val="18"/>
              </w:rPr>
              <w:t>l</w:t>
            </w:r>
            <w:r>
              <w:rPr>
                <w:rFonts w:ascii="Arial" w:hAnsi="Arial" w:cs="Arial"/>
                <w:sz w:val="18"/>
                <w:szCs w:val="18"/>
              </w:rPr>
              <w:t>ass</w:t>
            </w:r>
            <w:r>
              <w:rPr>
                <w:rFonts w:ascii="Arial" w:hAnsi="Arial" w:cs="Arial"/>
                <w:spacing w:val="-2"/>
                <w:sz w:val="18"/>
                <w:szCs w:val="18"/>
              </w:rPr>
              <w:t>i</w:t>
            </w:r>
            <w:r>
              <w:rPr>
                <w:rFonts w:ascii="Arial" w:hAnsi="Arial" w:cs="Arial"/>
                <w:sz w:val="18"/>
                <w:szCs w:val="18"/>
              </w:rPr>
              <w:t>s</w:t>
            </w:r>
            <w:r w:rsidR="00257BC9">
              <w:rPr>
                <w:rFonts w:ascii="Arial" w:hAnsi="Arial" w:cs="Arial"/>
                <w:sz w:val="18"/>
                <w:szCs w:val="18"/>
              </w:rPr>
              <w:t>.</w:t>
            </w:r>
            <w:r>
              <w:rPr>
                <w:rFonts w:ascii="Arial" w:hAnsi="Arial" w:cs="Arial"/>
                <w:sz w:val="18"/>
                <w:szCs w:val="18"/>
              </w:rPr>
              <w:t xml:space="preserve"> </w:t>
            </w:r>
          </w:p>
          <w:p w14:paraId="31A14D97" w14:textId="77777777" w:rsidR="00C507FB" w:rsidRDefault="00C507FB">
            <w:pPr>
              <w:pStyle w:val="TableParagraph"/>
              <w:spacing w:before="3" w:line="276" w:lineRule="auto"/>
              <w:ind w:right="466"/>
              <w:rPr>
                <w:sz w:val="18"/>
                <w:szCs w:val="18"/>
              </w:rPr>
            </w:pPr>
          </w:p>
        </w:tc>
        <w:tc>
          <w:tcPr>
            <w:tcW w:w="4553" w:type="dxa"/>
            <w:tcBorders>
              <w:top w:val="single" w:sz="4" w:space="0" w:color="auto"/>
              <w:left w:val="single" w:sz="4" w:space="0" w:color="auto"/>
              <w:bottom w:val="single" w:sz="4" w:space="0" w:color="auto"/>
              <w:right w:val="single" w:sz="4" w:space="0" w:color="auto"/>
            </w:tcBorders>
            <w:hideMark/>
          </w:tcPr>
          <w:p w14:paraId="142A6802" w14:textId="75B684F6" w:rsidR="00FE4D82" w:rsidRDefault="00FE4D82">
            <w:pPr>
              <w:pStyle w:val="TableParagraph"/>
              <w:spacing w:before="3" w:line="276" w:lineRule="auto"/>
              <w:ind w:right="-104"/>
              <w:rPr>
                <w:rFonts w:ascii="Arial" w:hAnsi="Arial" w:cs="Arial"/>
                <w:spacing w:val="-1"/>
                <w:sz w:val="18"/>
                <w:szCs w:val="18"/>
              </w:rPr>
              <w:pPrChange w:id="2810" w:author="Al Campisano" w:date="2019-12-12T14:47:00Z">
                <w:pPr>
                  <w:pStyle w:val="TableParagraph"/>
                  <w:spacing w:before="3" w:line="276" w:lineRule="auto"/>
                  <w:ind w:right="466"/>
                </w:pPr>
              </w:pPrChange>
            </w:pPr>
            <w:r>
              <w:rPr>
                <w:rFonts w:ascii="Arial" w:hAnsi="Arial" w:cs="Arial"/>
                <w:spacing w:val="-1"/>
                <w:sz w:val="18"/>
                <w:szCs w:val="18"/>
              </w:rPr>
              <w:t xml:space="preserve">*Annual evaluation of the minister and/or the </w:t>
            </w:r>
            <w:del w:id="2811" w:author="Al Campisano" w:date="2019-12-12T14:47:00Z">
              <w:r w:rsidDel="00BB4154">
                <w:rPr>
                  <w:rFonts w:ascii="Arial" w:hAnsi="Arial" w:cs="Arial"/>
                  <w:spacing w:val="-1"/>
                  <w:sz w:val="18"/>
                  <w:szCs w:val="18"/>
                </w:rPr>
                <w:delText>c</w:delText>
              </w:r>
            </w:del>
            <w:ins w:id="2812" w:author="Al Campisano" w:date="2019-12-12T14:47:00Z">
              <w:r w:rsidR="00BB4154">
                <w:rPr>
                  <w:rFonts w:ascii="Arial" w:hAnsi="Arial" w:cs="Arial"/>
                  <w:spacing w:val="-1"/>
                  <w:sz w:val="18"/>
                  <w:szCs w:val="18"/>
                </w:rPr>
                <w:t>c</w:t>
              </w:r>
            </w:ins>
            <w:r>
              <w:rPr>
                <w:rFonts w:ascii="Arial" w:hAnsi="Arial" w:cs="Arial"/>
                <w:spacing w:val="-1"/>
                <w:sz w:val="18"/>
                <w:szCs w:val="18"/>
              </w:rPr>
              <w:t>hurch’s ministry</w:t>
            </w:r>
            <w:r w:rsidR="00211079">
              <w:rPr>
                <w:rFonts w:ascii="Arial" w:hAnsi="Arial" w:cs="Arial"/>
                <w:spacing w:val="-1"/>
                <w:sz w:val="18"/>
                <w:szCs w:val="18"/>
              </w:rPr>
              <w:t>. Third-party facilitators are encouraged</w:t>
            </w:r>
            <w:r w:rsidR="00257BC9">
              <w:rPr>
                <w:rFonts w:ascii="Arial" w:hAnsi="Arial" w:cs="Arial"/>
                <w:spacing w:val="-1"/>
                <w:sz w:val="18"/>
                <w:szCs w:val="18"/>
              </w:rPr>
              <w:t>.</w:t>
            </w:r>
          </w:p>
        </w:tc>
      </w:tr>
      <w:tr w:rsidR="009C203B" w14:paraId="38923914" w14:textId="77777777" w:rsidTr="009C203B">
        <w:trPr>
          <w:jc w:val="center"/>
        </w:trPr>
        <w:tc>
          <w:tcPr>
            <w:tcW w:w="1508" w:type="dxa"/>
            <w:tcBorders>
              <w:top w:val="single" w:sz="4" w:space="0" w:color="auto"/>
              <w:left w:val="single" w:sz="4" w:space="0" w:color="auto"/>
              <w:bottom w:val="single" w:sz="4" w:space="0" w:color="auto"/>
              <w:right w:val="single" w:sz="4" w:space="0" w:color="auto"/>
            </w:tcBorders>
            <w:hideMark/>
          </w:tcPr>
          <w:p w14:paraId="1B7946B1" w14:textId="77777777" w:rsidR="00C507FB" w:rsidRDefault="00C507FB">
            <w:pPr>
              <w:pStyle w:val="TableParagraph"/>
              <w:spacing w:line="276" w:lineRule="auto"/>
              <w:rPr>
                <w:sz w:val="18"/>
                <w:szCs w:val="18"/>
              </w:rPr>
            </w:pPr>
            <w:r>
              <w:rPr>
                <w:rFonts w:ascii="Arial" w:hAnsi="Arial" w:cs="Arial"/>
                <w:b/>
                <w:bCs/>
                <w:spacing w:val="-1"/>
                <w:sz w:val="18"/>
                <w:szCs w:val="18"/>
              </w:rPr>
              <w:t>E</w:t>
            </w:r>
            <w:r>
              <w:rPr>
                <w:rFonts w:ascii="Arial" w:hAnsi="Arial" w:cs="Arial"/>
                <w:b/>
                <w:bCs/>
                <w:sz w:val="18"/>
                <w:szCs w:val="18"/>
              </w:rPr>
              <w:t>n</w:t>
            </w:r>
            <w:r>
              <w:rPr>
                <w:rFonts w:ascii="Arial" w:hAnsi="Arial" w:cs="Arial"/>
                <w:b/>
                <w:bCs/>
                <w:spacing w:val="-2"/>
                <w:sz w:val="18"/>
                <w:szCs w:val="18"/>
              </w:rPr>
              <w:t>d</w:t>
            </w:r>
            <w:r>
              <w:rPr>
                <w:rFonts w:ascii="Arial" w:hAnsi="Arial" w:cs="Arial"/>
                <w:b/>
                <w:bCs/>
                <w:sz w:val="18"/>
                <w:szCs w:val="18"/>
              </w:rPr>
              <w:t xml:space="preserve">ing of </w:t>
            </w:r>
            <w:r>
              <w:rPr>
                <w:rFonts w:ascii="Arial" w:hAnsi="Arial" w:cs="Arial"/>
                <w:b/>
                <w:bCs/>
                <w:spacing w:val="-1"/>
                <w:sz w:val="18"/>
                <w:szCs w:val="18"/>
              </w:rPr>
              <w:t>Ministry</w:t>
            </w:r>
          </w:p>
        </w:tc>
        <w:tc>
          <w:tcPr>
            <w:tcW w:w="2467" w:type="dxa"/>
            <w:tcBorders>
              <w:top w:val="single" w:sz="4" w:space="0" w:color="auto"/>
              <w:left w:val="single" w:sz="4" w:space="0" w:color="auto"/>
              <w:bottom w:val="single" w:sz="4" w:space="0" w:color="auto"/>
              <w:right w:val="single" w:sz="4" w:space="0" w:color="auto"/>
            </w:tcBorders>
            <w:hideMark/>
          </w:tcPr>
          <w:p w14:paraId="1699AE73" w14:textId="3B9C111D" w:rsidR="00C507FB" w:rsidRDefault="00C507FB">
            <w:pPr>
              <w:pStyle w:val="TableParagraph"/>
              <w:spacing w:before="3" w:line="276" w:lineRule="auto"/>
              <w:ind w:right="531"/>
              <w:rPr>
                <w:sz w:val="18"/>
                <w:szCs w:val="18"/>
              </w:rPr>
            </w:pPr>
            <w:r>
              <w:rPr>
                <w:rFonts w:ascii="Arial" w:hAnsi="Arial" w:cs="Arial"/>
                <w:spacing w:val="-2"/>
                <w:sz w:val="18"/>
                <w:szCs w:val="18"/>
              </w:rPr>
              <w:t>Upon completion of the authorized ministry</w:t>
            </w:r>
            <w:r w:rsidR="00257BC9">
              <w:rPr>
                <w:rFonts w:ascii="Arial" w:hAnsi="Arial" w:cs="Arial"/>
                <w:spacing w:val="-2"/>
                <w:sz w:val="18"/>
                <w:szCs w:val="18"/>
              </w:rPr>
              <w:t>.</w:t>
            </w:r>
          </w:p>
        </w:tc>
        <w:tc>
          <w:tcPr>
            <w:tcW w:w="0" w:type="auto"/>
            <w:tcBorders>
              <w:top w:val="single" w:sz="4" w:space="0" w:color="auto"/>
              <w:left w:val="single" w:sz="4" w:space="0" w:color="auto"/>
              <w:bottom w:val="single" w:sz="4" w:space="0" w:color="auto"/>
              <w:right w:val="single" w:sz="4" w:space="0" w:color="auto"/>
            </w:tcBorders>
          </w:tcPr>
          <w:p w14:paraId="6C4B0363" w14:textId="4D412AA4" w:rsidR="00C507FB" w:rsidRDefault="00C507FB" w:rsidP="00D96D59">
            <w:pPr>
              <w:pStyle w:val="TableParagraph"/>
              <w:spacing w:before="3" w:line="276" w:lineRule="auto"/>
              <w:ind w:right="163"/>
              <w:rPr>
                <w:sz w:val="18"/>
                <w:szCs w:val="18"/>
              </w:rPr>
            </w:pPr>
            <w:r>
              <w:rPr>
                <w:rFonts w:ascii="Arial" w:hAnsi="Arial" w:cs="Arial"/>
                <w:spacing w:val="-1"/>
                <w:sz w:val="18"/>
                <w:szCs w:val="18"/>
              </w:rPr>
              <w:t>S</w:t>
            </w:r>
            <w:r>
              <w:rPr>
                <w:rFonts w:ascii="Arial" w:hAnsi="Arial" w:cs="Arial"/>
                <w:sz w:val="18"/>
                <w:szCs w:val="18"/>
              </w:rPr>
              <w:t>er</w:t>
            </w:r>
            <w:r>
              <w:rPr>
                <w:rFonts w:ascii="Arial" w:hAnsi="Arial" w:cs="Arial"/>
                <w:spacing w:val="-2"/>
                <w:sz w:val="18"/>
                <w:szCs w:val="18"/>
              </w:rPr>
              <w:t>vi</w:t>
            </w:r>
            <w:r>
              <w:rPr>
                <w:rFonts w:ascii="Arial" w:hAnsi="Arial" w:cs="Arial"/>
                <w:sz w:val="18"/>
                <w:szCs w:val="18"/>
              </w:rPr>
              <w:t xml:space="preserve">ce ends </w:t>
            </w:r>
            <w:r>
              <w:rPr>
                <w:rFonts w:ascii="Arial" w:hAnsi="Arial" w:cs="Arial"/>
                <w:spacing w:val="-3"/>
                <w:sz w:val="18"/>
                <w:szCs w:val="18"/>
              </w:rPr>
              <w:t>a</w:t>
            </w:r>
            <w:r>
              <w:rPr>
                <w:rFonts w:ascii="Arial" w:hAnsi="Arial" w:cs="Arial"/>
                <w:sz w:val="18"/>
                <w:szCs w:val="18"/>
              </w:rPr>
              <w:t>fter</w:t>
            </w:r>
            <w:r>
              <w:rPr>
                <w:rFonts w:ascii="Arial" w:hAnsi="Arial" w:cs="Arial"/>
                <w:spacing w:val="-1"/>
                <w:sz w:val="18"/>
                <w:szCs w:val="18"/>
              </w:rPr>
              <w:t xml:space="preserve"> </w:t>
            </w:r>
            <w:r>
              <w:rPr>
                <w:rFonts w:ascii="Arial" w:hAnsi="Arial" w:cs="Arial"/>
                <w:sz w:val="18"/>
                <w:szCs w:val="18"/>
              </w:rPr>
              <w:t>t</w:t>
            </w:r>
            <w:r>
              <w:rPr>
                <w:rFonts w:ascii="Arial" w:hAnsi="Arial" w:cs="Arial"/>
                <w:spacing w:val="-4"/>
                <w:sz w:val="18"/>
                <w:szCs w:val="18"/>
              </w:rPr>
              <w:t>w</w:t>
            </w:r>
            <w:r>
              <w:rPr>
                <w:rFonts w:ascii="Arial" w:hAnsi="Arial" w:cs="Arial"/>
                <w:sz w:val="18"/>
                <w:szCs w:val="18"/>
              </w:rPr>
              <w:t xml:space="preserve">o </w:t>
            </w:r>
            <w:r>
              <w:rPr>
                <w:rFonts w:ascii="Arial" w:hAnsi="Arial" w:cs="Arial"/>
                <w:spacing w:val="-2"/>
                <w:sz w:val="18"/>
                <w:szCs w:val="18"/>
              </w:rPr>
              <w:t>y</w:t>
            </w:r>
            <w:r>
              <w:rPr>
                <w:rFonts w:ascii="Arial" w:hAnsi="Arial" w:cs="Arial"/>
                <w:sz w:val="18"/>
                <w:szCs w:val="18"/>
              </w:rPr>
              <w:t>e</w:t>
            </w:r>
            <w:r>
              <w:rPr>
                <w:rFonts w:ascii="Arial" w:hAnsi="Arial" w:cs="Arial"/>
                <w:spacing w:val="-1"/>
                <w:sz w:val="18"/>
                <w:szCs w:val="18"/>
              </w:rPr>
              <w:t>a</w:t>
            </w:r>
            <w:r>
              <w:rPr>
                <w:rFonts w:ascii="Arial" w:hAnsi="Arial" w:cs="Arial"/>
                <w:sz w:val="18"/>
                <w:szCs w:val="18"/>
              </w:rPr>
              <w:t>rs</w:t>
            </w:r>
            <w:r>
              <w:rPr>
                <w:rFonts w:ascii="Arial" w:hAnsi="Arial" w:cs="Arial"/>
                <w:spacing w:val="1"/>
                <w:sz w:val="18"/>
                <w:szCs w:val="18"/>
              </w:rPr>
              <w:t xml:space="preserve"> </w:t>
            </w:r>
            <w:r>
              <w:rPr>
                <w:rFonts w:ascii="Arial" w:hAnsi="Arial" w:cs="Arial"/>
                <w:sz w:val="18"/>
                <w:szCs w:val="18"/>
              </w:rPr>
              <w:t>but may be</w:t>
            </w:r>
            <w:r>
              <w:rPr>
                <w:rFonts w:ascii="Arial" w:hAnsi="Arial" w:cs="Arial"/>
                <w:spacing w:val="-2"/>
                <w:sz w:val="18"/>
                <w:szCs w:val="18"/>
              </w:rPr>
              <w:t xml:space="preserve"> </w:t>
            </w:r>
            <w:r>
              <w:rPr>
                <w:rFonts w:ascii="Arial" w:hAnsi="Arial" w:cs="Arial"/>
                <w:sz w:val="18"/>
                <w:szCs w:val="18"/>
              </w:rPr>
              <w:t>re</w:t>
            </w:r>
            <w:r>
              <w:rPr>
                <w:rFonts w:ascii="Arial" w:hAnsi="Arial" w:cs="Arial"/>
                <w:spacing w:val="-1"/>
                <w:sz w:val="18"/>
                <w:szCs w:val="18"/>
              </w:rPr>
              <w:t>n</w:t>
            </w:r>
            <w:r>
              <w:rPr>
                <w:rFonts w:ascii="Arial" w:hAnsi="Arial" w:cs="Arial"/>
                <w:sz w:val="18"/>
                <w:szCs w:val="18"/>
              </w:rPr>
              <w:t>e</w:t>
            </w:r>
            <w:r>
              <w:rPr>
                <w:rFonts w:ascii="Arial" w:hAnsi="Arial" w:cs="Arial"/>
                <w:spacing w:val="-4"/>
                <w:sz w:val="18"/>
                <w:szCs w:val="18"/>
              </w:rPr>
              <w:t>w</w:t>
            </w:r>
            <w:r>
              <w:rPr>
                <w:rFonts w:ascii="Arial" w:hAnsi="Arial" w:cs="Arial"/>
                <w:sz w:val="18"/>
                <w:szCs w:val="18"/>
              </w:rPr>
              <w:t>ed by</w:t>
            </w:r>
            <w:r>
              <w:rPr>
                <w:rFonts w:ascii="Arial" w:hAnsi="Arial" w:cs="Arial"/>
                <w:spacing w:val="-2"/>
                <w:sz w:val="18"/>
                <w:szCs w:val="18"/>
              </w:rPr>
              <w:t xml:space="preserve"> </w:t>
            </w:r>
            <w:r>
              <w:rPr>
                <w:rFonts w:ascii="Arial" w:hAnsi="Arial" w:cs="Arial"/>
                <w:sz w:val="18"/>
                <w:szCs w:val="18"/>
              </w:rPr>
              <w:t>the c</w:t>
            </w:r>
            <w:r>
              <w:rPr>
                <w:rFonts w:ascii="Arial" w:hAnsi="Arial" w:cs="Arial"/>
                <w:spacing w:val="-2"/>
                <w:sz w:val="18"/>
                <w:szCs w:val="18"/>
              </w:rPr>
              <w:t>l</w:t>
            </w:r>
            <w:r>
              <w:rPr>
                <w:rFonts w:ascii="Arial" w:hAnsi="Arial" w:cs="Arial"/>
                <w:sz w:val="18"/>
                <w:szCs w:val="18"/>
              </w:rPr>
              <w:t>ass</w:t>
            </w:r>
            <w:r>
              <w:rPr>
                <w:rFonts w:ascii="Arial" w:hAnsi="Arial" w:cs="Arial"/>
                <w:spacing w:val="-2"/>
                <w:sz w:val="18"/>
                <w:szCs w:val="18"/>
              </w:rPr>
              <w:t>i</w:t>
            </w:r>
            <w:r>
              <w:rPr>
                <w:rFonts w:ascii="Arial" w:hAnsi="Arial" w:cs="Arial"/>
                <w:sz w:val="18"/>
                <w:szCs w:val="18"/>
              </w:rPr>
              <w:t>s</w:t>
            </w:r>
            <w:r w:rsidR="00C6101F">
              <w:rPr>
                <w:rFonts w:ascii="Arial" w:hAnsi="Arial" w:cs="Arial"/>
                <w:sz w:val="18"/>
                <w:szCs w:val="18"/>
              </w:rPr>
              <w:t>.</w:t>
            </w:r>
            <w:r>
              <w:rPr>
                <w:rFonts w:ascii="Arial" w:hAnsi="Arial" w:cs="Arial"/>
                <w:sz w:val="18"/>
                <w:szCs w:val="18"/>
              </w:rPr>
              <w:t xml:space="preserve"> </w:t>
            </w:r>
          </w:p>
        </w:tc>
        <w:tc>
          <w:tcPr>
            <w:tcW w:w="4553" w:type="dxa"/>
            <w:tcBorders>
              <w:top w:val="single" w:sz="4" w:space="0" w:color="auto"/>
              <w:left w:val="single" w:sz="4" w:space="0" w:color="auto"/>
              <w:bottom w:val="single" w:sz="4" w:space="0" w:color="auto"/>
              <w:right w:val="single" w:sz="4" w:space="0" w:color="auto"/>
            </w:tcBorders>
            <w:hideMark/>
          </w:tcPr>
          <w:p w14:paraId="14CDDC89" w14:textId="0986F8D1" w:rsidR="00C507FB" w:rsidRDefault="00C507FB">
            <w:pPr>
              <w:pStyle w:val="TableParagraph"/>
              <w:spacing w:before="3" w:line="276" w:lineRule="auto"/>
              <w:ind w:right="163"/>
              <w:rPr>
                <w:rFonts w:ascii="Arial" w:hAnsi="Arial" w:cs="Arial"/>
                <w:spacing w:val="-1"/>
                <w:sz w:val="18"/>
                <w:szCs w:val="18"/>
              </w:rPr>
            </w:pPr>
            <w:r>
              <w:rPr>
                <w:rFonts w:ascii="Arial" w:hAnsi="Arial" w:cs="Arial"/>
                <w:spacing w:val="-1"/>
                <w:sz w:val="18"/>
                <w:szCs w:val="18"/>
              </w:rPr>
              <w:t>Installed</w:t>
            </w:r>
            <w:ins w:id="2813" w:author="Al Campisano" w:date="2019-12-12T14:01:00Z">
              <w:r w:rsidR="00CB1E0A">
                <w:rPr>
                  <w:rFonts w:ascii="Arial" w:hAnsi="Arial" w:cs="Arial"/>
                  <w:spacing w:val="-1"/>
                  <w:sz w:val="18"/>
                  <w:szCs w:val="18"/>
                </w:rPr>
                <w:t xml:space="preserve"> minister</w:t>
              </w:r>
            </w:ins>
            <w:r w:rsidR="00133DD6">
              <w:rPr>
                <w:rFonts w:ascii="Arial" w:hAnsi="Arial" w:cs="Arial"/>
                <w:spacing w:val="-1"/>
                <w:sz w:val="18"/>
                <w:szCs w:val="18"/>
              </w:rPr>
              <w:t>:</w:t>
            </w:r>
            <w:r w:rsidR="007450DF">
              <w:rPr>
                <w:rFonts w:ascii="Arial" w:hAnsi="Arial" w:cs="Arial"/>
                <w:spacing w:val="-1"/>
                <w:sz w:val="18"/>
                <w:szCs w:val="18"/>
              </w:rPr>
              <w:t xml:space="preserve"> </w:t>
            </w:r>
            <w:r>
              <w:rPr>
                <w:rFonts w:ascii="Arial" w:hAnsi="Arial" w:cs="Arial"/>
                <w:spacing w:val="-1"/>
                <w:sz w:val="18"/>
                <w:szCs w:val="18"/>
              </w:rPr>
              <w:t xml:space="preserve">upon minister’s decision or classis’ termination. </w:t>
            </w:r>
            <w:r w:rsidR="00654638">
              <w:rPr>
                <w:rFonts w:ascii="Arial" w:hAnsi="Arial" w:cs="Arial"/>
                <w:spacing w:val="-1"/>
                <w:sz w:val="18"/>
                <w:szCs w:val="18"/>
              </w:rPr>
              <w:t xml:space="preserve">Minister under </w:t>
            </w:r>
            <w:r w:rsidR="00257BC9">
              <w:rPr>
                <w:rFonts w:ascii="Arial" w:hAnsi="Arial" w:cs="Arial"/>
                <w:spacing w:val="-1"/>
                <w:sz w:val="18"/>
                <w:szCs w:val="18"/>
              </w:rPr>
              <w:t>contract:</w:t>
            </w:r>
            <w:r w:rsidR="007450DF">
              <w:rPr>
                <w:rFonts w:ascii="Arial" w:hAnsi="Arial" w:cs="Arial"/>
                <w:spacing w:val="-1"/>
                <w:sz w:val="18"/>
                <w:szCs w:val="18"/>
              </w:rPr>
              <w:t xml:space="preserve"> </w:t>
            </w:r>
            <w:r w:rsidR="00257BC9">
              <w:rPr>
                <w:rFonts w:ascii="Arial" w:hAnsi="Arial" w:cs="Arial"/>
                <w:spacing w:val="-1"/>
                <w:sz w:val="18"/>
                <w:szCs w:val="18"/>
              </w:rPr>
              <w:t>expiration</w:t>
            </w:r>
            <w:r>
              <w:rPr>
                <w:rFonts w:ascii="Arial" w:hAnsi="Arial" w:cs="Arial"/>
                <w:spacing w:val="-1"/>
                <w:sz w:val="18"/>
                <w:szCs w:val="18"/>
              </w:rPr>
              <w:t xml:space="preserve"> of </w:t>
            </w:r>
            <w:r w:rsidR="00133DD6">
              <w:rPr>
                <w:rFonts w:ascii="Arial" w:hAnsi="Arial" w:cs="Arial"/>
                <w:spacing w:val="-1"/>
                <w:sz w:val="18"/>
                <w:szCs w:val="18"/>
              </w:rPr>
              <w:t>contracted</w:t>
            </w:r>
            <w:r>
              <w:rPr>
                <w:rFonts w:ascii="Arial" w:hAnsi="Arial" w:cs="Arial"/>
                <w:spacing w:val="-1"/>
                <w:sz w:val="18"/>
                <w:szCs w:val="18"/>
              </w:rPr>
              <w:t xml:space="preserve"> term</w:t>
            </w:r>
            <w:r w:rsidR="00257BC9">
              <w:rPr>
                <w:rFonts w:ascii="Arial" w:hAnsi="Arial" w:cs="Arial"/>
                <w:spacing w:val="-1"/>
                <w:sz w:val="18"/>
                <w:szCs w:val="18"/>
              </w:rPr>
              <w:t>.</w:t>
            </w:r>
          </w:p>
        </w:tc>
      </w:tr>
      <w:tr w:rsidR="009C203B" w14:paraId="77049207" w14:textId="77777777" w:rsidTr="009C203B">
        <w:trPr>
          <w:jc w:val="center"/>
        </w:trPr>
        <w:tc>
          <w:tcPr>
            <w:tcW w:w="1508" w:type="dxa"/>
            <w:tcBorders>
              <w:top w:val="single" w:sz="4" w:space="0" w:color="auto"/>
              <w:left w:val="single" w:sz="4" w:space="0" w:color="auto"/>
              <w:bottom w:val="single" w:sz="4" w:space="0" w:color="auto"/>
              <w:right w:val="single" w:sz="4" w:space="0" w:color="auto"/>
            </w:tcBorders>
            <w:hideMark/>
          </w:tcPr>
          <w:p w14:paraId="5CA48EC7" w14:textId="77777777" w:rsidR="00C507FB" w:rsidRDefault="00C507FB">
            <w:pPr>
              <w:pStyle w:val="TableParagraph"/>
              <w:spacing w:line="276" w:lineRule="auto"/>
              <w:rPr>
                <w:sz w:val="18"/>
                <w:szCs w:val="18"/>
              </w:rPr>
            </w:pPr>
            <w:r>
              <w:rPr>
                <w:rFonts w:ascii="Arial" w:hAnsi="Arial" w:cs="Arial"/>
                <w:b/>
                <w:bCs/>
                <w:spacing w:val="-2"/>
                <w:sz w:val="18"/>
                <w:szCs w:val="18"/>
              </w:rPr>
              <w:t>D</w:t>
            </w:r>
            <w:r>
              <w:rPr>
                <w:rFonts w:ascii="Arial" w:hAnsi="Arial" w:cs="Arial"/>
                <w:b/>
                <w:bCs/>
                <w:sz w:val="18"/>
                <w:szCs w:val="18"/>
              </w:rPr>
              <w:t>is</w:t>
            </w:r>
            <w:r>
              <w:rPr>
                <w:rFonts w:ascii="Arial" w:hAnsi="Arial" w:cs="Arial"/>
                <w:b/>
                <w:bCs/>
                <w:spacing w:val="-1"/>
                <w:sz w:val="18"/>
                <w:szCs w:val="18"/>
              </w:rPr>
              <w:t>c</w:t>
            </w:r>
            <w:r>
              <w:rPr>
                <w:rFonts w:ascii="Arial" w:hAnsi="Arial" w:cs="Arial"/>
                <w:b/>
                <w:bCs/>
                <w:sz w:val="18"/>
                <w:szCs w:val="18"/>
              </w:rPr>
              <w:t>ip</w:t>
            </w:r>
            <w:r>
              <w:rPr>
                <w:rFonts w:ascii="Arial" w:hAnsi="Arial" w:cs="Arial"/>
                <w:b/>
                <w:bCs/>
                <w:spacing w:val="-2"/>
                <w:sz w:val="18"/>
                <w:szCs w:val="18"/>
              </w:rPr>
              <w:t>l</w:t>
            </w:r>
            <w:r>
              <w:rPr>
                <w:rFonts w:ascii="Arial" w:hAnsi="Arial" w:cs="Arial"/>
                <w:b/>
                <w:bCs/>
                <w:sz w:val="18"/>
                <w:szCs w:val="18"/>
              </w:rPr>
              <w:t>ine</w:t>
            </w:r>
          </w:p>
        </w:tc>
        <w:tc>
          <w:tcPr>
            <w:tcW w:w="2467" w:type="dxa"/>
            <w:tcBorders>
              <w:top w:val="single" w:sz="4" w:space="0" w:color="auto"/>
              <w:left w:val="single" w:sz="4" w:space="0" w:color="auto"/>
              <w:bottom w:val="single" w:sz="4" w:space="0" w:color="auto"/>
              <w:right w:val="single" w:sz="4" w:space="0" w:color="auto"/>
            </w:tcBorders>
            <w:hideMark/>
          </w:tcPr>
          <w:p w14:paraId="30065251" w14:textId="1E86813F" w:rsidR="00C507FB" w:rsidRDefault="00C507FB">
            <w:pPr>
              <w:pStyle w:val="TableParagraph"/>
              <w:spacing w:line="276" w:lineRule="auto"/>
              <w:rPr>
                <w:sz w:val="18"/>
                <w:szCs w:val="18"/>
              </w:rPr>
            </w:pPr>
            <w:r>
              <w:rPr>
                <w:rFonts w:ascii="Arial" w:hAnsi="Arial" w:cs="Arial"/>
                <w:spacing w:val="-1"/>
                <w:sz w:val="18"/>
                <w:szCs w:val="18"/>
              </w:rPr>
              <w:t>A</w:t>
            </w:r>
            <w:r>
              <w:rPr>
                <w:rFonts w:ascii="Arial" w:hAnsi="Arial" w:cs="Arial"/>
                <w:sz w:val="18"/>
                <w:szCs w:val="18"/>
              </w:rPr>
              <w:t>me</w:t>
            </w:r>
            <w:r>
              <w:rPr>
                <w:rFonts w:ascii="Arial" w:hAnsi="Arial" w:cs="Arial"/>
                <w:spacing w:val="-1"/>
                <w:sz w:val="18"/>
                <w:szCs w:val="18"/>
              </w:rPr>
              <w:t>n</w:t>
            </w:r>
            <w:r>
              <w:rPr>
                <w:rFonts w:ascii="Arial" w:hAnsi="Arial" w:cs="Arial"/>
                <w:sz w:val="18"/>
                <w:szCs w:val="18"/>
              </w:rPr>
              <w:t>a</w:t>
            </w:r>
            <w:r>
              <w:rPr>
                <w:rFonts w:ascii="Arial" w:hAnsi="Arial" w:cs="Arial"/>
                <w:spacing w:val="-1"/>
                <w:sz w:val="18"/>
                <w:szCs w:val="18"/>
              </w:rPr>
              <w:t>b</w:t>
            </w:r>
            <w:r>
              <w:rPr>
                <w:rFonts w:ascii="Arial" w:hAnsi="Arial" w:cs="Arial"/>
                <w:spacing w:val="-2"/>
                <w:sz w:val="18"/>
                <w:szCs w:val="18"/>
              </w:rPr>
              <w:t>l</w:t>
            </w:r>
            <w:r>
              <w:rPr>
                <w:rFonts w:ascii="Arial" w:hAnsi="Arial" w:cs="Arial"/>
                <w:sz w:val="18"/>
                <w:szCs w:val="18"/>
              </w:rPr>
              <w:t>e so</w:t>
            </w:r>
            <w:r>
              <w:rPr>
                <w:rFonts w:ascii="Arial" w:hAnsi="Arial" w:cs="Arial"/>
                <w:spacing w:val="-1"/>
                <w:sz w:val="18"/>
                <w:szCs w:val="18"/>
              </w:rPr>
              <w:t>l</w:t>
            </w:r>
            <w:r>
              <w:rPr>
                <w:rFonts w:ascii="Arial" w:hAnsi="Arial" w:cs="Arial"/>
                <w:sz w:val="18"/>
                <w:szCs w:val="18"/>
              </w:rPr>
              <w:t>e</w:t>
            </w:r>
            <w:r>
              <w:rPr>
                <w:rFonts w:ascii="Arial" w:hAnsi="Arial" w:cs="Arial"/>
                <w:spacing w:val="-2"/>
                <w:sz w:val="18"/>
                <w:szCs w:val="18"/>
              </w:rPr>
              <w:t>ly</w:t>
            </w:r>
            <w:r>
              <w:rPr>
                <w:rFonts w:ascii="Arial" w:hAnsi="Arial" w:cs="Arial"/>
                <w:sz w:val="18"/>
                <w:szCs w:val="18"/>
              </w:rPr>
              <w:t xml:space="preserve"> to</w:t>
            </w:r>
            <w:r>
              <w:rPr>
                <w:rFonts w:ascii="Arial" w:hAnsi="Arial" w:cs="Arial"/>
                <w:spacing w:val="-2"/>
                <w:sz w:val="18"/>
                <w:szCs w:val="18"/>
              </w:rPr>
              <w:t xml:space="preserve"> </w:t>
            </w:r>
            <w:r>
              <w:rPr>
                <w:rFonts w:ascii="Arial" w:hAnsi="Arial" w:cs="Arial"/>
                <w:sz w:val="18"/>
                <w:szCs w:val="18"/>
              </w:rPr>
              <w:t>the c</w:t>
            </w:r>
            <w:r>
              <w:rPr>
                <w:rFonts w:ascii="Arial" w:hAnsi="Arial" w:cs="Arial"/>
                <w:spacing w:val="-2"/>
                <w:sz w:val="18"/>
                <w:szCs w:val="18"/>
              </w:rPr>
              <w:t>l</w:t>
            </w:r>
            <w:r>
              <w:rPr>
                <w:rFonts w:ascii="Arial" w:hAnsi="Arial" w:cs="Arial"/>
                <w:sz w:val="18"/>
                <w:szCs w:val="18"/>
              </w:rPr>
              <w:t>ass</w:t>
            </w:r>
            <w:r>
              <w:rPr>
                <w:rFonts w:ascii="Arial" w:hAnsi="Arial" w:cs="Arial"/>
                <w:spacing w:val="-2"/>
                <w:sz w:val="18"/>
                <w:szCs w:val="18"/>
              </w:rPr>
              <w:t>i</w:t>
            </w:r>
            <w:r>
              <w:rPr>
                <w:rFonts w:ascii="Arial" w:hAnsi="Arial" w:cs="Arial"/>
                <w:sz w:val="18"/>
                <w:szCs w:val="18"/>
              </w:rPr>
              <w:t>s</w:t>
            </w:r>
            <w:r w:rsidR="00137BE8">
              <w:rPr>
                <w:rFonts w:ascii="Arial" w:hAnsi="Arial" w:cs="Arial"/>
                <w:sz w:val="18"/>
                <w:szCs w:val="18"/>
              </w:rPr>
              <w:t>.</w:t>
            </w:r>
          </w:p>
        </w:tc>
        <w:tc>
          <w:tcPr>
            <w:tcW w:w="0" w:type="auto"/>
            <w:tcBorders>
              <w:top w:val="single" w:sz="4" w:space="0" w:color="auto"/>
              <w:left w:val="single" w:sz="4" w:space="0" w:color="auto"/>
              <w:bottom w:val="single" w:sz="4" w:space="0" w:color="auto"/>
              <w:right w:val="single" w:sz="4" w:space="0" w:color="auto"/>
            </w:tcBorders>
          </w:tcPr>
          <w:p w14:paraId="3658EBF4" w14:textId="2A3C42BC" w:rsidR="00C507FB" w:rsidRDefault="00C507FB" w:rsidP="00D96D59">
            <w:pPr>
              <w:pStyle w:val="TableParagraph"/>
              <w:spacing w:line="276" w:lineRule="auto"/>
              <w:rPr>
                <w:sz w:val="18"/>
                <w:szCs w:val="18"/>
              </w:rPr>
            </w:pPr>
            <w:r>
              <w:rPr>
                <w:rFonts w:ascii="Arial" w:hAnsi="Arial" w:cs="Arial"/>
                <w:spacing w:val="-1"/>
                <w:sz w:val="18"/>
                <w:szCs w:val="18"/>
              </w:rPr>
              <w:t>A</w:t>
            </w:r>
            <w:r>
              <w:rPr>
                <w:rFonts w:ascii="Arial" w:hAnsi="Arial" w:cs="Arial"/>
                <w:sz w:val="18"/>
                <w:szCs w:val="18"/>
              </w:rPr>
              <w:t>me</w:t>
            </w:r>
            <w:r>
              <w:rPr>
                <w:rFonts w:ascii="Arial" w:hAnsi="Arial" w:cs="Arial"/>
                <w:spacing w:val="-1"/>
                <w:sz w:val="18"/>
                <w:szCs w:val="18"/>
              </w:rPr>
              <w:t>n</w:t>
            </w:r>
            <w:r>
              <w:rPr>
                <w:rFonts w:ascii="Arial" w:hAnsi="Arial" w:cs="Arial"/>
                <w:sz w:val="18"/>
                <w:szCs w:val="18"/>
              </w:rPr>
              <w:t>a</w:t>
            </w:r>
            <w:r>
              <w:rPr>
                <w:rFonts w:ascii="Arial" w:hAnsi="Arial" w:cs="Arial"/>
                <w:spacing w:val="-1"/>
                <w:sz w:val="18"/>
                <w:szCs w:val="18"/>
              </w:rPr>
              <w:t>b</w:t>
            </w:r>
            <w:r>
              <w:rPr>
                <w:rFonts w:ascii="Arial" w:hAnsi="Arial" w:cs="Arial"/>
                <w:spacing w:val="-2"/>
                <w:sz w:val="18"/>
                <w:szCs w:val="18"/>
              </w:rPr>
              <w:t>l</w:t>
            </w:r>
            <w:r>
              <w:rPr>
                <w:rFonts w:ascii="Arial" w:hAnsi="Arial" w:cs="Arial"/>
                <w:sz w:val="18"/>
                <w:szCs w:val="18"/>
              </w:rPr>
              <w:t xml:space="preserve">e </w:t>
            </w:r>
            <w:r>
              <w:rPr>
                <w:rFonts w:ascii="Arial" w:hAnsi="Arial" w:cs="Arial"/>
                <w:spacing w:val="1"/>
                <w:sz w:val="18"/>
                <w:szCs w:val="18"/>
              </w:rPr>
              <w:t>t</w:t>
            </w:r>
            <w:r>
              <w:rPr>
                <w:rFonts w:ascii="Arial" w:hAnsi="Arial" w:cs="Arial"/>
                <w:sz w:val="18"/>
                <w:szCs w:val="18"/>
              </w:rPr>
              <w:t>o</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c</w:t>
            </w:r>
            <w:r>
              <w:rPr>
                <w:rFonts w:ascii="Arial" w:hAnsi="Arial" w:cs="Arial"/>
                <w:spacing w:val="-2"/>
                <w:sz w:val="18"/>
                <w:szCs w:val="18"/>
              </w:rPr>
              <w:t>l</w:t>
            </w:r>
            <w:r>
              <w:rPr>
                <w:rFonts w:ascii="Arial" w:hAnsi="Arial" w:cs="Arial"/>
                <w:sz w:val="18"/>
                <w:szCs w:val="18"/>
              </w:rPr>
              <w:t>ass</w:t>
            </w:r>
            <w:r>
              <w:rPr>
                <w:rFonts w:ascii="Arial" w:hAnsi="Arial" w:cs="Arial"/>
                <w:spacing w:val="-2"/>
                <w:sz w:val="18"/>
                <w:szCs w:val="18"/>
              </w:rPr>
              <w:t>i</w:t>
            </w:r>
            <w:r>
              <w:rPr>
                <w:rFonts w:ascii="Arial" w:hAnsi="Arial" w:cs="Arial"/>
                <w:sz w:val="18"/>
                <w:szCs w:val="18"/>
              </w:rPr>
              <w:t>s</w:t>
            </w:r>
            <w:r>
              <w:rPr>
                <w:rFonts w:ascii="Arial" w:hAnsi="Arial" w:cs="Arial"/>
                <w:spacing w:val="-2"/>
                <w:sz w:val="18"/>
                <w:szCs w:val="18"/>
              </w:rPr>
              <w:t xml:space="preserve"> </w:t>
            </w:r>
            <w:r w:rsidR="000C37DB">
              <w:rPr>
                <w:rFonts w:ascii="Arial" w:hAnsi="Arial" w:cs="Arial"/>
                <w:spacing w:val="-2"/>
                <w:sz w:val="18"/>
                <w:szCs w:val="18"/>
              </w:rPr>
              <w:t>for</w:t>
            </w:r>
            <w:r>
              <w:rPr>
                <w:rFonts w:ascii="Arial" w:hAnsi="Arial" w:cs="Arial"/>
                <w:spacing w:val="-3"/>
                <w:sz w:val="18"/>
                <w:szCs w:val="18"/>
              </w:rPr>
              <w:t xml:space="preserve"> preaching</w:t>
            </w:r>
            <w:r>
              <w:rPr>
                <w:rFonts w:ascii="Arial" w:hAnsi="Arial" w:cs="Arial"/>
                <w:sz w:val="18"/>
                <w:szCs w:val="18"/>
              </w:rPr>
              <w:t>;</w:t>
            </w:r>
            <w:r>
              <w:rPr>
                <w:rFonts w:ascii="Arial" w:hAnsi="Arial" w:cs="Arial"/>
                <w:spacing w:val="-1"/>
                <w:sz w:val="18"/>
                <w:szCs w:val="18"/>
              </w:rPr>
              <w:t xml:space="preserve"> in all other areas, </w:t>
            </w:r>
            <w:r>
              <w:rPr>
                <w:rFonts w:ascii="Arial" w:hAnsi="Arial" w:cs="Arial"/>
                <w:sz w:val="18"/>
                <w:szCs w:val="18"/>
              </w:rPr>
              <w:t>mutual</w:t>
            </w:r>
            <w:r>
              <w:rPr>
                <w:rFonts w:ascii="Arial" w:hAnsi="Arial" w:cs="Arial"/>
                <w:spacing w:val="-3"/>
                <w:sz w:val="18"/>
                <w:szCs w:val="18"/>
              </w:rPr>
              <w:t xml:space="preserve"> </w:t>
            </w:r>
            <w:r>
              <w:rPr>
                <w:rFonts w:ascii="Arial" w:hAnsi="Arial" w:cs="Arial"/>
                <w:sz w:val="18"/>
                <w:szCs w:val="18"/>
              </w:rPr>
              <w:t>o</w:t>
            </w:r>
            <w:r>
              <w:rPr>
                <w:rFonts w:ascii="Arial" w:hAnsi="Arial" w:cs="Arial"/>
                <w:spacing w:val="-3"/>
                <w:sz w:val="18"/>
                <w:szCs w:val="18"/>
              </w:rPr>
              <w:t>v</w:t>
            </w:r>
            <w:r>
              <w:rPr>
                <w:rFonts w:ascii="Arial" w:hAnsi="Arial" w:cs="Arial"/>
                <w:sz w:val="18"/>
                <w:szCs w:val="18"/>
              </w:rPr>
              <w:t>ersi</w:t>
            </w:r>
            <w:r>
              <w:rPr>
                <w:rFonts w:ascii="Arial" w:hAnsi="Arial" w:cs="Arial"/>
                <w:spacing w:val="1"/>
                <w:sz w:val="18"/>
                <w:szCs w:val="18"/>
              </w:rPr>
              <w:t>g</w:t>
            </w:r>
            <w:r>
              <w:rPr>
                <w:rFonts w:ascii="Arial" w:hAnsi="Arial" w:cs="Arial"/>
                <w:spacing w:val="-3"/>
                <w:sz w:val="18"/>
                <w:szCs w:val="18"/>
              </w:rPr>
              <w:t>h</w:t>
            </w:r>
            <w:r>
              <w:rPr>
                <w:rFonts w:ascii="Arial" w:hAnsi="Arial" w:cs="Arial"/>
                <w:sz w:val="18"/>
                <w:szCs w:val="18"/>
              </w:rPr>
              <w:t>t</w:t>
            </w:r>
            <w:r>
              <w:rPr>
                <w:rFonts w:ascii="Arial" w:hAnsi="Arial" w:cs="Arial"/>
                <w:spacing w:val="2"/>
                <w:sz w:val="18"/>
                <w:szCs w:val="18"/>
              </w:rPr>
              <w:t xml:space="preserve"> </w:t>
            </w:r>
            <w:r>
              <w:rPr>
                <w:rFonts w:ascii="Arial" w:hAnsi="Arial" w:cs="Arial"/>
                <w:spacing w:val="-4"/>
                <w:sz w:val="18"/>
                <w:szCs w:val="18"/>
              </w:rPr>
              <w:t>w</w:t>
            </w:r>
            <w:r>
              <w:rPr>
                <w:rFonts w:ascii="Arial" w:hAnsi="Arial" w:cs="Arial"/>
                <w:spacing w:val="-2"/>
                <w:sz w:val="18"/>
                <w:szCs w:val="18"/>
              </w:rPr>
              <w:t>i</w:t>
            </w:r>
            <w:r>
              <w:rPr>
                <w:rFonts w:ascii="Arial" w:hAnsi="Arial" w:cs="Arial"/>
                <w:sz w:val="18"/>
                <w:szCs w:val="18"/>
              </w:rPr>
              <w:t xml:space="preserve">th </w:t>
            </w:r>
            <w:r>
              <w:rPr>
                <w:rFonts w:ascii="Arial" w:hAnsi="Arial" w:cs="Arial"/>
                <w:spacing w:val="1"/>
                <w:sz w:val="18"/>
                <w:szCs w:val="18"/>
              </w:rPr>
              <w:t>t</w:t>
            </w:r>
            <w:r>
              <w:rPr>
                <w:rFonts w:ascii="Arial" w:hAnsi="Arial" w:cs="Arial"/>
                <w:sz w:val="18"/>
                <w:szCs w:val="18"/>
              </w:rPr>
              <w:t>he</w:t>
            </w:r>
            <w:r>
              <w:rPr>
                <w:rFonts w:ascii="Arial" w:hAnsi="Arial" w:cs="Arial"/>
                <w:spacing w:val="-2"/>
                <w:sz w:val="18"/>
                <w:szCs w:val="18"/>
              </w:rPr>
              <w:t xml:space="preserve"> l</w:t>
            </w:r>
            <w:r>
              <w:rPr>
                <w:rFonts w:ascii="Arial" w:hAnsi="Arial" w:cs="Arial"/>
                <w:sz w:val="18"/>
                <w:szCs w:val="18"/>
              </w:rPr>
              <w:t>oc</w:t>
            </w:r>
            <w:r>
              <w:rPr>
                <w:rFonts w:ascii="Arial" w:hAnsi="Arial" w:cs="Arial"/>
                <w:spacing w:val="-1"/>
                <w:sz w:val="18"/>
                <w:szCs w:val="18"/>
              </w:rPr>
              <w:t>a</w:t>
            </w:r>
            <w:r>
              <w:rPr>
                <w:rFonts w:ascii="Arial" w:hAnsi="Arial" w:cs="Arial"/>
                <w:sz w:val="18"/>
                <w:szCs w:val="18"/>
              </w:rPr>
              <w:t>l co</w:t>
            </w:r>
            <w:r>
              <w:rPr>
                <w:rFonts w:ascii="Arial" w:hAnsi="Arial" w:cs="Arial"/>
                <w:spacing w:val="-1"/>
                <w:sz w:val="18"/>
                <w:szCs w:val="18"/>
              </w:rPr>
              <w:t>n</w:t>
            </w:r>
            <w:r>
              <w:rPr>
                <w:rFonts w:ascii="Arial" w:hAnsi="Arial" w:cs="Arial"/>
                <w:sz w:val="18"/>
                <w:szCs w:val="18"/>
              </w:rPr>
              <w:t>s</w:t>
            </w:r>
            <w:r>
              <w:rPr>
                <w:rFonts w:ascii="Arial" w:hAnsi="Arial" w:cs="Arial"/>
                <w:spacing w:val="-2"/>
                <w:sz w:val="18"/>
                <w:szCs w:val="18"/>
              </w:rPr>
              <w:t>i</w:t>
            </w:r>
            <w:r>
              <w:rPr>
                <w:rFonts w:ascii="Arial" w:hAnsi="Arial" w:cs="Arial"/>
                <w:sz w:val="18"/>
                <w:szCs w:val="18"/>
              </w:rPr>
              <w:t>story</w:t>
            </w:r>
            <w:r w:rsidR="000C37DB">
              <w:rPr>
                <w:rFonts w:ascii="Arial" w:hAnsi="Arial" w:cs="Arial"/>
                <w:sz w:val="18"/>
                <w:szCs w:val="18"/>
              </w:rPr>
              <w:t xml:space="preserve"> in the same manner that all elders have oversight of one another</w:t>
            </w:r>
            <w:r w:rsidR="00257BC9">
              <w:rPr>
                <w:rFonts w:ascii="Arial" w:hAnsi="Arial" w:cs="Arial"/>
                <w:sz w:val="18"/>
                <w:szCs w:val="18"/>
              </w:rPr>
              <w:t>.</w:t>
            </w:r>
            <w:r>
              <w:rPr>
                <w:rFonts w:ascii="Arial" w:hAnsi="Arial" w:cs="Arial"/>
                <w:sz w:val="18"/>
                <w:szCs w:val="18"/>
              </w:rPr>
              <w:t xml:space="preserve"> </w:t>
            </w:r>
          </w:p>
        </w:tc>
        <w:tc>
          <w:tcPr>
            <w:tcW w:w="4553" w:type="dxa"/>
            <w:tcBorders>
              <w:top w:val="single" w:sz="4" w:space="0" w:color="auto"/>
              <w:left w:val="single" w:sz="4" w:space="0" w:color="auto"/>
              <w:bottom w:val="single" w:sz="4" w:space="0" w:color="auto"/>
              <w:right w:val="single" w:sz="4" w:space="0" w:color="auto"/>
            </w:tcBorders>
            <w:hideMark/>
          </w:tcPr>
          <w:p w14:paraId="0C60C224" w14:textId="511C621F" w:rsidR="00C507FB" w:rsidRDefault="00C507FB">
            <w:pPr>
              <w:pStyle w:val="TableParagraph"/>
              <w:spacing w:line="276" w:lineRule="auto"/>
              <w:rPr>
                <w:rFonts w:ascii="Arial" w:hAnsi="Arial" w:cs="Arial"/>
                <w:spacing w:val="-1"/>
                <w:sz w:val="18"/>
                <w:szCs w:val="18"/>
              </w:rPr>
            </w:pPr>
            <w:r>
              <w:rPr>
                <w:rFonts w:ascii="Arial" w:hAnsi="Arial" w:cs="Arial"/>
                <w:spacing w:val="-1"/>
                <w:sz w:val="18"/>
                <w:szCs w:val="18"/>
              </w:rPr>
              <w:t>Amenable solely to the classis</w:t>
            </w:r>
            <w:r w:rsidR="00137BE8">
              <w:rPr>
                <w:rFonts w:ascii="Arial" w:hAnsi="Arial" w:cs="Arial"/>
                <w:spacing w:val="-1"/>
                <w:sz w:val="18"/>
                <w:szCs w:val="18"/>
              </w:rPr>
              <w:t>.</w:t>
            </w:r>
            <w:r>
              <w:rPr>
                <w:rFonts w:ascii="Arial" w:hAnsi="Arial" w:cs="Arial"/>
                <w:spacing w:val="-1"/>
                <w:sz w:val="18"/>
                <w:szCs w:val="18"/>
              </w:rPr>
              <w:t xml:space="preserve"> </w:t>
            </w:r>
          </w:p>
        </w:tc>
      </w:tr>
      <w:tr w:rsidR="009C203B" w14:paraId="772E4E66" w14:textId="77777777" w:rsidTr="009C203B">
        <w:trPr>
          <w:trHeight w:val="314"/>
          <w:jc w:val="center"/>
        </w:trPr>
        <w:tc>
          <w:tcPr>
            <w:tcW w:w="1508" w:type="dxa"/>
            <w:tcBorders>
              <w:top w:val="single" w:sz="4" w:space="0" w:color="auto"/>
              <w:left w:val="single" w:sz="4" w:space="0" w:color="auto"/>
              <w:bottom w:val="single" w:sz="4" w:space="0" w:color="auto"/>
              <w:right w:val="single" w:sz="4" w:space="0" w:color="auto"/>
            </w:tcBorders>
            <w:hideMark/>
          </w:tcPr>
          <w:p w14:paraId="0563042B" w14:textId="77777777" w:rsidR="00C507FB" w:rsidRDefault="00C507FB">
            <w:pPr>
              <w:pStyle w:val="TableParagraph"/>
              <w:spacing w:line="276" w:lineRule="auto"/>
              <w:rPr>
                <w:rFonts w:ascii="Arial" w:hAnsi="Arial" w:cs="Arial"/>
                <w:b/>
                <w:bCs/>
                <w:sz w:val="18"/>
                <w:szCs w:val="18"/>
              </w:rPr>
            </w:pPr>
            <w:r>
              <w:rPr>
                <w:rFonts w:ascii="Arial" w:hAnsi="Arial" w:cs="Arial"/>
                <w:b/>
                <w:bCs/>
                <w:sz w:val="18"/>
                <w:szCs w:val="18"/>
              </w:rPr>
              <w:t>Scope of Ministry</w:t>
            </w:r>
          </w:p>
        </w:tc>
        <w:tc>
          <w:tcPr>
            <w:tcW w:w="2467" w:type="dxa"/>
            <w:tcBorders>
              <w:top w:val="single" w:sz="4" w:space="0" w:color="auto"/>
              <w:left w:val="single" w:sz="4" w:space="0" w:color="auto"/>
              <w:bottom w:val="single" w:sz="4" w:space="0" w:color="auto"/>
              <w:right w:val="single" w:sz="4" w:space="0" w:color="auto"/>
            </w:tcBorders>
          </w:tcPr>
          <w:p w14:paraId="42A38F35" w14:textId="64D8F8B7" w:rsidR="00C507FB" w:rsidRDefault="00C507FB">
            <w:pPr>
              <w:pStyle w:val="TableParagraph"/>
              <w:spacing w:line="276" w:lineRule="auto"/>
              <w:rPr>
                <w:rFonts w:ascii="Arial" w:hAnsi="Arial" w:cs="Arial"/>
                <w:sz w:val="18"/>
                <w:szCs w:val="18"/>
              </w:rPr>
            </w:pPr>
            <w:r>
              <w:rPr>
                <w:rFonts w:ascii="Arial" w:hAnsi="Arial" w:cs="Arial"/>
                <w:sz w:val="18"/>
                <w:szCs w:val="18"/>
              </w:rPr>
              <w:t>Same as ordained minister (if authority to preside at meetings, to marry, and to ordain elders and deacons are approved</w:t>
            </w:r>
            <w:r w:rsidR="00437E49">
              <w:rPr>
                <w:rFonts w:ascii="Arial" w:hAnsi="Arial" w:cs="Arial"/>
                <w:sz w:val="18"/>
                <w:szCs w:val="18"/>
              </w:rPr>
              <w:t xml:space="preserve"> by the classis</w:t>
            </w:r>
            <w:r>
              <w:rPr>
                <w:rFonts w:ascii="Arial" w:hAnsi="Arial" w:cs="Arial"/>
                <w:sz w:val="18"/>
                <w:szCs w:val="18"/>
              </w:rPr>
              <w:t>)</w:t>
            </w:r>
            <w:r w:rsidR="00257BC9">
              <w:rPr>
                <w:rFonts w:ascii="Arial" w:hAnsi="Arial" w:cs="Arial"/>
                <w:sz w:val="18"/>
                <w:szCs w:val="18"/>
              </w:rPr>
              <w:t>.</w:t>
            </w:r>
            <w:r>
              <w:rPr>
                <w:rFonts w:ascii="Arial" w:hAnsi="Arial" w:cs="Arial"/>
                <w:sz w:val="18"/>
                <w:szCs w:val="18"/>
              </w:rPr>
              <w:t xml:space="preserve"> </w:t>
            </w:r>
          </w:p>
          <w:p w14:paraId="17B9B6D4" w14:textId="77777777" w:rsidR="00C507FB" w:rsidRDefault="00C507FB">
            <w:pPr>
              <w:pStyle w:val="TableParagraph"/>
              <w:spacing w:line="276" w:lineRule="auto"/>
              <w:rPr>
                <w:rFonts w:ascii="Arial"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4AA79CEF" w14:textId="72CA7D30" w:rsidR="00C507FB" w:rsidRDefault="00C507FB">
            <w:pPr>
              <w:pStyle w:val="TableParagraph"/>
              <w:spacing w:line="276" w:lineRule="auto"/>
              <w:rPr>
                <w:rFonts w:ascii="Arial" w:hAnsi="Arial" w:cs="Arial"/>
                <w:sz w:val="18"/>
                <w:szCs w:val="18"/>
              </w:rPr>
            </w:pPr>
            <w:r>
              <w:rPr>
                <w:rFonts w:ascii="Arial" w:hAnsi="Arial" w:cs="Arial"/>
                <w:sz w:val="18"/>
                <w:szCs w:val="18"/>
              </w:rPr>
              <w:t>Limited to preaching at church</w:t>
            </w:r>
            <w:r w:rsidR="000E3BD2">
              <w:rPr>
                <w:rFonts w:ascii="Arial" w:hAnsi="Arial" w:cs="Arial"/>
                <w:sz w:val="18"/>
                <w:szCs w:val="18"/>
              </w:rPr>
              <w:t xml:space="preserve"> specified by classis</w:t>
            </w:r>
            <w:r w:rsidR="009C3809">
              <w:rPr>
                <w:rFonts w:ascii="Arial" w:hAnsi="Arial" w:cs="Arial"/>
                <w:sz w:val="18"/>
                <w:szCs w:val="18"/>
              </w:rPr>
              <w:t>; *additional responsibilities require separate contract</w:t>
            </w:r>
            <w:r w:rsidR="00257BC9">
              <w:rPr>
                <w:rFonts w:ascii="Arial" w:hAnsi="Arial" w:cs="Arial"/>
                <w:sz w:val="18"/>
                <w:szCs w:val="18"/>
              </w:rPr>
              <w:t>.</w:t>
            </w:r>
            <w:r>
              <w:rPr>
                <w:rFonts w:ascii="Arial" w:hAnsi="Arial" w:cs="Arial"/>
                <w:sz w:val="18"/>
                <w:szCs w:val="18"/>
              </w:rPr>
              <w:t xml:space="preserve"> </w:t>
            </w:r>
          </w:p>
        </w:tc>
        <w:tc>
          <w:tcPr>
            <w:tcW w:w="4553" w:type="dxa"/>
            <w:tcBorders>
              <w:top w:val="single" w:sz="4" w:space="0" w:color="auto"/>
              <w:left w:val="single" w:sz="4" w:space="0" w:color="auto"/>
              <w:bottom w:val="single" w:sz="4" w:space="0" w:color="auto"/>
              <w:right w:val="single" w:sz="4" w:space="0" w:color="auto"/>
            </w:tcBorders>
            <w:hideMark/>
          </w:tcPr>
          <w:p w14:paraId="1B3C6653" w14:textId="6D787C7C" w:rsidR="00C507FB" w:rsidRDefault="00C507FB">
            <w:pPr>
              <w:pStyle w:val="TableParagraph"/>
              <w:spacing w:line="276" w:lineRule="auto"/>
              <w:rPr>
                <w:rFonts w:ascii="Arial" w:hAnsi="Arial" w:cs="Arial"/>
                <w:sz w:val="18"/>
                <w:szCs w:val="18"/>
              </w:rPr>
            </w:pPr>
            <w:r>
              <w:rPr>
                <w:rFonts w:ascii="Arial" w:hAnsi="Arial" w:cs="Arial"/>
                <w:sz w:val="18"/>
                <w:szCs w:val="18"/>
              </w:rPr>
              <w:t>Pastor/teacher to build up the church for ministry</w:t>
            </w:r>
            <w:ins w:id="2814" w:author="Al Campisano" w:date="2019-12-12T14:03:00Z">
              <w:r w:rsidR="00522BA1">
                <w:rPr>
                  <w:rFonts w:ascii="Arial" w:hAnsi="Arial" w:cs="Arial"/>
                  <w:sz w:val="18"/>
                  <w:szCs w:val="18"/>
                </w:rPr>
                <w:t>.</w:t>
              </w:r>
            </w:ins>
            <w:r>
              <w:rPr>
                <w:rFonts w:ascii="Arial" w:hAnsi="Arial" w:cs="Arial"/>
                <w:sz w:val="18"/>
                <w:szCs w:val="18"/>
              </w:rPr>
              <w:t xml:space="preserve"> </w:t>
            </w:r>
            <w:r w:rsidR="00E75E5B">
              <w:rPr>
                <w:rFonts w:ascii="Arial" w:hAnsi="Arial" w:cs="Arial"/>
                <w:sz w:val="18"/>
                <w:szCs w:val="18"/>
              </w:rPr>
              <w:t>(</w:t>
            </w:r>
            <w:r w:rsidR="00AA7267">
              <w:rPr>
                <w:rFonts w:ascii="Arial" w:hAnsi="Arial" w:cs="Arial"/>
                <w:bCs/>
                <w:sz w:val="18"/>
                <w:szCs w:val="18"/>
              </w:rPr>
              <w:t>Refer to BCO</w:t>
            </w:r>
            <w:r w:rsidR="00E75E5B">
              <w:rPr>
                <w:rFonts w:ascii="Arial" w:hAnsi="Arial" w:cs="Arial"/>
                <w:bCs/>
                <w:sz w:val="18"/>
                <w:szCs w:val="18"/>
              </w:rPr>
              <w:t xml:space="preserve"> for more complete description</w:t>
            </w:r>
            <w:r w:rsidR="00AA7267">
              <w:rPr>
                <w:rFonts w:ascii="Arial" w:hAnsi="Arial" w:cs="Arial"/>
                <w:bCs/>
                <w:sz w:val="18"/>
                <w:szCs w:val="18"/>
              </w:rPr>
              <w:t>)</w:t>
            </w:r>
            <w:r w:rsidR="00257BC9">
              <w:rPr>
                <w:rFonts w:ascii="Arial" w:hAnsi="Arial" w:cs="Arial"/>
                <w:bCs/>
                <w:sz w:val="18"/>
                <w:szCs w:val="18"/>
              </w:rPr>
              <w:t>.</w:t>
            </w:r>
          </w:p>
        </w:tc>
      </w:tr>
      <w:tr w:rsidR="009C203B" w14:paraId="18AF9B05" w14:textId="77777777" w:rsidTr="009C203B">
        <w:trPr>
          <w:jc w:val="center"/>
        </w:trPr>
        <w:tc>
          <w:tcPr>
            <w:tcW w:w="1508" w:type="dxa"/>
            <w:tcBorders>
              <w:top w:val="single" w:sz="4" w:space="0" w:color="auto"/>
              <w:left w:val="single" w:sz="4" w:space="0" w:color="auto"/>
              <w:bottom w:val="single" w:sz="4" w:space="0" w:color="auto"/>
              <w:right w:val="single" w:sz="4" w:space="0" w:color="auto"/>
            </w:tcBorders>
            <w:hideMark/>
          </w:tcPr>
          <w:p w14:paraId="46828D80" w14:textId="77777777" w:rsidR="00C507FB" w:rsidRDefault="00C507FB">
            <w:pPr>
              <w:pStyle w:val="TableParagraph"/>
              <w:spacing w:line="276" w:lineRule="auto"/>
              <w:rPr>
                <w:rFonts w:ascii="Arial" w:hAnsi="Arial" w:cs="Arial"/>
                <w:b/>
                <w:bCs/>
                <w:spacing w:val="-1"/>
                <w:sz w:val="18"/>
                <w:szCs w:val="18"/>
              </w:rPr>
            </w:pPr>
            <w:r>
              <w:rPr>
                <w:rFonts w:ascii="Arial" w:hAnsi="Arial" w:cs="Arial"/>
                <w:b/>
                <w:bCs/>
                <w:spacing w:val="-1"/>
                <w:sz w:val="18"/>
                <w:szCs w:val="18"/>
              </w:rPr>
              <w:t>Perform weddings?</w:t>
            </w:r>
          </w:p>
        </w:tc>
        <w:tc>
          <w:tcPr>
            <w:tcW w:w="2467" w:type="dxa"/>
            <w:tcBorders>
              <w:top w:val="single" w:sz="4" w:space="0" w:color="auto"/>
              <w:left w:val="single" w:sz="4" w:space="0" w:color="auto"/>
              <w:bottom w:val="single" w:sz="4" w:space="0" w:color="auto"/>
              <w:right w:val="single" w:sz="4" w:space="0" w:color="auto"/>
            </w:tcBorders>
          </w:tcPr>
          <w:p w14:paraId="270B095A" w14:textId="7581E820" w:rsidR="00C507FB" w:rsidRPr="00522BA1" w:rsidRDefault="00522BA1">
            <w:pPr>
              <w:pStyle w:val="TableParagraph"/>
              <w:spacing w:before="1" w:line="276" w:lineRule="auto"/>
              <w:ind w:right="225"/>
              <w:rPr>
                <w:rFonts w:ascii="Arial" w:hAnsi="Arial" w:cs="Arial"/>
                <w:spacing w:val="-2"/>
                <w:sz w:val="18"/>
                <w:szCs w:val="18"/>
              </w:rPr>
            </w:pPr>
            <w:ins w:id="2815" w:author="Al Campisano" w:date="2019-12-12T14:07:00Z">
              <w:r w:rsidRPr="00522BA1">
                <w:rPr>
                  <w:rFonts w:ascii="Arial" w:hAnsi="Arial" w:cs="Arial"/>
                  <w:spacing w:val="-2"/>
                  <w:sz w:val="18"/>
                  <w:szCs w:val="18"/>
                  <w:rPrChange w:id="2816" w:author="Al Campisano" w:date="2019-12-12T14:07:00Z">
                    <w:rPr>
                      <w:rFonts w:ascii="Arial" w:hAnsi="Arial" w:cs="Arial"/>
                      <w:b/>
                      <w:bCs/>
                      <w:spacing w:val="-2"/>
                      <w:sz w:val="18"/>
                      <w:szCs w:val="18"/>
                      <w:u w:val="single"/>
                    </w:rPr>
                  </w:rPrChange>
                </w:rPr>
                <w:t>Yes</w:t>
              </w:r>
            </w:ins>
            <w:ins w:id="2817" w:author="Al Campisano" w:date="2019-12-12T14:09:00Z">
              <w:r w:rsidR="00240F67">
                <w:rPr>
                  <w:rFonts w:ascii="Arial" w:hAnsi="Arial" w:cs="Arial"/>
                  <w:spacing w:val="-2"/>
                  <w:sz w:val="18"/>
                  <w:szCs w:val="18"/>
                </w:rPr>
                <w:t>,</w:t>
              </w:r>
            </w:ins>
            <w:del w:id="2818" w:author="Al Campisano" w:date="2019-12-12T14:07:00Z">
              <w:r w:rsidR="00C507FB" w:rsidRPr="00522BA1" w:rsidDel="00522BA1">
                <w:rPr>
                  <w:rFonts w:ascii="Arial" w:hAnsi="Arial" w:cs="Arial"/>
                  <w:spacing w:val="-2"/>
                  <w:sz w:val="18"/>
                  <w:szCs w:val="18"/>
                  <w:rPrChange w:id="2819" w:author="Al Campisano" w:date="2019-12-12T14:07:00Z">
                    <w:rPr>
                      <w:rFonts w:ascii="Arial" w:hAnsi="Arial" w:cs="Arial"/>
                      <w:b/>
                      <w:bCs/>
                      <w:spacing w:val="-2"/>
                      <w:sz w:val="18"/>
                      <w:szCs w:val="18"/>
                      <w:u w:val="single"/>
                    </w:rPr>
                  </w:rPrChange>
                </w:rPr>
                <w:delText>May</w:delText>
              </w:r>
            </w:del>
            <w:r w:rsidR="00C507FB" w:rsidRPr="00522BA1">
              <w:rPr>
                <w:rFonts w:ascii="Arial" w:hAnsi="Arial" w:cs="Arial"/>
                <w:spacing w:val="-2"/>
                <w:sz w:val="18"/>
                <w:szCs w:val="18"/>
              </w:rPr>
              <w:t xml:space="preserve"> if approved by consistory </w:t>
            </w:r>
            <w:r w:rsidR="00C507FB" w:rsidRPr="00522BA1">
              <w:rPr>
                <w:rFonts w:ascii="Arial" w:hAnsi="Arial" w:cs="Arial"/>
                <w:spacing w:val="-2"/>
                <w:sz w:val="18"/>
                <w:szCs w:val="18"/>
                <w:rPrChange w:id="2820" w:author="Al Campisano" w:date="2019-12-12T14:07:00Z">
                  <w:rPr>
                    <w:rFonts w:ascii="Arial" w:hAnsi="Arial" w:cs="Arial"/>
                    <w:b/>
                    <w:bCs/>
                    <w:spacing w:val="-2"/>
                    <w:sz w:val="18"/>
                    <w:szCs w:val="18"/>
                    <w:u w:val="single"/>
                  </w:rPr>
                </w:rPrChange>
              </w:rPr>
              <w:t>and</w:t>
            </w:r>
            <w:r w:rsidR="00C507FB" w:rsidRPr="00522BA1">
              <w:rPr>
                <w:rFonts w:ascii="Arial" w:hAnsi="Arial" w:cs="Arial"/>
                <w:spacing w:val="-2"/>
                <w:sz w:val="18"/>
                <w:szCs w:val="18"/>
              </w:rPr>
              <w:t xml:space="preserve"> classis, subject to state law</w:t>
            </w:r>
            <w:r w:rsidR="00B454E2" w:rsidRPr="00522BA1">
              <w:rPr>
                <w:rFonts w:ascii="Arial" w:hAnsi="Arial" w:cs="Arial"/>
                <w:spacing w:val="-2"/>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14:paraId="6D727B9D" w14:textId="63894CD1" w:rsidR="00C507FB" w:rsidRDefault="00C507FB">
            <w:pPr>
              <w:pStyle w:val="TableParagraph"/>
              <w:spacing w:before="1" w:line="276" w:lineRule="auto"/>
              <w:ind w:right="663"/>
              <w:rPr>
                <w:rFonts w:ascii="Arial" w:hAnsi="Arial" w:cs="Arial"/>
                <w:spacing w:val="-2"/>
                <w:sz w:val="18"/>
                <w:szCs w:val="18"/>
              </w:rPr>
            </w:pPr>
            <w:r>
              <w:rPr>
                <w:rFonts w:ascii="Arial" w:hAnsi="Arial" w:cs="Arial"/>
                <w:spacing w:val="-2"/>
                <w:sz w:val="18"/>
                <w:szCs w:val="18"/>
              </w:rPr>
              <w:t>No</w:t>
            </w:r>
            <w:r w:rsidR="00B454E2">
              <w:rPr>
                <w:rFonts w:ascii="Arial" w:hAnsi="Arial" w:cs="Arial"/>
                <w:spacing w:val="-2"/>
                <w:sz w:val="18"/>
                <w:szCs w:val="18"/>
              </w:rPr>
              <w:t>.</w:t>
            </w:r>
          </w:p>
        </w:tc>
        <w:tc>
          <w:tcPr>
            <w:tcW w:w="4553" w:type="dxa"/>
            <w:tcBorders>
              <w:top w:val="single" w:sz="4" w:space="0" w:color="auto"/>
              <w:left w:val="single" w:sz="4" w:space="0" w:color="auto"/>
              <w:bottom w:val="single" w:sz="4" w:space="0" w:color="auto"/>
              <w:right w:val="single" w:sz="4" w:space="0" w:color="auto"/>
            </w:tcBorders>
            <w:hideMark/>
          </w:tcPr>
          <w:p w14:paraId="5BFD1F88" w14:textId="49E3E875" w:rsidR="00C507FB" w:rsidRDefault="00C507FB">
            <w:pPr>
              <w:pStyle w:val="TableParagraph"/>
              <w:spacing w:before="1" w:line="276" w:lineRule="auto"/>
              <w:ind w:right="663"/>
              <w:rPr>
                <w:rFonts w:ascii="Arial" w:hAnsi="Arial" w:cs="Arial"/>
                <w:spacing w:val="-2"/>
                <w:sz w:val="18"/>
                <w:szCs w:val="18"/>
              </w:rPr>
            </w:pPr>
            <w:r>
              <w:rPr>
                <w:rFonts w:ascii="Arial" w:hAnsi="Arial" w:cs="Arial"/>
                <w:spacing w:val="-2"/>
                <w:sz w:val="18"/>
                <w:szCs w:val="18"/>
              </w:rPr>
              <w:t>Yes, subject to state law</w:t>
            </w:r>
            <w:r w:rsidR="00B454E2">
              <w:rPr>
                <w:rFonts w:ascii="Arial" w:hAnsi="Arial" w:cs="Arial"/>
                <w:spacing w:val="-2"/>
                <w:sz w:val="18"/>
                <w:szCs w:val="18"/>
              </w:rPr>
              <w:t>.</w:t>
            </w:r>
          </w:p>
        </w:tc>
      </w:tr>
      <w:tr w:rsidR="009C203B" w14:paraId="7FC07566" w14:textId="77777777" w:rsidTr="009C203B">
        <w:trPr>
          <w:trHeight w:val="279"/>
          <w:jc w:val="center"/>
        </w:trPr>
        <w:tc>
          <w:tcPr>
            <w:tcW w:w="1508" w:type="dxa"/>
            <w:tcBorders>
              <w:top w:val="single" w:sz="4" w:space="0" w:color="auto"/>
              <w:left w:val="single" w:sz="4" w:space="0" w:color="auto"/>
              <w:bottom w:val="single" w:sz="4" w:space="0" w:color="auto"/>
              <w:right w:val="single" w:sz="4" w:space="0" w:color="auto"/>
            </w:tcBorders>
            <w:hideMark/>
          </w:tcPr>
          <w:p w14:paraId="23DAD6E6" w14:textId="77777777" w:rsidR="00C507FB" w:rsidRDefault="00C507FB">
            <w:pPr>
              <w:pStyle w:val="TableParagraph"/>
              <w:spacing w:line="276" w:lineRule="auto"/>
              <w:rPr>
                <w:rFonts w:ascii="Arial" w:hAnsi="Arial" w:cs="Arial"/>
                <w:b/>
                <w:bCs/>
                <w:spacing w:val="-1"/>
                <w:sz w:val="18"/>
                <w:szCs w:val="18"/>
              </w:rPr>
            </w:pPr>
            <w:r>
              <w:rPr>
                <w:rFonts w:ascii="Arial" w:hAnsi="Arial" w:cs="Arial"/>
                <w:b/>
                <w:bCs/>
                <w:spacing w:val="-1"/>
                <w:sz w:val="18"/>
                <w:szCs w:val="18"/>
              </w:rPr>
              <w:t>Ordain elders and deacons?</w:t>
            </w:r>
          </w:p>
        </w:tc>
        <w:tc>
          <w:tcPr>
            <w:tcW w:w="2467" w:type="dxa"/>
            <w:tcBorders>
              <w:top w:val="single" w:sz="4" w:space="0" w:color="auto"/>
              <w:left w:val="single" w:sz="4" w:space="0" w:color="auto"/>
              <w:bottom w:val="single" w:sz="4" w:space="0" w:color="auto"/>
              <w:right w:val="single" w:sz="4" w:space="0" w:color="auto"/>
            </w:tcBorders>
            <w:hideMark/>
          </w:tcPr>
          <w:p w14:paraId="1D73055B" w14:textId="61EA5313" w:rsidR="00C507FB" w:rsidRDefault="00C507FB">
            <w:pPr>
              <w:pStyle w:val="TableParagraph"/>
              <w:spacing w:before="1" w:line="276" w:lineRule="auto"/>
              <w:ind w:right="225"/>
              <w:rPr>
                <w:rFonts w:ascii="Arial" w:hAnsi="Arial" w:cs="Arial"/>
                <w:spacing w:val="-2"/>
                <w:sz w:val="18"/>
                <w:szCs w:val="18"/>
              </w:rPr>
            </w:pPr>
            <w:del w:id="2821" w:author="Al Campisano" w:date="2019-12-12T14:09:00Z">
              <w:r w:rsidRPr="00240F67" w:rsidDel="00240F67">
                <w:rPr>
                  <w:rFonts w:ascii="Arial" w:hAnsi="Arial" w:cs="Arial"/>
                  <w:spacing w:val="-2"/>
                  <w:sz w:val="18"/>
                  <w:szCs w:val="18"/>
                  <w:rPrChange w:id="2822" w:author="Al Campisano" w:date="2019-12-12T14:09:00Z">
                    <w:rPr>
                      <w:rFonts w:ascii="Arial" w:hAnsi="Arial" w:cs="Arial"/>
                      <w:b/>
                      <w:bCs/>
                      <w:spacing w:val="-2"/>
                      <w:sz w:val="18"/>
                      <w:szCs w:val="18"/>
                      <w:u w:val="single"/>
                    </w:rPr>
                  </w:rPrChange>
                </w:rPr>
                <w:delText>May</w:delText>
              </w:r>
              <w:r w:rsidRPr="00240F67" w:rsidDel="00240F67">
                <w:rPr>
                  <w:rFonts w:ascii="Arial" w:hAnsi="Arial" w:cs="Arial"/>
                  <w:spacing w:val="-2"/>
                  <w:sz w:val="18"/>
                  <w:szCs w:val="18"/>
                </w:rPr>
                <w:delText xml:space="preserve"> </w:delText>
              </w:r>
              <w:r w:rsidR="00CD12EA" w:rsidRPr="00240F67" w:rsidDel="00240F67">
                <w:rPr>
                  <w:rFonts w:ascii="Arial" w:hAnsi="Arial" w:cs="Arial"/>
                  <w:spacing w:val="-2"/>
                  <w:sz w:val="18"/>
                  <w:szCs w:val="18"/>
                </w:rPr>
                <w:delText>preside at ordination of elders and deacons</w:delText>
              </w:r>
            </w:del>
            <w:ins w:id="2823" w:author="Al Campisano" w:date="2019-12-12T14:09:00Z">
              <w:r w:rsidR="00240F67" w:rsidRPr="00240F67">
                <w:rPr>
                  <w:rFonts w:ascii="Arial" w:hAnsi="Arial" w:cs="Arial"/>
                  <w:spacing w:val="-2"/>
                  <w:sz w:val="18"/>
                  <w:szCs w:val="18"/>
                </w:rPr>
                <w:t>Yes,</w:t>
              </w:r>
            </w:ins>
            <w:r w:rsidR="00CD12EA" w:rsidRPr="00240F67">
              <w:rPr>
                <w:rFonts w:ascii="Arial" w:hAnsi="Arial" w:cs="Arial"/>
                <w:spacing w:val="-2"/>
                <w:sz w:val="18"/>
                <w:szCs w:val="18"/>
              </w:rPr>
              <w:t xml:space="preserve"> </w:t>
            </w:r>
            <w:r w:rsidRPr="00240F67">
              <w:rPr>
                <w:rFonts w:ascii="Arial" w:hAnsi="Arial" w:cs="Arial"/>
                <w:spacing w:val="-2"/>
                <w:sz w:val="18"/>
                <w:szCs w:val="18"/>
              </w:rPr>
              <w:t>if</w:t>
            </w:r>
            <w:r>
              <w:rPr>
                <w:rFonts w:ascii="Arial" w:hAnsi="Arial" w:cs="Arial"/>
                <w:spacing w:val="-2"/>
                <w:sz w:val="18"/>
                <w:szCs w:val="18"/>
              </w:rPr>
              <w:t xml:space="preserve"> approved by classis  </w:t>
            </w:r>
          </w:p>
        </w:tc>
        <w:tc>
          <w:tcPr>
            <w:tcW w:w="0" w:type="auto"/>
            <w:tcBorders>
              <w:top w:val="single" w:sz="4" w:space="0" w:color="auto"/>
              <w:left w:val="single" w:sz="4" w:space="0" w:color="auto"/>
              <w:bottom w:val="single" w:sz="4" w:space="0" w:color="auto"/>
              <w:right w:val="single" w:sz="4" w:space="0" w:color="auto"/>
            </w:tcBorders>
            <w:hideMark/>
          </w:tcPr>
          <w:p w14:paraId="60A138B1" w14:textId="797C2E47" w:rsidR="00C507FB" w:rsidRDefault="00C507FB">
            <w:pPr>
              <w:pStyle w:val="TableParagraph"/>
              <w:spacing w:before="1" w:line="276" w:lineRule="auto"/>
              <w:ind w:right="663"/>
              <w:rPr>
                <w:rFonts w:ascii="Arial" w:hAnsi="Arial" w:cs="Arial"/>
                <w:spacing w:val="-2"/>
                <w:sz w:val="18"/>
                <w:szCs w:val="18"/>
              </w:rPr>
            </w:pPr>
            <w:r>
              <w:rPr>
                <w:rFonts w:ascii="Arial" w:hAnsi="Arial" w:cs="Arial"/>
                <w:spacing w:val="-2"/>
                <w:sz w:val="18"/>
                <w:szCs w:val="18"/>
              </w:rPr>
              <w:t>No</w:t>
            </w:r>
            <w:r w:rsidR="00B454E2">
              <w:rPr>
                <w:rFonts w:ascii="Arial" w:hAnsi="Arial" w:cs="Arial"/>
                <w:spacing w:val="-2"/>
                <w:sz w:val="18"/>
                <w:szCs w:val="18"/>
              </w:rPr>
              <w:t>.</w:t>
            </w:r>
          </w:p>
        </w:tc>
        <w:tc>
          <w:tcPr>
            <w:tcW w:w="4553" w:type="dxa"/>
            <w:tcBorders>
              <w:top w:val="single" w:sz="4" w:space="0" w:color="auto"/>
              <w:left w:val="single" w:sz="4" w:space="0" w:color="auto"/>
              <w:bottom w:val="single" w:sz="4" w:space="0" w:color="auto"/>
              <w:right w:val="single" w:sz="4" w:space="0" w:color="auto"/>
            </w:tcBorders>
            <w:hideMark/>
          </w:tcPr>
          <w:p w14:paraId="2408C6D4" w14:textId="2C085BDF" w:rsidR="00C507FB" w:rsidRDefault="00C507FB">
            <w:pPr>
              <w:pStyle w:val="TableParagraph"/>
              <w:spacing w:before="1" w:line="276" w:lineRule="auto"/>
              <w:ind w:right="663"/>
              <w:rPr>
                <w:rFonts w:ascii="Arial" w:hAnsi="Arial" w:cs="Arial"/>
                <w:spacing w:val="-2"/>
                <w:sz w:val="18"/>
                <w:szCs w:val="18"/>
              </w:rPr>
            </w:pPr>
            <w:r>
              <w:rPr>
                <w:rFonts w:ascii="Arial" w:hAnsi="Arial" w:cs="Arial"/>
                <w:spacing w:val="-2"/>
                <w:sz w:val="18"/>
                <w:szCs w:val="18"/>
              </w:rPr>
              <w:t>Yes</w:t>
            </w:r>
            <w:r w:rsidR="00B454E2">
              <w:rPr>
                <w:rFonts w:ascii="Arial" w:hAnsi="Arial" w:cs="Arial"/>
                <w:spacing w:val="-2"/>
                <w:sz w:val="18"/>
                <w:szCs w:val="18"/>
              </w:rPr>
              <w:t>.</w:t>
            </w:r>
          </w:p>
        </w:tc>
      </w:tr>
      <w:tr w:rsidR="009C203B" w14:paraId="541BA0A8" w14:textId="77777777" w:rsidTr="009C203B">
        <w:trPr>
          <w:jc w:val="center"/>
        </w:trPr>
        <w:tc>
          <w:tcPr>
            <w:tcW w:w="1508" w:type="dxa"/>
            <w:tcBorders>
              <w:top w:val="single" w:sz="4" w:space="0" w:color="auto"/>
              <w:left w:val="single" w:sz="4" w:space="0" w:color="auto"/>
              <w:bottom w:val="single" w:sz="4" w:space="0" w:color="auto"/>
              <w:right w:val="single" w:sz="4" w:space="0" w:color="auto"/>
            </w:tcBorders>
            <w:hideMark/>
          </w:tcPr>
          <w:p w14:paraId="1564C7B6" w14:textId="77777777" w:rsidR="00C507FB" w:rsidRDefault="00C507FB">
            <w:pPr>
              <w:pStyle w:val="TableParagraph"/>
              <w:spacing w:line="276" w:lineRule="auto"/>
              <w:rPr>
                <w:rFonts w:ascii="Arial" w:hAnsi="Arial" w:cs="Arial"/>
                <w:b/>
                <w:bCs/>
                <w:spacing w:val="-1"/>
                <w:sz w:val="18"/>
                <w:szCs w:val="18"/>
              </w:rPr>
            </w:pPr>
            <w:r>
              <w:rPr>
                <w:rFonts w:ascii="Arial" w:hAnsi="Arial" w:cs="Arial"/>
                <w:b/>
                <w:bCs/>
                <w:spacing w:val="-1"/>
                <w:sz w:val="18"/>
                <w:szCs w:val="18"/>
              </w:rPr>
              <w:t>Celebrate baptism?</w:t>
            </w:r>
          </w:p>
        </w:tc>
        <w:tc>
          <w:tcPr>
            <w:tcW w:w="2467" w:type="dxa"/>
            <w:tcBorders>
              <w:top w:val="single" w:sz="4" w:space="0" w:color="auto"/>
              <w:left w:val="single" w:sz="4" w:space="0" w:color="auto"/>
              <w:bottom w:val="single" w:sz="4" w:space="0" w:color="auto"/>
              <w:right w:val="single" w:sz="4" w:space="0" w:color="auto"/>
            </w:tcBorders>
            <w:hideMark/>
          </w:tcPr>
          <w:p w14:paraId="564E5C1F" w14:textId="57B93A13" w:rsidR="00C507FB" w:rsidRDefault="00C507FB">
            <w:pPr>
              <w:pStyle w:val="TableParagraph"/>
              <w:spacing w:before="1" w:line="276" w:lineRule="auto"/>
              <w:ind w:right="225"/>
              <w:rPr>
                <w:rFonts w:ascii="Arial" w:hAnsi="Arial" w:cs="Arial"/>
                <w:spacing w:val="-2"/>
                <w:sz w:val="18"/>
                <w:szCs w:val="18"/>
              </w:rPr>
            </w:pPr>
            <w:r>
              <w:rPr>
                <w:rFonts w:ascii="Arial" w:hAnsi="Arial" w:cs="Arial"/>
                <w:spacing w:val="-2"/>
                <w:sz w:val="18"/>
                <w:szCs w:val="18"/>
              </w:rPr>
              <w:t>Yes</w:t>
            </w:r>
            <w:r w:rsidR="00B454E2">
              <w:rPr>
                <w:rFonts w:ascii="Arial" w:hAnsi="Arial" w:cs="Arial"/>
                <w:spacing w:val="-2"/>
                <w:sz w:val="18"/>
                <w:szCs w:val="18"/>
              </w:rPr>
              <w:t>.</w:t>
            </w:r>
            <w:r>
              <w:rPr>
                <w:rFonts w:ascii="Arial" w:hAnsi="Arial" w:cs="Arial"/>
                <w:spacing w:val="-2"/>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tcPr>
          <w:p w14:paraId="3A588F4E" w14:textId="15BCE106" w:rsidR="002B6E40" w:rsidRDefault="002B6E40">
            <w:pPr>
              <w:pStyle w:val="TableParagraph"/>
              <w:spacing w:before="1" w:line="276" w:lineRule="auto"/>
              <w:ind w:right="-67"/>
              <w:rPr>
                <w:rFonts w:ascii="Arial" w:hAnsi="Arial" w:cs="Arial"/>
                <w:spacing w:val="-2"/>
                <w:sz w:val="18"/>
                <w:szCs w:val="18"/>
              </w:rPr>
              <w:pPrChange w:id="2824" w:author="Al Campisano" w:date="2019-12-12T14:11:00Z">
                <w:pPr>
                  <w:pStyle w:val="TableParagraph"/>
                  <w:spacing w:before="1" w:line="276" w:lineRule="auto"/>
                  <w:ind w:right="663"/>
                </w:pPr>
              </w:pPrChange>
            </w:pPr>
            <w:r>
              <w:rPr>
                <w:rFonts w:ascii="Arial" w:hAnsi="Arial" w:cs="Arial"/>
                <w:spacing w:val="-2"/>
                <w:sz w:val="18"/>
                <w:szCs w:val="18"/>
              </w:rPr>
              <w:t xml:space="preserve">No, unless </w:t>
            </w:r>
            <w:del w:id="2825" w:author="Al Campisano" w:date="2019-12-12T14:11:00Z">
              <w:r w:rsidDel="00304113">
                <w:rPr>
                  <w:rFonts w:ascii="Arial" w:hAnsi="Arial" w:cs="Arial"/>
                  <w:spacing w:val="-2"/>
                  <w:sz w:val="18"/>
                  <w:szCs w:val="18"/>
                </w:rPr>
                <w:delText>t</w:delText>
              </w:r>
            </w:del>
            <w:ins w:id="2826" w:author="Al Campisano" w:date="2019-12-12T14:11:00Z">
              <w:r w:rsidR="00304113">
                <w:rPr>
                  <w:rFonts w:ascii="Arial" w:hAnsi="Arial" w:cs="Arial"/>
                  <w:spacing w:val="-2"/>
                  <w:sz w:val="18"/>
                  <w:szCs w:val="18"/>
                </w:rPr>
                <w:t>t</w:t>
              </w:r>
            </w:ins>
            <w:r>
              <w:rPr>
                <w:rFonts w:ascii="Arial" w:hAnsi="Arial" w:cs="Arial"/>
                <w:spacing w:val="-2"/>
                <w:sz w:val="18"/>
                <w:szCs w:val="18"/>
              </w:rPr>
              <w:t>hey are a member of that church and have been authorized by the board of elders</w:t>
            </w:r>
            <w:r w:rsidR="00B454E2">
              <w:rPr>
                <w:rFonts w:ascii="Arial" w:hAnsi="Arial" w:cs="Arial"/>
                <w:spacing w:val="-2"/>
                <w:sz w:val="18"/>
                <w:szCs w:val="18"/>
              </w:rPr>
              <w:t>.</w:t>
            </w:r>
          </w:p>
          <w:p w14:paraId="49B281E3" w14:textId="241596AE" w:rsidR="00C507FB" w:rsidRDefault="00C507FB">
            <w:pPr>
              <w:pStyle w:val="TableParagraph"/>
              <w:spacing w:before="1" w:line="276" w:lineRule="auto"/>
              <w:ind w:right="663"/>
              <w:rPr>
                <w:rFonts w:ascii="Arial" w:hAnsi="Arial" w:cs="Arial"/>
                <w:spacing w:val="-2"/>
                <w:sz w:val="18"/>
                <w:szCs w:val="18"/>
              </w:rPr>
            </w:pPr>
          </w:p>
        </w:tc>
        <w:tc>
          <w:tcPr>
            <w:tcW w:w="4553" w:type="dxa"/>
            <w:tcBorders>
              <w:top w:val="single" w:sz="4" w:space="0" w:color="auto"/>
              <w:left w:val="single" w:sz="4" w:space="0" w:color="auto"/>
              <w:bottom w:val="single" w:sz="4" w:space="0" w:color="auto"/>
              <w:right w:val="single" w:sz="4" w:space="0" w:color="auto"/>
            </w:tcBorders>
            <w:hideMark/>
          </w:tcPr>
          <w:p w14:paraId="602DB23C" w14:textId="2C470AA7" w:rsidR="00C507FB" w:rsidRDefault="00C507FB">
            <w:pPr>
              <w:pStyle w:val="TableParagraph"/>
              <w:spacing w:before="1" w:line="276" w:lineRule="auto"/>
              <w:ind w:right="663"/>
              <w:rPr>
                <w:rFonts w:ascii="Arial" w:hAnsi="Arial" w:cs="Arial"/>
                <w:spacing w:val="-2"/>
                <w:sz w:val="18"/>
                <w:szCs w:val="18"/>
              </w:rPr>
            </w:pPr>
            <w:r>
              <w:rPr>
                <w:rFonts w:ascii="Arial" w:hAnsi="Arial" w:cs="Arial"/>
                <w:spacing w:val="-2"/>
                <w:sz w:val="18"/>
                <w:szCs w:val="18"/>
              </w:rPr>
              <w:t>Yes</w:t>
            </w:r>
            <w:r w:rsidR="00B454E2">
              <w:rPr>
                <w:rFonts w:ascii="Arial" w:hAnsi="Arial" w:cs="Arial"/>
                <w:spacing w:val="-2"/>
                <w:sz w:val="18"/>
                <w:szCs w:val="18"/>
              </w:rPr>
              <w:t>.</w:t>
            </w:r>
          </w:p>
        </w:tc>
      </w:tr>
      <w:tr w:rsidR="009C203B" w14:paraId="61A1B4E3" w14:textId="77777777" w:rsidTr="009C203B">
        <w:trPr>
          <w:jc w:val="center"/>
        </w:trPr>
        <w:tc>
          <w:tcPr>
            <w:tcW w:w="1508" w:type="dxa"/>
            <w:tcBorders>
              <w:top w:val="single" w:sz="4" w:space="0" w:color="auto"/>
              <w:left w:val="single" w:sz="4" w:space="0" w:color="auto"/>
              <w:bottom w:val="single" w:sz="4" w:space="0" w:color="auto"/>
              <w:right w:val="single" w:sz="4" w:space="0" w:color="auto"/>
            </w:tcBorders>
            <w:hideMark/>
          </w:tcPr>
          <w:p w14:paraId="42EF2659" w14:textId="77777777" w:rsidR="00C507FB" w:rsidRDefault="00C507FB">
            <w:pPr>
              <w:pStyle w:val="TableParagraph"/>
              <w:spacing w:line="276" w:lineRule="auto"/>
              <w:rPr>
                <w:rFonts w:ascii="Arial" w:hAnsi="Arial" w:cs="Arial"/>
                <w:b/>
                <w:bCs/>
                <w:spacing w:val="-1"/>
                <w:sz w:val="18"/>
                <w:szCs w:val="18"/>
              </w:rPr>
            </w:pPr>
            <w:r>
              <w:rPr>
                <w:rFonts w:ascii="Arial" w:hAnsi="Arial" w:cs="Arial"/>
                <w:b/>
                <w:bCs/>
                <w:spacing w:val="-1"/>
                <w:sz w:val="18"/>
                <w:szCs w:val="18"/>
              </w:rPr>
              <w:t>Perform funerals?</w:t>
            </w:r>
          </w:p>
        </w:tc>
        <w:tc>
          <w:tcPr>
            <w:tcW w:w="2467" w:type="dxa"/>
            <w:tcBorders>
              <w:top w:val="single" w:sz="4" w:space="0" w:color="auto"/>
              <w:left w:val="single" w:sz="4" w:space="0" w:color="auto"/>
              <w:bottom w:val="single" w:sz="4" w:space="0" w:color="auto"/>
              <w:right w:val="single" w:sz="4" w:space="0" w:color="auto"/>
            </w:tcBorders>
            <w:hideMark/>
          </w:tcPr>
          <w:p w14:paraId="6B9EEB96" w14:textId="3C70692F" w:rsidR="00C507FB" w:rsidRDefault="00C507FB">
            <w:pPr>
              <w:pStyle w:val="TableParagraph"/>
              <w:spacing w:before="1" w:line="276" w:lineRule="auto"/>
              <w:ind w:right="225"/>
              <w:rPr>
                <w:rFonts w:ascii="Arial" w:hAnsi="Arial" w:cs="Arial"/>
                <w:spacing w:val="-2"/>
                <w:sz w:val="18"/>
                <w:szCs w:val="18"/>
              </w:rPr>
            </w:pPr>
            <w:r>
              <w:rPr>
                <w:rFonts w:ascii="Arial" w:hAnsi="Arial" w:cs="Arial"/>
                <w:spacing w:val="-2"/>
                <w:sz w:val="18"/>
                <w:szCs w:val="18"/>
              </w:rPr>
              <w:t>Yes</w:t>
            </w:r>
            <w:r w:rsidR="00B454E2">
              <w:rPr>
                <w:rFonts w:ascii="Arial" w:hAnsi="Arial" w:cs="Arial"/>
                <w:spacing w:val="-2"/>
                <w:sz w:val="18"/>
                <w:szCs w:val="18"/>
              </w:rPr>
              <w:t>.</w:t>
            </w:r>
          </w:p>
        </w:tc>
        <w:tc>
          <w:tcPr>
            <w:tcW w:w="0" w:type="auto"/>
            <w:tcBorders>
              <w:top w:val="single" w:sz="4" w:space="0" w:color="auto"/>
              <w:left w:val="single" w:sz="4" w:space="0" w:color="auto"/>
              <w:bottom w:val="single" w:sz="4" w:space="0" w:color="auto"/>
              <w:right w:val="single" w:sz="4" w:space="0" w:color="auto"/>
            </w:tcBorders>
          </w:tcPr>
          <w:p w14:paraId="61EE04AF" w14:textId="3F7FF29C" w:rsidR="00C507FB" w:rsidRDefault="00870C36">
            <w:pPr>
              <w:pStyle w:val="TableParagraph"/>
              <w:spacing w:before="1" w:line="276" w:lineRule="auto"/>
              <w:ind w:right="663"/>
              <w:rPr>
                <w:rFonts w:ascii="Arial" w:hAnsi="Arial" w:cs="Arial"/>
                <w:spacing w:val="-2"/>
                <w:sz w:val="18"/>
                <w:szCs w:val="18"/>
              </w:rPr>
            </w:pPr>
            <w:r>
              <w:rPr>
                <w:rFonts w:ascii="Arial" w:hAnsi="Arial" w:cs="Arial"/>
                <w:spacing w:val="-2"/>
                <w:sz w:val="18"/>
                <w:szCs w:val="18"/>
              </w:rPr>
              <w:t>Yes</w:t>
            </w:r>
            <w:r w:rsidR="00B454E2">
              <w:rPr>
                <w:rFonts w:ascii="Arial" w:hAnsi="Arial" w:cs="Arial"/>
                <w:spacing w:val="-2"/>
                <w:sz w:val="18"/>
                <w:szCs w:val="18"/>
              </w:rPr>
              <w:t>.</w:t>
            </w:r>
            <w:r>
              <w:rPr>
                <w:rFonts w:ascii="Arial" w:hAnsi="Arial" w:cs="Arial"/>
                <w:spacing w:val="-2"/>
                <w:sz w:val="18"/>
                <w:szCs w:val="18"/>
              </w:rPr>
              <w:t xml:space="preserve"> </w:t>
            </w:r>
          </w:p>
        </w:tc>
        <w:tc>
          <w:tcPr>
            <w:tcW w:w="4553" w:type="dxa"/>
            <w:tcBorders>
              <w:top w:val="single" w:sz="4" w:space="0" w:color="auto"/>
              <w:left w:val="single" w:sz="4" w:space="0" w:color="auto"/>
              <w:bottom w:val="single" w:sz="4" w:space="0" w:color="auto"/>
              <w:right w:val="single" w:sz="4" w:space="0" w:color="auto"/>
            </w:tcBorders>
            <w:hideMark/>
          </w:tcPr>
          <w:p w14:paraId="03369FEB" w14:textId="2A8B2FE7" w:rsidR="00C507FB" w:rsidRDefault="00C507FB">
            <w:pPr>
              <w:pStyle w:val="TableParagraph"/>
              <w:spacing w:before="1" w:line="276" w:lineRule="auto"/>
              <w:ind w:right="663"/>
              <w:rPr>
                <w:rFonts w:ascii="Arial" w:hAnsi="Arial" w:cs="Arial"/>
                <w:spacing w:val="-2"/>
                <w:sz w:val="18"/>
                <w:szCs w:val="18"/>
              </w:rPr>
            </w:pPr>
            <w:r>
              <w:rPr>
                <w:rFonts w:ascii="Arial" w:hAnsi="Arial" w:cs="Arial"/>
                <w:spacing w:val="-2"/>
                <w:sz w:val="18"/>
                <w:szCs w:val="18"/>
              </w:rPr>
              <w:t>Yes</w:t>
            </w:r>
            <w:r w:rsidR="00B454E2">
              <w:rPr>
                <w:rFonts w:ascii="Arial" w:hAnsi="Arial" w:cs="Arial"/>
                <w:spacing w:val="-2"/>
                <w:sz w:val="18"/>
                <w:szCs w:val="18"/>
              </w:rPr>
              <w:t>.</w:t>
            </w:r>
          </w:p>
        </w:tc>
      </w:tr>
      <w:tr w:rsidR="009C203B" w14:paraId="741B273C" w14:textId="77777777" w:rsidTr="009C203B">
        <w:trPr>
          <w:jc w:val="center"/>
        </w:trPr>
        <w:tc>
          <w:tcPr>
            <w:tcW w:w="1508" w:type="dxa"/>
            <w:tcBorders>
              <w:top w:val="single" w:sz="4" w:space="0" w:color="auto"/>
              <w:left w:val="single" w:sz="4" w:space="0" w:color="auto"/>
              <w:bottom w:val="single" w:sz="4" w:space="0" w:color="auto"/>
              <w:right w:val="single" w:sz="4" w:space="0" w:color="auto"/>
            </w:tcBorders>
            <w:hideMark/>
          </w:tcPr>
          <w:p w14:paraId="13A5635A" w14:textId="77777777" w:rsidR="00C507FB" w:rsidRDefault="00C507FB">
            <w:pPr>
              <w:pStyle w:val="TableParagraph"/>
              <w:spacing w:line="276" w:lineRule="auto"/>
              <w:rPr>
                <w:rFonts w:ascii="Arial" w:hAnsi="Arial" w:cs="Arial"/>
                <w:b/>
                <w:bCs/>
                <w:spacing w:val="-1"/>
                <w:sz w:val="18"/>
                <w:szCs w:val="18"/>
              </w:rPr>
            </w:pPr>
            <w:r>
              <w:rPr>
                <w:rFonts w:ascii="Arial" w:hAnsi="Arial" w:cs="Arial"/>
                <w:b/>
                <w:bCs/>
                <w:spacing w:val="-1"/>
                <w:sz w:val="18"/>
                <w:szCs w:val="18"/>
              </w:rPr>
              <w:t>Celebrate Communion?</w:t>
            </w:r>
          </w:p>
        </w:tc>
        <w:tc>
          <w:tcPr>
            <w:tcW w:w="2467" w:type="dxa"/>
            <w:tcBorders>
              <w:top w:val="single" w:sz="4" w:space="0" w:color="auto"/>
              <w:left w:val="single" w:sz="4" w:space="0" w:color="auto"/>
              <w:bottom w:val="single" w:sz="4" w:space="0" w:color="auto"/>
              <w:right w:val="single" w:sz="4" w:space="0" w:color="auto"/>
            </w:tcBorders>
            <w:hideMark/>
          </w:tcPr>
          <w:p w14:paraId="4AE139FA" w14:textId="38B9739B" w:rsidR="00C507FB" w:rsidRDefault="00C507FB">
            <w:pPr>
              <w:pStyle w:val="TableParagraph"/>
              <w:spacing w:before="1" w:line="276" w:lineRule="auto"/>
              <w:ind w:right="225"/>
              <w:rPr>
                <w:rFonts w:ascii="Arial" w:hAnsi="Arial" w:cs="Arial"/>
                <w:spacing w:val="-2"/>
                <w:sz w:val="18"/>
                <w:szCs w:val="18"/>
              </w:rPr>
            </w:pPr>
            <w:r>
              <w:rPr>
                <w:rFonts w:ascii="Arial" w:hAnsi="Arial" w:cs="Arial"/>
                <w:spacing w:val="-2"/>
                <w:sz w:val="18"/>
                <w:szCs w:val="18"/>
              </w:rPr>
              <w:t>Yes</w:t>
            </w:r>
            <w:r w:rsidR="00B454E2">
              <w:rPr>
                <w:rFonts w:ascii="Arial" w:hAnsi="Arial" w:cs="Arial"/>
                <w:spacing w:val="-2"/>
                <w:sz w:val="18"/>
                <w:szCs w:val="18"/>
              </w:rPr>
              <w:t>.</w:t>
            </w:r>
            <w:r>
              <w:rPr>
                <w:rFonts w:ascii="Arial" w:hAnsi="Arial" w:cs="Arial"/>
                <w:spacing w:val="-2"/>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tcPr>
          <w:p w14:paraId="0F659CFB" w14:textId="3D94CE1C" w:rsidR="00C507FB" w:rsidRDefault="00C507FB">
            <w:pPr>
              <w:pStyle w:val="TableParagraph"/>
              <w:spacing w:before="1" w:line="276" w:lineRule="auto"/>
              <w:ind w:right="663"/>
              <w:rPr>
                <w:rFonts w:ascii="Arial" w:hAnsi="Arial" w:cs="Arial"/>
                <w:spacing w:val="-2"/>
                <w:sz w:val="18"/>
                <w:szCs w:val="18"/>
              </w:rPr>
            </w:pPr>
            <w:r>
              <w:rPr>
                <w:rFonts w:ascii="Arial" w:hAnsi="Arial" w:cs="Arial"/>
                <w:spacing w:val="-2"/>
                <w:sz w:val="18"/>
                <w:szCs w:val="18"/>
              </w:rPr>
              <w:t>No</w:t>
            </w:r>
            <w:r w:rsidR="002B6E40">
              <w:rPr>
                <w:rFonts w:ascii="Arial" w:hAnsi="Arial" w:cs="Arial"/>
                <w:spacing w:val="-2"/>
                <w:sz w:val="18"/>
                <w:szCs w:val="18"/>
              </w:rPr>
              <w:t xml:space="preserve">, unless they are a member of that church and have been authorized by </w:t>
            </w:r>
            <w:r w:rsidR="002B6E40">
              <w:rPr>
                <w:rFonts w:ascii="Arial" w:hAnsi="Arial" w:cs="Arial"/>
                <w:spacing w:val="-2"/>
                <w:sz w:val="18"/>
                <w:szCs w:val="18"/>
              </w:rPr>
              <w:lastRenderedPageBreak/>
              <w:t>the board of elders</w:t>
            </w:r>
            <w:r w:rsidR="00B454E2">
              <w:rPr>
                <w:rFonts w:ascii="Arial" w:hAnsi="Arial" w:cs="Arial"/>
                <w:spacing w:val="-2"/>
                <w:sz w:val="18"/>
                <w:szCs w:val="18"/>
              </w:rPr>
              <w:t>.</w:t>
            </w:r>
          </w:p>
        </w:tc>
        <w:tc>
          <w:tcPr>
            <w:tcW w:w="4553" w:type="dxa"/>
            <w:tcBorders>
              <w:top w:val="single" w:sz="4" w:space="0" w:color="auto"/>
              <w:left w:val="single" w:sz="4" w:space="0" w:color="auto"/>
              <w:bottom w:val="single" w:sz="4" w:space="0" w:color="auto"/>
              <w:right w:val="single" w:sz="4" w:space="0" w:color="auto"/>
            </w:tcBorders>
            <w:hideMark/>
          </w:tcPr>
          <w:p w14:paraId="4844025B" w14:textId="10B3E8FC" w:rsidR="00C507FB" w:rsidRDefault="00C507FB">
            <w:pPr>
              <w:pStyle w:val="TableParagraph"/>
              <w:spacing w:before="1" w:line="276" w:lineRule="auto"/>
              <w:ind w:right="663"/>
              <w:rPr>
                <w:rFonts w:ascii="Arial" w:hAnsi="Arial" w:cs="Arial"/>
                <w:spacing w:val="-2"/>
                <w:sz w:val="18"/>
                <w:szCs w:val="18"/>
              </w:rPr>
            </w:pPr>
            <w:r>
              <w:rPr>
                <w:rFonts w:ascii="Arial" w:hAnsi="Arial" w:cs="Arial"/>
                <w:spacing w:val="-2"/>
                <w:sz w:val="18"/>
                <w:szCs w:val="18"/>
              </w:rPr>
              <w:lastRenderedPageBreak/>
              <w:t>Yes</w:t>
            </w:r>
            <w:r w:rsidR="00B454E2">
              <w:rPr>
                <w:rFonts w:ascii="Arial" w:hAnsi="Arial" w:cs="Arial"/>
                <w:spacing w:val="-2"/>
                <w:sz w:val="18"/>
                <w:szCs w:val="18"/>
              </w:rPr>
              <w:t>.</w:t>
            </w:r>
          </w:p>
        </w:tc>
      </w:tr>
      <w:tr w:rsidR="009C203B" w14:paraId="7AB6B416" w14:textId="77777777" w:rsidTr="009C203B">
        <w:trPr>
          <w:jc w:val="center"/>
        </w:trPr>
        <w:tc>
          <w:tcPr>
            <w:tcW w:w="1508" w:type="dxa"/>
            <w:tcBorders>
              <w:top w:val="single" w:sz="4" w:space="0" w:color="auto"/>
              <w:left w:val="single" w:sz="4" w:space="0" w:color="auto"/>
              <w:bottom w:val="single" w:sz="4" w:space="0" w:color="auto"/>
              <w:right w:val="single" w:sz="4" w:space="0" w:color="auto"/>
            </w:tcBorders>
            <w:hideMark/>
          </w:tcPr>
          <w:p w14:paraId="50BD2241" w14:textId="5C50650F" w:rsidR="00C507FB" w:rsidRDefault="00C507FB">
            <w:pPr>
              <w:pStyle w:val="TableParagraph"/>
              <w:spacing w:line="276" w:lineRule="auto"/>
              <w:rPr>
                <w:sz w:val="18"/>
                <w:szCs w:val="18"/>
              </w:rPr>
            </w:pPr>
            <w:del w:id="2827" w:author="Al Campisano" w:date="2019-12-12T14:18:00Z">
              <w:r w:rsidDel="0050397D">
                <w:rPr>
                  <w:rFonts w:ascii="Arial" w:hAnsi="Arial" w:cs="Arial"/>
                  <w:b/>
                  <w:bCs/>
                  <w:spacing w:val="-2"/>
                  <w:sz w:val="18"/>
                  <w:szCs w:val="18"/>
                </w:rPr>
                <w:delText>R</w:delText>
              </w:r>
              <w:r w:rsidDel="0050397D">
                <w:rPr>
                  <w:rFonts w:ascii="Arial" w:hAnsi="Arial" w:cs="Arial"/>
                  <w:b/>
                  <w:bCs/>
                  <w:sz w:val="18"/>
                  <w:szCs w:val="18"/>
                </w:rPr>
                <w:delText>ole in</w:delText>
              </w:r>
            </w:del>
            <w:ins w:id="2828" w:author="Al Campisano" w:date="2019-12-12T14:18:00Z">
              <w:r w:rsidR="0050397D">
                <w:rPr>
                  <w:rFonts w:ascii="Arial" w:hAnsi="Arial" w:cs="Arial"/>
                  <w:b/>
                  <w:bCs/>
                  <w:spacing w:val="-2"/>
                  <w:sz w:val="18"/>
                  <w:szCs w:val="18"/>
                </w:rPr>
                <w:t>Preside at</w:t>
              </w:r>
            </w:ins>
            <w:r>
              <w:rPr>
                <w:rFonts w:ascii="Arial" w:hAnsi="Arial" w:cs="Arial"/>
                <w:b/>
                <w:bCs/>
                <w:spacing w:val="-2"/>
                <w:sz w:val="18"/>
                <w:szCs w:val="18"/>
              </w:rPr>
              <w:t xml:space="preserve"> C</w:t>
            </w:r>
            <w:r>
              <w:rPr>
                <w:rFonts w:ascii="Arial" w:hAnsi="Arial" w:cs="Arial"/>
                <w:b/>
                <w:bCs/>
                <w:sz w:val="18"/>
                <w:szCs w:val="18"/>
              </w:rPr>
              <w:t>o</w:t>
            </w:r>
            <w:r>
              <w:rPr>
                <w:rFonts w:ascii="Arial" w:hAnsi="Arial" w:cs="Arial"/>
                <w:b/>
                <w:bCs/>
                <w:spacing w:val="-2"/>
                <w:sz w:val="18"/>
                <w:szCs w:val="18"/>
              </w:rPr>
              <w:t>n</w:t>
            </w:r>
            <w:r>
              <w:rPr>
                <w:rFonts w:ascii="Arial" w:hAnsi="Arial" w:cs="Arial"/>
                <w:b/>
                <w:bCs/>
                <w:sz w:val="18"/>
                <w:szCs w:val="18"/>
              </w:rPr>
              <w:t>si</w:t>
            </w:r>
            <w:r>
              <w:rPr>
                <w:rFonts w:ascii="Arial" w:hAnsi="Arial" w:cs="Arial"/>
                <w:b/>
                <w:bCs/>
                <w:spacing w:val="-3"/>
                <w:sz w:val="18"/>
                <w:szCs w:val="18"/>
              </w:rPr>
              <w:t>s</w:t>
            </w:r>
            <w:r>
              <w:rPr>
                <w:rFonts w:ascii="Arial" w:hAnsi="Arial" w:cs="Arial"/>
                <w:b/>
                <w:bCs/>
                <w:sz w:val="18"/>
                <w:szCs w:val="18"/>
              </w:rPr>
              <w:t>tory?</w:t>
            </w:r>
          </w:p>
        </w:tc>
        <w:tc>
          <w:tcPr>
            <w:tcW w:w="2467" w:type="dxa"/>
            <w:tcBorders>
              <w:top w:val="single" w:sz="4" w:space="0" w:color="auto"/>
              <w:left w:val="single" w:sz="4" w:space="0" w:color="auto"/>
              <w:bottom w:val="single" w:sz="4" w:space="0" w:color="auto"/>
              <w:right w:val="single" w:sz="4" w:space="0" w:color="auto"/>
            </w:tcBorders>
            <w:hideMark/>
          </w:tcPr>
          <w:p w14:paraId="02D80264" w14:textId="2C23E214" w:rsidR="00C507FB" w:rsidRDefault="00C507FB">
            <w:pPr>
              <w:pStyle w:val="TableParagraph"/>
              <w:spacing w:before="1" w:line="276" w:lineRule="auto"/>
              <w:ind w:right="225"/>
              <w:rPr>
                <w:rFonts w:ascii="Arial" w:hAnsi="Arial" w:cs="Arial"/>
                <w:sz w:val="18"/>
                <w:szCs w:val="18"/>
              </w:rPr>
            </w:pPr>
            <w:del w:id="2829" w:author="Al Campisano" w:date="2019-12-12T14:18:00Z">
              <w:r w:rsidRPr="0050397D" w:rsidDel="0050397D">
                <w:rPr>
                  <w:rFonts w:ascii="Arial" w:hAnsi="Arial" w:cs="Arial"/>
                  <w:spacing w:val="-2"/>
                  <w:sz w:val="18"/>
                  <w:szCs w:val="18"/>
                  <w:rPrChange w:id="2830" w:author="Al Campisano" w:date="2019-12-12T14:15:00Z">
                    <w:rPr>
                      <w:rFonts w:ascii="Arial" w:hAnsi="Arial" w:cs="Arial"/>
                      <w:b/>
                      <w:bCs/>
                      <w:spacing w:val="-2"/>
                      <w:sz w:val="18"/>
                      <w:szCs w:val="18"/>
                      <w:u w:val="single"/>
                    </w:rPr>
                  </w:rPrChange>
                </w:rPr>
                <w:delText>May</w:delText>
              </w:r>
              <w:r w:rsidRPr="0050397D" w:rsidDel="0050397D">
                <w:rPr>
                  <w:rFonts w:ascii="Arial" w:hAnsi="Arial" w:cs="Arial"/>
                  <w:spacing w:val="-2"/>
                  <w:sz w:val="18"/>
                  <w:szCs w:val="18"/>
                </w:rPr>
                <w:delText xml:space="preserve"> </w:delText>
              </w:r>
              <w:r w:rsidDel="0050397D">
                <w:rPr>
                  <w:rFonts w:ascii="Arial" w:hAnsi="Arial" w:cs="Arial"/>
                  <w:spacing w:val="-2"/>
                  <w:sz w:val="18"/>
                  <w:szCs w:val="18"/>
                </w:rPr>
                <w:delText>serve as presiding officer of the</w:delText>
              </w:r>
            </w:del>
            <w:ins w:id="2831" w:author="Al Campisano" w:date="2019-12-12T14:18:00Z">
              <w:r w:rsidR="0050397D">
                <w:rPr>
                  <w:rFonts w:ascii="Arial" w:hAnsi="Arial" w:cs="Arial"/>
                  <w:spacing w:val="-2"/>
                  <w:sz w:val="18"/>
                  <w:szCs w:val="18"/>
                </w:rPr>
                <w:t xml:space="preserve">Yes, at the request of </w:t>
              </w:r>
            </w:ins>
            <w:r>
              <w:rPr>
                <w:rFonts w:ascii="Arial" w:hAnsi="Arial" w:cs="Arial"/>
                <w:spacing w:val="-2"/>
                <w:sz w:val="18"/>
                <w:szCs w:val="18"/>
              </w:rPr>
              <w:t xml:space="preserve"> consistory </w:t>
            </w:r>
            <w:del w:id="2832" w:author="Al Campisano" w:date="2019-12-12T14:18:00Z">
              <w:r w:rsidDel="0050397D">
                <w:rPr>
                  <w:rFonts w:ascii="Arial" w:hAnsi="Arial" w:cs="Arial"/>
                  <w:spacing w:val="-2"/>
                  <w:sz w:val="18"/>
                  <w:szCs w:val="18"/>
                </w:rPr>
                <w:delText xml:space="preserve">at its </w:delText>
              </w:r>
              <w:r w:rsidRPr="0050397D" w:rsidDel="0050397D">
                <w:rPr>
                  <w:rFonts w:ascii="Arial" w:hAnsi="Arial" w:cs="Arial"/>
                  <w:spacing w:val="-2"/>
                  <w:sz w:val="18"/>
                  <w:szCs w:val="18"/>
                </w:rPr>
                <w:delText xml:space="preserve">request </w:delText>
              </w:r>
            </w:del>
            <w:r w:rsidRPr="0050397D">
              <w:rPr>
                <w:rFonts w:ascii="Arial" w:hAnsi="Arial" w:cs="Arial"/>
                <w:spacing w:val="-2"/>
                <w:sz w:val="18"/>
                <w:szCs w:val="18"/>
                <w:rPrChange w:id="2833" w:author="Al Campisano" w:date="2019-12-12T14:15:00Z">
                  <w:rPr>
                    <w:rFonts w:ascii="Arial" w:hAnsi="Arial" w:cs="Arial"/>
                    <w:b/>
                    <w:bCs/>
                    <w:spacing w:val="-2"/>
                    <w:sz w:val="18"/>
                    <w:szCs w:val="18"/>
                    <w:u w:val="single"/>
                  </w:rPr>
                </w:rPrChange>
              </w:rPr>
              <w:t>and</w:t>
            </w:r>
            <w:r w:rsidRPr="0050397D">
              <w:rPr>
                <w:rFonts w:ascii="Arial" w:hAnsi="Arial" w:cs="Arial"/>
                <w:spacing w:val="-2"/>
                <w:sz w:val="18"/>
                <w:szCs w:val="18"/>
              </w:rPr>
              <w:t xml:space="preserve"> if</w:t>
            </w:r>
            <w:r>
              <w:rPr>
                <w:rFonts w:ascii="Arial" w:hAnsi="Arial" w:cs="Arial"/>
                <w:spacing w:val="-2"/>
                <w:sz w:val="18"/>
                <w:szCs w:val="18"/>
              </w:rPr>
              <w:t xml:space="preserve"> approved by classis</w:t>
            </w:r>
            <w:r w:rsidR="00B454E2">
              <w:rPr>
                <w:rFonts w:ascii="Arial" w:hAnsi="Arial" w:cs="Arial"/>
                <w:spacing w:val="-2"/>
                <w:sz w:val="18"/>
                <w:szCs w:val="18"/>
              </w:rPr>
              <w:t>.</w:t>
            </w:r>
            <w:r w:rsidR="00AA7267">
              <w:rPr>
                <w:rFonts w:ascii="Arial" w:hAnsi="Arial" w:cs="Arial"/>
                <w:spacing w:val="-2"/>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tcPr>
          <w:p w14:paraId="4259403F" w14:textId="517EFBE9" w:rsidR="00C507FB" w:rsidRDefault="00C507FB">
            <w:pPr>
              <w:pStyle w:val="TableParagraph"/>
              <w:spacing w:before="1" w:line="276" w:lineRule="auto"/>
              <w:ind w:right="162"/>
              <w:rPr>
                <w:rFonts w:ascii="Arial" w:hAnsi="Arial" w:cs="Arial"/>
                <w:spacing w:val="-2"/>
                <w:sz w:val="18"/>
                <w:szCs w:val="18"/>
              </w:rPr>
            </w:pPr>
            <w:del w:id="2834" w:author="Al Campisano" w:date="2019-12-12T14:19:00Z">
              <w:r w:rsidDel="00382DA5">
                <w:rPr>
                  <w:rFonts w:ascii="Arial" w:hAnsi="Arial" w:cs="Arial"/>
                  <w:spacing w:val="-4"/>
                  <w:sz w:val="18"/>
                  <w:szCs w:val="18"/>
                </w:rPr>
                <w:delText>M</w:delText>
              </w:r>
              <w:r w:rsidDel="00382DA5">
                <w:rPr>
                  <w:rFonts w:ascii="Arial" w:hAnsi="Arial" w:cs="Arial"/>
                  <w:spacing w:val="1"/>
                  <w:sz w:val="18"/>
                  <w:szCs w:val="18"/>
                </w:rPr>
                <w:delText>a</w:delText>
              </w:r>
              <w:r w:rsidDel="00382DA5">
                <w:rPr>
                  <w:rFonts w:ascii="Arial" w:hAnsi="Arial" w:cs="Arial"/>
                  <w:sz w:val="18"/>
                  <w:szCs w:val="18"/>
                </w:rPr>
                <w:delText>y</w:delText>
              </w:r>
              <w:r w:rsidDel="00382DA5">
                <w:rPr>
                  <w:rFonts w:ascii="Arial" w:hAnsi="Arial" w:cs="Arial"/>
                  <w:spacing w:val="-2"/>
                  <w:sz w:val="18"/>
                  <w:szCs w:val="18"/>
                </w:rPr>
                <w:delText xml:space="preserve"> not </w:delText>
              </w:r>
              <w:r w:rsidDel="00382DA5">
                <w:rPr>
                  <w:rFonts w:ascii="Arial" w:hAnsi="Arial" w:cs="Arial"/>
                  <w:sz w:val="18"/>
                  <w:szCs w:val="18"/>
                </w:rPr>
                <w:delText>ser</w:delText>
              </w:r>
              <w:r w:rsidDel="00382DA5">
                <w:rPr>
                  <w:rFonts w:ascii="Arial" w:hAnsi="Arial" w:cs="Arial"/>
                  <w:spacing w:val="-2"/>
                  <w:sz w:val="18"/>
                  <w:szCs w:val="18"/>
                </w:rPr>
                <w:delText>v</w:delText>
              </w:r>
              <w:r w:rsidDel="00382DA5">
                <w:rPr>
                  <w:rFonts w:ascii="Arial" w:hAnsi="Arial" w:cs="Arial"/>
                  <w:sz w:val="18"/>
                  <w:szCs w:val="18"/>
                </w:rPr>
                <w:delText>e as</w:delText>
              </w:r>
              <w:r w:rsidDel="00382DA5">
                <w:rPr>
                  <w:rFonts w:ascii="Arial" w:hAnsi="Arial" w:cs="Arial"/>
                  <w:spacing w:val="1"/>
                  <w:sz w:val="18"/>
                  <w:szCs w:val="18"/>
                </w:rPr>
                <w:delText xml:space="preserve"> </w:delText>
              </w:r>
              <w:r w:rsidDel="00382DA5">
                <w:rPr>
                  <w:rFonts w:ascii="Arial" w:hAnsi="Arial" w:cs="Arial"/>
                  <w:sz w:val="18"/>
                  <w:szCs w:val="18"/>
                </w:rPr>
                <w:delText>pres</w:delText>
              </w:r>
              <w:r w:rsidDel="00382DA5">
                <w:rPr>
                  <w:rFonts w:ascii="Arial" w:hAnsi="Arial" w:cs="Arial"/>
                  <w:spacing w:val="-1"/>
                  <w:sz w:val="18"/>
                  <w:szCs w:val="18"/>
                </w:rPr>
                <w:delText>i</w:delText>
              </w:r>
              <w:r w:rsidDel="00382DA5">
                <w:rPr>
                  <w:rFonts w:ascii="Arial" w:hAnsi="Arial" w:cs="Arial"/>
                  <w:sz w:val="18"/>
                  <w:szCs w:val="18"/>
                </w:rPr>
                <w:delText>d</w:delText>
              </w:r>
              <w:r w:rsidDel="00382DA5">
                <w:rPr>
                  <w:rFonts w:ascii="Arial" w:hAnsi="Arial" w:cs="Arial"/>
                  <w:spacing w:val="-2"/>
                  <w:sz w:val="18"/>
                  <w:szCs w:val="18"/>
                </w:rPr>
                <w:delText>i</w:delText>
              </w:r>
              <w:r w:rsidDel="00382DA5">
                <w:rPr>
                  <w:rFonts w:ascii="Arial" w:hAnsi="Arial" w:cs="Arial"/>
                  <w:spacing w:val="-3"/>
                  <w:sz w:val="18"/>
                  <w:szCs w:val="18"/>
                </w:rPr>
                <w:delText>n</w:delText>
              </w:r>
              <w:r w:rsidDel="00382DA5">
                <w:rPr>
                  <w:rFonts w:ascii="Arial" w:hAnsi="Arial" w:cs="Arial"/>
                  <w:sz w:val="18"/>
                  <w:szCs w:val="18"/>
                </w:rPr>
                <w:delText>g</w:delText>
              </w:r>
              <w:r w:rsidDel="00382DA5">
                <w:rPr>
                  <w:rFonts w:ascii="Arial" w:hAnsi="Arial" w:cs="Arial"/>
                  <w:spacing w:val="2"/>
                  <w:sz w:val="18"/>
                  <w:szCs w:val="18"/>
                </w:rPr>
                <w:delText xml:space="preserve"> </w:delText>
              </w:r>
              <w:r w:rsidDel="00382DA5">
                <w:rPr>
                  <w:rFonts w:ascii="Arial" w:hAnsi="Arial" w:cs="Arial"/>
                  <w:spacing w:val="-3"/>
                  <w:sz w:val="18"/>
                  <w:szCs w:val="18"/>
                </w:rPr>
                <w:delText>o</w:delText>
              </w:r>
              <w:r w:rsidDel="00382DA5">
                <w:rPr>
                  <w:rFonts w:ascii="Arial" w:hAnsi="Arial" w:cs="Arial"/>
                  <w:sz w:val="18"/>
                  <w:szCs w:val="18"/>
                </w:rPr>
                <w:delText>ff</w:delText>
              </w:r>
              <w:r w:rsidDel="00382DA5">
                <w:rPr>
                  <w:rFonts w:ascii="Arial" w:hAnsi="Arial" w:cs="Arial"/>
                  <w:spacing w:val="-2"/>
                  <w:sz w:val="18"/>
                  <w:szCs w:val="18"/>
                </w:rPr>
                <w:delText>i</w:delText>
              </w:r>
              <w:r w:rsidDel="00382DA5">
                <w:rPr>
                  <w:rFonts w:ascii="Arial" w:hAnsi="Arial" w:cs="Arial"/>
                  <w:sz w:val="18"/>
                  <w:szCs w:val="18"/>
                </w:rPr>
                <w:delText>cer</w:delText>
              </w:r>
            </w:del>
            <w:ins w:id="2835" w:author="Al Campisano" w:date="2019-12-12T14:19:00Z">
              <w:r w:rsidR="00382DA5">
                <w:rPr>
                  <w:rFonts w:ascii="Arial" w:hAnsi="Arial" w:cs="Arial"/>
                  <w:spacing w:val="-4"/>
                  <w:sz w:val="18"/>
                  <w:szCs w:val="18"/>
                </w:rPr>
                <w:t>No,</w:t>
              </w:r>
            </w:ins>
            <w:r>
              <w:rPr>
                <w:rFonts w:ascii="Arial" w:hAnsi="Arial" w:cs="Arial"/>
                <w:spacing w:val="-1"/>
                <w:sz w:val="18"/>
                <w:szCs w:val="18"/>
              </w:rPr>
              <w:t xml:space="preserve"> </w:t>
            </w:r>
            <w:r>
              <w:rPr>
                <w:rFonts w:ascii="Arial" w:hAnsi="Arial" w:cs="Arial"/>
                <w:sz w:val="18"/>
                <w:szCs w:val="18"/>
              </w:rPr>
              <w:t xml:space="preserve">but must </w:t>
            </w:r>
            <w:proofErr w:type="gramStart"/>
            <w:r w:rsidR="00086026">
              <w:rPr>
                <w:rFonts w:ascii="Arial" w:hAnsi="Arial" w:cs="Arial"/>
                <w:sz w:val="18"/>
                <w:szCs w:val="18"/>
              </w:rPr>
              <w:t xml:space="preserve">regularly </w:t>
            </w:r>
            <w:r>
              <w:rPr>
                <w:rFonts w:ascii="Arial" w:hAnsi="Arial" w:cs="Arial"/>
                <w:sz w:val="18"/>
                <w:szCs w:val="18"/>
              </w:rPr>
              <w:t>meet</w:t>
            </w:r>
            <w:proofErr w:type="gramEnd"/>
            <w:r w:rsidR="00086026">
              <w:rPr>
                <w:rFonts w:ascii="Arial" w:hAnsi="Arial" w:cs="Arial"/>
                <w:sz w:val="18"/>
                <w:szCs w:val="18"/>
              </w:rPr>
              <w:t xml:space="preserve"> </w:t>
            </w:r>
            <w:r>
              <w:rPr>
                <w:rFonts w:ascii="Arial" w:hAnsi="Arial" w:cs="Arial"/>
                <w:sz w:val="18"/>
                <w:szCs w:val="18"/>
              </w:rPr>
              <w:t>with the consistory during the period of service</w:t>
            </w:r>
            <w:r w:rsidR="00B454E2">
              <w:rPr>
                <w:rFonts w:ascii="Arial" w:hAnsi="Arial" w:cs="Arial"/>
                <w:sz w:val="18"/>
                <w:szCs w:val="18"/>
              </w:rPr>
              <w:t>.</w:t>
            </w:r>
            <w:r>
              <w:rPr>
                <w:rFonts w:ascii="Arial" w:hAnsi="Arial" w:cs="Arial"/>
                <w:sz w:val="18"/>
                <w:szCs w:val="18"/>
              </w:rPr>
              <w:t xml:space="preserve"> </w:t>
            </w:r>
          </w:p>
        </w:tc>
        <w:tc>
          <w:tcPr>
            <w:tcW w:w="4553" w:type="dxa"/>
            <w:tcBorders>
              <w:top w:val="single" w:sz="4" w:space="0" w:color="auto"/>
              <w:left w:val="single" w:sz="4" w:space="0" w:color="auto"/>
              <w:bottom w:val="single" w:sz="4" w:space="0" w:color="auto"/>
              <w:right w:val="single" w:sz="4" w:space="0" w:color="auto"/>
            </w:tcBorders>
            <w:hideMark/>
          </w:tcPr>
          <w:p w14:paraId="750277B1" w14:textId="62BDDBBA" w:rsidR="00C507FB" w:rsidRDefault="00C507FB">
            <w:pPr>
              <w:pStyle w:val="TableParagraph"/>
              <w:spacing w:before="1" w:line="276" w:lineRule="auto"/>
              <w:ind w:right="162"/>
              <w:rPr>
                <w:rFonts w:ascii="Arial" w:hAnsi="Arial" w:cs="Arial"/>
                <w:spacing w:val="-4"/>
                <w:sz w:val="18"/>
                <w:szCs w:val="18"/>
              </w:rPr>
            </w:pPr>
            <w:r>
              <w:rPr>
                <w:rFonts w:ascii="Arial" w:hAnsi="Arial" w:cs="Arial"/>
                <w:spacing w:val="-4"/>
                <w:sz w:val="18"/>
                <w:szCs w:val="18"/>
              </w:rPr>
              <w:t>Installed minister</w:t>
            </w:r>
            <w:ins w:id="2836" w:author="Al Campisano" w:date="2019-12-12T14:20:00Z">
              <w:r w:rsidR="00597CF7">
                <w:rPr>
                  <w:rFonts w:ascii="Arial" w:hAnsi="Arial" w:cs="Arial"/>
                  <w:spacing w:val="-4"/>
                  <w:sz w:val="18"/>
                  <w:szCs w:val="18"/>
                </w:rPr>
                <w:t>:</w:t>
              </w:r>
            </w:ins>
            <w:r>
              <w:rPr>
                <w:rFonts w:ascii="Arial" w:hAnsi="Arial" w:cs="Arial"/>
                <w:spacing w:val="-4"/>
                <w:sz w:val="18"/>
                <w:szCs w:val="18"/>
              </w:rPr>
              <w:t xml:space="preserve"> </w:t>
            </w:r>
            <w:del w:id="2837" w:author="Al Campisano" w:date="2019-12-12T14:21:00Z">
              <w:r w:rsidDel="0010040F">
                <w:rPr>
                  <w:rFonts w:ascii="Arial" w:hAnsi="Arial" w:cs="Arial"/>
                  <w:spacing w:val="-4"/>
                  <w:sz w:val="18"/>
                  <w:szCs w:val="18"/>
                </w:rPr>
                <w:delText>shall preside</w:delText>
              </w:r>
            </w:del>
            <w:ins w:id="2838" w:author="Al Campisano" w:date="2019-12-12T14:21:00Z">
              <w:r w:rsidR="0010040F">
                <w:rPr>
                  <w:rFonts w:ascii="Arial" w:hAnsi="Arial" w:cs="Arial"/>
                  <w:spacing w:val="-4"/>
                  <w:sz w:val="18"/>
                  <w:szCs w:val="18"/>
                </w:rPr>
                <w:t>yes</w:t>
              </w:r>
            </w:ins>
            <w:r>
              <w:rPr>
                <w:rFonts w:ascii="Arial" w:hAnsi="Arial" w:cs="Arial"/>
                <w:spacing w:val="-4"/>
                <w:sz w:val="18"/>
                <w:szCs w:val="18"/>
              </w:rPr>
              <w:t xml:space="preserve">; </w:t>
            </w:r>
            <w:r w:rsidR="00654638">
              <w:rPr>
                <w:rFonts w:ascii="Arial" w:hAnsi="Arial" w:cs="Arial"/>
                <w:spacing w:val="-4"/>
                <w:sz w:val="18"/>
                <w:szCs w:val="18"/>
              </w:rPr>
              <w:t>minister under contract</w:t>
            </w:r>
            <w:ins w:id="2839" w:author="Al Campisano" w:date="2019-12-12T14:20:00Z">
              <w:r w:rsidR="00597CF7">
                <w:rPr>
                  <w:rFonts w:ascii="Arial" w:hAnsi="Arial" w:cs="Arial"/>
                  <w:spacing w:val="-4"/>
                  <w:sz w:val="18"/>
                  <w:szCs w:val="18"/>
                </w:rPr>
                <w:t>:</w:t>
              </w:r>
            </w:ins>
            <w:r w:rsidR="00654638">
              <w:rPr>
                <w:rFonts w:ascii="Arial" w:hAnsi="Arial" w:cs="Arial"/>
                <w:spacing w:val="-4"/>
                <w:sz w:val="18"/>
                <w:szCs w:val="18"/>
              </w:rPr>
              <w:t xml:space="preserve"> </w:t>
            </w:r>
            <w:ins w:id="2840" w:author="Al Campisano" w:date="2019-12-12T14:21:00Z">
              <w:r w:rsidR="0010040F">
                <w:rPr>
                  <w:rFonts w:ascii="Arial" w:hAnsi="Arial" w:cs="Arial"/>
                  <w:spacing w:val="-4"/>
                  <w:sz w:val="18"/>
                  <w:szCs w:val="18"/>
                </w:rPr>
                <w:t xml:space="preserve">yes, </w:t>
              </w:r>
            </w:ins>
            <w:del w:id="2841" w:author="Al Campisano" w:date="2019-12-12T14:21:00Z">
              <w:r w:rsidDel="00597CF7">
                <w:rPr>
                  <w:rFonts w:ascii="Arial" w:hAnsi="Arial" w:cs="Arial"/>
                  <w:spacing w:val="-4"/>
                  <w:sz w:val="18"/>
                  <w:szCs w:val="18"/>
                </w:rPr>
                <w:delText xml:space="preserve">may </w:delText>
              </w:r>
            </w:del>
            <w:r>
              <w:rPr>
                <w:rFonts w:ascii="Arial" w:hAnsi="Arial" w:cs="Arial"/>
                <w:spacing w:val="-4"/>
                <w:sz w:val="18"/>
                <w:szCs w:val="18"/>
              </w:rPr>
              <w:t>if requested by the consistory</w:t>
            </w:r>
            <w:r w:rsidR="00B454E2">
              <w:rPr>
                <w:rFonts w:ascii="Arial" w:hAnsi="Arial" w:cs="Arial"/>
                <w:spacing w:val="-4"/>
                <w:sz w:val="18"/>
                <w:szCs w:val="18"/>
              </w:rPr>
              <w:t>.</w:t>
            </w:r>
          </w:p>
        </w:tc>
      </w:tr>
      <w:tr w:rsidR="009C203B" w:rsidDel="00DB292D" w14:paraId="36489C53" w14:textId="4F424309" w:rsidTr="009C203B">
        <w:trPr>
          <w:jc w:val="center"/>
          <w:del w:id="2842" w:author="Al Campisano" w:date="2019-12-12T14:25:00Z"/>
        </w:trPr>
        <w:tc>
          <w:tcPr>
            <w:tcW w:w="1508" w:type="dxa"/>
            <w:tcBorders>
              <w:top w:val="single" w:sz="4" w:space="0" w:color="auto"/>
              <w:left w:val="single" w:sz="4" w:space="0" w:color="auto"/>
              <w:bottom w:val="single" w:sz="4" w:space="0" w:color="auto"/>
              <w:right w:val="single" w:sz="4" w:space="0" w:color="auto"/>
            </w:tcBorders>
          </w:tcPr>
          <w:p w14:paraId="6676A8CF" w14:textId="3C7844EC" w:rsidR="0034696E" w:rsidDel="00DB292D" w:rsidRDefault="005857FD">
            <w:pPr>
              <w:pStyle w:val="TableParagraph"/>
              <w:spacing w:line="276" w:lineRule="auto"/>
              <w:rPr>
                <w:del w:id="2843" w:author="Al Campisano" w:date="2019-12-12T14:25:00Z"/>
                <w:rFonts w:ascii="Arial" w:hAnsi="Arial" w:cs="Arial"/>
                <w:b/>
                <w:bCs/>
                <w:spacing w:val="-2"/>
                <w:sz w:val="18"/>
                <w:szCs w:val="18"/>
              </w:rPr>
            </w:pPr>
            <w:del w:id="2844" w:author="Al Campisano" w:date="2019-12-12T14:25:00Z">
              <w:r w:rsidDel="00DB292D">
                <w:rPr>
                  <w:rFonts w:ascii="Arial" w:hAnsi="Arial" w:cs="Arial"/>
                  <w:b/>
                  <w:bCs/>
                  <w:spacing w:val="-2"/>
                  <w:sz w:val="18"/>
                  <w:szCs w:val="18"/>
                </w:rPr>
                <w:delText>Membership in</w:delText>
              </w:r>
              <w:r w:rsidR="009F6AF5" w:rsidDel="00DB292D">
                <w:rPr>
                  <w:rFonts w:ascii="Arial" w:hAnsi="Arial" w:cs="Arial"/>
                  <w:b/>
                  <w:bCs/>
                  <w:spacing w:val="-2"/>
                  <w:sz w:val="18"/>
                  <w:szCs w:val="18"/>
                </w:rPr>
                <w:delText xml:space="preserve"> </w:delText>
              </w:r>
              <w:r w:rsidR="0034696E" w:rsidDel="00DB292D">
                <w:rPr>
                  <w:rFonts w:ascii="Arial" w:hAnsi="Arial" w:cs="Arial"/>
                  <w:b/>
                  <w:bCs/>
                  <w:spacing w:val="-2"/>
                  <w:sz w:val="18"/>
                  <w:szCs w:val="18"/>
                </w:rPr>
                <w:delText>classis</w:delText>
              </w:r>
            </w:del>
          </w:p>
        </w:tc>
        <w:tc>
          <w:tcPr>
            <w:tcW w:w="2467" w:type="dxa"/>
            <w:tcBorders>
              <w:top w:val="single" w:sz="4" w:space="0" w:color="auto"/>
              <w:left w:val="single" w:sz="4" w:space="0" w:color="auto"/>
              <w:bottom w:val="single" w:sz="4" w:space="0" w:color="auto"/>
              <w:right w:val="single" w:sz="4" w:space="0" w:color="auto"/>
            </w:tcBorders>
          </w:tcPr>
          <w:p w14:paraId="7136EC21" w14:textId="6CF8DBFC" w:rsidR="0034696E" w:rsidRPr="004B674C" w:rsidDel="00DB292D" w:rsidRDefault="005857FD">
            <w:pPr>
              <w:pStyle w:val="TableParagraph"/>
              <w:spacing w:before="1" w:line="276" w:lineRule="auto"/>
              <w:ind w:right="225"/>
              <w:rPr>
                <w:del w:id="2845" w:author="Al Campisano" w:date="2019-12-12T14:25:00Z"/>
                <w:rFonts w:ascii="Arial" w:hAnsi="Arial" w:cs="Arial"/>
                <w:spacing w:val="-2"/>
                <w:sz w:val="18"/>
                <w:szCs w:val="18"/>
                <w:rPrChange w:id="2846" w:author="Al Campisano" w:date="2019-12-12T14:22:00Z">
                  <w:rPr>
                    <w:del w:id="2847" w:author="Al Campisano" w:date="2019-12-12T14:25:00Z"/>
                    <w:rFonts w:ascii="Arial" w:hAnsi="Arial" w:cs="Arial"/>
                    <w:b/>
                    <w:bCs/>
                    <w:spacing w:val="-2"/>
                    <w:sz w:val="18"/>
                    <w:szCs w:val="18"/>
                    <w:u w:val="single"/>
                  </w:rPr>
                </w:rPrChange>
              </w:rPr>
            </w:pPr>
            <w:del w:id="2848" w:author="Al Campisano" w:date="2019-12-12T14:25:00Z">
              <w:r w:rsidRPr="004B674C" w:rsidDel="00DB292D">
                <w:rPr>
                  <w:rFonts w:ascii="Arial" w:hAnsi="Arial" w:cs="Arial"/>
                  <w:spacing w:val="-2"/>
                  <w:sz w:val="18"/>
                  <w:szCs w:val="18"/>
                  <w:rPrChange w:id="2849" w:author="Al Campisano" w:date="2019-12-12T14:22:00Z">
                    <w:rPr>
                      <w:rFonts w:ascii="Arial" w:hAnsi="Arial" w:cs="Arial"/>
                      <w:b/>
                      <w:bCs/>
                      <w:spacing w:val="-2"/>
                      <w:sz w:val="18"/>
                      <w:szCs w:val="18"/>
                      <w:u w:val="single"/>
                    </w:rPr>
                  </w:rPrChange>
                </w:rPr>
                <w:delText>Yes, during period of commissioned service</w:delText>
              </w:r>
              <w:r w:rsidR="00B454E2" w:rsidRPr="004B674C" w:rsidDel="00DB292D">
                <w:rPr>
                  <w:rFonts w:ascii="Arial" w:hAnsi="Arial" w:cs="Arial"/>
                  <w:spacing w:val="-2"/>
                  <w:sz w:val="18"/>
                  <w:szCs w:val="18"/>
                  <w:rPrChange w:id="2850" w:author="Al Campisano" w:date="2019-12-12T14:22:00Z">
                    <w:rPr>
                      <w:rFonts w:ascii="Arial" w:hAnsi="Arial" w:cs="Arial"/>
                      <w:b/>
                      <w:bCs/>
                      <w:spacing w:val="-2"/>
                      <w:sz w:val="18"/>
                      <w:szCs w:val="18"/>
                      <w:u w:val="single"/>
                    </w:rPr>
                  </w:rPrChange>
                </w:rPr>
                <w:delText>.</w:delText>
              </w:r>
            </w:del>
          </w:p>
        </w:tc>
        <w:tc>
          <w:tcPr>
            <w:tcW w:w="0" w:type="auto"/>
            <w:tcBorders>
              <w:top w:val="single" w:sz="4" w:space="0" w:color="auto"/>
              <w:left w:val="single" w:sz="4" w:space="0" w:color="auto"/>
              <w:bottom w:val="single" w:sz="4" w:space="0" w:color="auto"/>
              <w:right w:val="single" w:sz="4" w:space="0" w:color="auto"/>
            </w:tcBorders>
          </w:tcPr>
          <w:p w14:paraId="630DB382" w14:textId="221C52FA" w:rsidR="0034696E" w:rsidDel="00DB292D" w:rsidRDefault="00873040">
            <w:pPr>
              <w:pStyle w:val="TableParagraph"/>
              <w:spacing w:before="1" w:line="276" w:lineRule="auto"/>
              <w:ind w:right="162"/>
              <w:rPr>
                <w:del w:id="2851" w:author="Al Campisano" w:date="2019-12-12T14:25:00Z"/>
                <w:rFonts w:ascii="Arial" w:hAnsi="Arial" w:cs="Arial"/>
                <w:spacing w:val="-4"/>
                <w:sz w:val="18"/>
                <w:szCs w:val="18"/>
              </w:rPr>
            </w:pPr>
            <w:del w:id="2852" w:author="Al Campisano" w:date="2019-12-12T14:25:00Z">
              <w:r w:rsidDel="00DB292D">
                <w:rPr>
                  <w:rFonts w:ascii="Arial" w:hAnsi="Arial" w:cs="Arial"/>
                  <w:spacing w:val="-4"/>
                  <w:sz w:val="18"/>
                  <w:szCs w:val="18"/>
                </w:rPr>
                <w:delText>Yes, i</w:delText>
              </w:r>
              <w:r w:rsidR="00112138" w:rsidDel="00DB292D">
                <w:rPr>
                  <w:rFonts w:ascii="Arial" w:hAnsi="Arial" w:cs="Arial"/>
                  <w:spacing w:val="-4"/>
                  <w:sz w:val="18"/>
                  <w:szCs w:val="18"/>
                </w:rPr>
                <w:delText>f appointed by their consistory as an elder delegate</w:delText>
              </w:r>
              <w:r w:rsidDel="00DB292D">
                <w:rPr>
                  <w:rFonts w:ascii="Arial" w:hAnsi="Arial" w:cs="Arial"/>
                  <w:spacing w:val="-4"/>
                  <w:sz w:val="18"/>
                  <w:szCs w:val="18"/>
                </w:rPr>
                <w:delText>; at the discretion of the classis, may serve as non-voting delegate</w:delText>
              </w:r>
              <w:r w:rsidR="00B454E2" w:rsidDel="00DB292D">
                <w:rPr>
                  <w:rFonts w:ascii="Arial" w:hAnsi="Arial" w:cs="Arial"/>
                  <w:spacing w:val="-4"/>
                  <w:sz w:val="18"/>
                  <w:szCs w:val="18"/>
                </w:rPr>
                <w:delText>.</w:delText>
              </w:r>
            </w:del>
          </w:p>
        </w:tc>
        <w:tc>
          <w:tcPr>
            <w:tcW w:w="4553" w:type="dxa"/>
            <w:tcBorders>
              <w:top w:val="single" w:sz="4" w:space="0" w:color="auto"/>
              <w:left w:val="single" w:sz="4" w:space="0" w:color="auto"/>
              <w:bottom w:val="single" w:sz="4" w:space="0" w:color="auto"/>
              <w:right w:val="single" w:sz="4" w:space="0" w:color="auto"/>
            </w:tcBorders>
          </w:tcPr>
          <w:p w14:paraId="1FAC7671" w14:textId="33A8012F" w:rsidR="0034696E" w:rsidDel="00DB292D" w:rsidRDefault="00C10BDB">
            <w:pPr>
              <w:pStyle w:val="TableParagraph"/>
              <w:spacing w:before="1" w:line="276" w:lineRule="auto"/>
              <w:ind w:right="162"/>
              <w:rPr>
                <w:del w:id="2853" w:author="Al Campisano" w:date="2019-12-12T14:25:00Z"/>
                <w:rFonts w:ascii="Arial" w:hAnsi="Arial" w:cs="Arial"/>
                <w:spacing w:val="-4"/>
                <w:sz w:val="18"/>
                <w:szCs w:val="18"/>
              </w:rPr>
            </w:pPr>
            <w:del w:id="2854" w:author="Al Campisano" w:date="2019-12-12T14:25:00Z">
              <w:r w:rsidDel="00DB292D">
                <w:rPr>
                  <w:rFonts w:ascii="Arial" w:hAnsi="Arial" w:cs="Arial"/>
                  <w:spacing w:val="-4"/>
                  <w:sz w:val="18"/>
                  <w:szCs w:val="18"/>
                </w:rPr>
                <w:delText>Yes</w:delText>
              </w:r>
              <w:r w:rsidR="00B454E2" w:rsidDel="00DB292D">
                <w:rPr>
                  <w:rFonts w:ascii="Arial" w:hAnsi="Arial" w:cs="Arial"/>
                  <w:spacing w:val="-4"/>
                  <w:sz w:val="18"/>
                  <w:szCs w:val="18"/>
                </w:rPr>
                <w:delText>.</w:delText>
              </w:r>
            </w:del>
          </w:p>
        </w:tc>
      </w:tr>
      <w:tr w:rsidR="009C203B" w14:paraId="70083990" w14:textId="77777777" w:rsidTr="009C203B">
        <w:trPr>
          <w:jc w:val="center"/>
        </w:trPr>
        <w:tc>
          <w:tcPr>
            <w:tcW w:w="1508" w:type="dxa"/>
            <w:tcBorders>
              <w:top w:val="single" w:sz="4" w:space="0" w:color="auto"/>
              <w:left w:val="single" w:sz="4" w:space="0" w:color="auto"/>
              <w:bottom w:val="single" w:sz="4" w:space="0" w:color="auto"/>
              <w:right w:val="single" w:sz="4" w:space="0" w:color="auto"/>
            </w:tcBorders>
            <w:hideMark/>
          </w:tcPr>
          <w:p w14:paraId="4E27BAAF" w14:textId="6832C47C" w:rsidR="00C507FB" w:rsidRDefault="0034696E">
            <w:pPr>
              <w:pStyle w:val="TableParagraph"/>
              <w:spacing w:line="276" w:lineRule="auto"/>
              <w:rPr>
                <w:rFonts w:ascii="Arial" w:hAnsi="Arial" w:cs="Arial"/>
                <w:b/>
                <w:bCs/>
                <w:spacing w:val="-2"/>
                <w:sz w:val="18"/>
                <w:szCs w:val="18"/>
              </w:rPr>
            </w:pPr>
            <w:r>
              <w:rPr>
                <w:rFonts w:ascii="Arial" w:hAnsi="Arial" w:cs="Arial"/>
                <w:b/>
                <w:bCs/>
                <w:spacing w:val="-2"/>
                <w:sz w:val="18"/>
                <w:szCs w:val="18"/>
              </w:rPr>
              <w:t>Serve as classis delegate at higher assemblies?</w:t>
            </w:r>
          </w:p>
        </w:tc>
        <w:tc>
          <w:tcPr>
            <w:tcW w:w="2467" w:type="dxa"/>
            <w:tcBorders>
              <w:top w:val="single" w:sz="4" w:space="0" w:color="auto"/>
              <w:left w:val="single" w:sz="4" w:space="0" w:color="auto"/>
              <w:bottom w:val="single" w:sz="4" w:space="0" w:color="auto"/>
              <w:right w:val="single" w:sz="4" w:space="0" w:color="auto"/>
            </w:tcBorders>
            <w:hideMark/>
          </w:tcPr>
          <w:p w14:paraId="6531ADCE" w14:textId="044840AF" w:rsidR="00C507FB" w:rsidRDefault="0034696E">
            <w:pPr>
              <w:pStyle w:val="TableParagraph"/>
              <w:spacing w:before="1" w:line="276" w:lineRule="auto"/>
              <w:ind w:right="225"/>
              <w:rPr>
                <w:rFonts w:ascii="Arial" w:hAnsi="Arial" w:cs="Arial"/>
                <w:spacing w:val="-2"/>
                <w:sz w:val="18"/>
                <w:szCs w:val="18"/>
              </w:rPr>
            </w:pPr>
            <w:del w:id="2855" w:author="Al Campisano" w:date="2019-12-12T14:26:00Z">
              <w:r w:rsidDel="009A74DC">
                <w:rPr>
                  <w:rFonts w:ascii="Arial" w:hAnsi="Arial" w:cs="Arial"/>
                  <w:spacing w:val="-2"/>
                  <w:sz w:val="18"/>
                  <w:szCs w:val="18"/>
                </w:rPr>
                <w:delText>May serve</w:delText>
              </w:r>
            </w:del>
            <w:ins w:id="2856" w:author="Al Campisano" w:date="2019-12-12T14:26:00Z">
              <w:r w:rsidR="009A74DC">
                <w:rPr>
                  <w:rFonts w:ascii="Arial" w:hAnsi="Arial" w:cs="Arial"/>
                  <w:spacing w:val="-2"/>
                  <w:sz w:val="18"/>
                  <w:szCs w:val="18"/>
                </w:rPr>
                <w:t>Yes,</w:t>
              </w:r>
            </w:ins>
            <w:r>
              <w:rPr>
                <w:rFonts w:ascii="Arial" w:hAnsi="Arial" w:cs="Arial"/>
                <w:spacing w:val="-2"/>
                <w:sz w:val="18"/>
                <w:szCs w:val="18"/>
              </w:rPr>
              <w:t xml:space="preserve"> as elder delegate</w:t>
            </w:r>
            <w:r w:rsidR="00B454E2">
              <w:rPr>
                <w:rFonts w:ascii="Arial" w:hAnsi="Arial" w:cs="Arial"/>
                <w:spacing w:val="-2"/>
                <w:sz w:val="18"/>
                <w:szCs w:val="18"/>
              </w:rPr>
              <w:t>.</w:t>
            </w:r>
          </w:p>
        </w:tc>
        <w:tc>
          <w:tcPr>
            <w:tcW w:w="0" w:type="auto"/>
            <w:tcBorders>
              <w:top w:val="single" w:sz="4" w:space="0" w:color="auto"/>
              <w:left w:val="single" w:sz="4" w:space="0" w:color="auto"/>
              <w:bottom w:val="single" w:sz="4" w:space="0" w:color="auto"/>
              <w:right w:val="single" w:sz="4" w:space="0" w:color="auto"/>
            </w:tcBorders>
          </w:tcPr>
          <w:p w14:paraId="2BD302DB" w14:textId="057ACCAB" w:rsidR="00C507FB" w:rsidRDefault="00336EA0">
            <w:pPr>
              <w:pStyle w:val="TableParagraph"/>
              <w:spacing w:before="1" w:line="276" w:lineRule="auto"/>
              <w:ind w:right="162"/>
              <w:rPr>
                <w:rFonts w:ascii="Arial" w:hAnsi="Arial" w:cs="Arial"/>
                <w:b/>
                <w:bCs/>
                <w:color w:val="0000FF"/>
                <w:spacing w:val="-4"/>
                <w:sz w:val="18"/>
                <w:szCs w:val="18"/>
              </w:rPr>
            </w:pPr>
            <w:r>
              <w:rPr>
                <w:rFonts w:ascii="Arial" w:hAnsi="Arial" w:cs="Arial"/>
                <w:spacing w:val="-4"/>
                <w:sz w:val="18"/>
                <w:szCs w:val="18"/>
              </w:rPr>
              <w:t>Yes, in the same way that all elders do</w:t>
            </w:r>
            <w:r w:rsidR="00B454E2">
              <w:rPr>
                <w:rFonts w:ascii="Arial" w:hAnsi="Arial" w:cs="Arial"/>
                <w:spacing w:val="-4"/>
                <w:sz w:val="18"/>
                <w:szCs w:val="18"/>
              </w:rPr>
              <w:t>.</w:t>
            </w:r>
          </w:p>
        </w:tc>
        <w:tc>
          <w:tcPr>
            <w:tcW w:w="4553" w:type="dxa"/>
            <w:tcBorders>
              <w:top w:val="single" w:sz="4" w:space="0" w:color="auto"/>
              <w:left w:val="single" w:sz="4" w:space="0" w:color="auto"/>
              <w:bottom w:val="single" w:sz="4" w:space="0" w:color="auto"/>
              <w:right w:val="single" w:sz="4" w:space="0" w:color="auto"/>
            </w:tcBorders>
            <w:hideMark/>
          </w:tcPr>
          <w:p w14:paraId="59215D61" w14:textId="56C60356" w:rsidR="00C507FB" w:rsidRDefault="00C507FB">
            <w:pPr>
              <w:pStyle w:val="TableParagraph"/>
              <w:spacing w:before="1" w:line="276" w:lineRule="auto"/>
              <w:ind w:right="162"/>
              <w:rPr>
                <w:rFonts w:ascii="Arial" w:hAnsi="Arial" w:cs="Arial"/>
                <w:spacing w:val="-4"/>
                <w:sz w:val="18"/>
                <w:szCs w:val="18"/>
              </w:rPr>
            </w:pPr>
            <w:r>
              <w:rPr>
                <w:rFonts w:ascii="Arial" w:hAnsi="Arial" w:cs="Arial"/>
                <w:spacing w:val="-4"/>
                <w:sz w:val="18"/>
                <w:szCs w:val="18"/>
              </w:rPr>
              <w:t>Yes</w:t>
            </w:r>
            <w:r w:rsidR="00B454E2">
              <w:rPr>
                <w:rFonts w:ascii="Arial" w:hAnsi="Arial" w:cs="Arial"/>
                <w:spacing w:val="-4"/>
                <w:sz w:val="18"/>
                <w:szCs w:val="18"/>
              </w:rPr>
              <w:t>.</w:t>
            </w:r>
          </w:p>
        </w:tc>
      </w:tr>
      <w:tr w:rsidR="009C203B" w14:paraId="2EAF409C" w14:textId="77777777" w:rsidTr="009C203B">
        <w:trPr>
          <w:trHeight w:val="593"/>
          <w:jc w:val="center"/>
        </w:trPr>
        <w:tc>
          <w:tcPr>
            <w:tcW w:w="1508" w:type="dxa"/>
            <w:tcBorders>
              <w:top w:val="single" w:sz="4" w:space="0" w:color="auto"/>
              <w:left w:val="single" w:sz="4" w:space="0" w:color="auto"/>
              <w:bottom w:val="single" w:sz="4" w:space="0" w:color="auto"/>
              <w:right w:val="single" w:sz="4" w:space="0" w:color="auto"/>
            </w:tcBorders>
            <w:hideMark/>
          </w:tcPr>
          <w:p w14:paraId="069535AA" w14:textId="530B5BC3" w:rsidR="00C507FB" w:rsidRDefault="00C507FB">
            <w:pPr>
              <w:pStyle w:val="TableParagraph"/>
              <w:spacing w:line="276" w:lineRule="auto"/>
              <w:rPr>
                <w:sz w:val="18"/>
                <w:szCs w:val="18"/>
              </w:rPr>
            </w:pPr>
            <w:del w:id="2857" w:author="Al Campisano" w:date="2019-12-12T14:43:00Z">
              <w:r w:rsidDel="00215BE7">
                <w:rPr>
                  <w:rFonts w:ascii="Arial" w:hAnsi="Arial" w:cs="Arial"/>
                  <w:b/>
                  <w:bCs/>
                  <w:spacing w:val="-1"/>
                  <w:sz w:val="18"/>
                  <w:szCs w:val="18"/>
                </w:rPr>
                <w:delText>S</w:delText>
              </w:r>
              <w:r w:rsidDel="00215BE7">
                <w:rPr>
                  <w:rFonts w:ascii="Arial" w:hAnsi="Arial" w:cs="Arial"/>
                  <w:b/>
                  <w:bCs/>
                  <w:sz w:val="18"/>
                  <w:szCs w:val="18"/>
                </w:rPr>
                <w:delText>er</w:delText>
              </w:r>
              <w:r w:rsidDel="00215BE7">
                <w:rPr>
                  <w:rFonts w:ascii="Arial" w:hAnsi="Arial" w:cs="Arial"/>
                  <w:b/>
                  <w:bCs/>
                  <w:spacing w:val="-3"/>
                  <w:sz w:val="18"/>
                  <w:szCs w:val="18"/>
                </w:rPr>
                <w:delText>v</w:delText>
              </w:r>
              <w:r w:rsidDel="00215BE7">
                <w:rPr>
                  <w:rFonts w:ascii="Arial" w:hAnsi="Arial" w:cs="Arial"/>
                  <w:b/>
                  <w:bCs/>
                  <w:sz w:val="18"/>
                  <w:szCs w:val="18"/>
                </w:rPr>
                <w:delText>e as a s</w:delText>
              </w:r>
            </w:del>
            <w:ins w:id="2858" w:author="Al Campisano" w:date="2019-12-12T14:43:00Z">
              <w:r w:rsidR="00215BE7">
                <w:rPr>
                  <w:rFonts w:ascii="Arial" w:hAnsi="Arial" w:cs="Arial"/>
                  <w:b/>
                  <w:bCs/>
                  <w:sz w:val="18"/>
                  <w:szCs w:val="18"/>
                </w:rPr>
                <w:t>S</w:t>
              </w:r>
            </w:ins>
            <w:r>
              <w:rPr>
                <w:rFonts w:ascii="Arial" w:hAnsi="Arial" w:cs="Arial"/>
                <w:b/>
                <w:bCs/>
                <w:sz w:val="18"/>
                <w:szCs w:val="18"/>
              </w:rPr>
              <w:t>u</w:t>
            </w:r>
            <w:r>
              <w:rPr>
                <w:rFonts w:ascii="Arial" w:hAnsi="Arial" w:cs="Arial"/>
                <w:b/>
                <w:bCs/>
                <w:spacing w:val="-1"/>
                <w:sz w:val="18"/>
                <w:szCs w:val="18"/>
              </w:rPr>
              <w:t>p</w:t>
            </w:r>
            <w:r>
              <w:rPr>
                <w:rFonts w:ascii="Arial" w:hAnsi="Arial" w:cs="Arial"/>
                <w:b/>
                <w:bCs/>
                <w:sz w:val="18"/>
                <w:szCs w:val="18"/>
              </w:rPr>
              <w:t>er</w:t>
            </w:r>
            <w:r>
              <w:rPr>
                <w:rFonts w:ascii="Arial" w:hAnsi="Arial" w:cs="Arial"/>
                <w:b/>
                <w:bCs/>
                <w:spacing w:val="-3"/>
                <w:sz w:val="18"/>
                <w:szCs w:val="18"/>
              </w:rPr>
              <w:t>v</w:t>
            </w:r>
            <w:r>
              <w:rPr>
                <w:rFonts w:ascii="Arial" w:hAnsi="Arial" w:cs="Arial"/>
                <w:b/>
                <w:bCs/>
                <w:sz w:val="18"/>
                <w:szCs w:val="18"/>
              </w:rPr>
              <w:t>is</w:t>
            </w:r>
            <w:del w:id="2859" w:author="Al Campisano" w:date="2019-12-12T14:43:00Z">
              <w:r w:rsidDel="00215BE7">
                <w:rPr>
                  <w:rFonts w:ascii="Arial" w:hAnsi="Arial" w:cs="Arial"/>
                  <w:b/>
                  <w:bCs/>
                  <w:spacing w:val="-1"/>
                  <w:sz w:val="18"/>
                  <w:szCs w:val="18"/>
                </w:rPr>
                <w:delText>o</w:delText>
              </w:r>
            </w:del>
            <w:ins w:id="2860" w:author="Al Campisano" w:date="2019-12-12T14:43:00Z">
              <w:r w:rsidR="00215BE7">
                <w:rPr>
                  <w:rFonts w:ascii="Arial" w:hAnsi="Arial" w:cs="Arial"/>
                  <w:b/>
                  <w:bCs/>
                  <w:spacing w:val="-1"/>
                  <w:sz w:val="18"/>
                  <w:szCs w:val="18"/>
                </w:rPr>
                <w:t xml:space="preserve">e </w:t>
              </w:r>
            </w:ins>
            <w:ins w:id="2861" w:author="Al Campisano" w:date="2019-12-12T14:44:00Z">
              <w:r w:rsidR="00215BE7">
                <w:rPr>
                  <w:rFonts w:ascii="Arial" w:hAnsi="Arial" w:cs="Arial"/>
                  <w:b/>
                  <w:bCs/>
                  <w:spacing w:val="-1"/>
                  <w:sz w:val="18"/>
                  <w:szCs w:val="18"/>
                </w:rPr>
                <w:t xml:space="preserve">the </w:t>
              </w:r>
            </w:ins>
            <w:ins w:id="2862" w:author="Al Campisano" w:date="2019-12-12T14:43:00Z">
              <w:r w:rsidR="00215BE7">
                <w:rPr>
                  <w:rFonts w:ascii="Arial" w:hAnsi="Arial" w:cs="Arial"/>
                  <w:b/>
                  <w:bCs/>
                  <w:sz w:val="18"/>
                  <w:szCs w:val="18"/>
                </w:rPr>
                <w:t>church they are serving</w:t>
              </w:r>
            </w:ins>
            <w:del w:id="2863" w:author="Al Campisano" w:date="2019-12-12T14:43:00Z">
              <w:r w:rsidDel="00215BE7">
                <w:rPr>
                  <w:rFonts w:ascii="Arial" w:hAnsi="Arial" w:cs="Arial"/>
                  <w:b/>
                  <w:bCs/>
                  <w:sz w:val="18"/>
                  <w:szCs w:val="18"/>
                </w:rPr>
                <w:delText>r</w:delText>
              </w:r>
            </w:del>
            <w:r>
              <w:rPr>
                <w:rFonts w:ascii="Arial" w:hAnsi="Arial" w:cs="Arial"/>
                <w:b/>
                <w:bCs/>
                <w:sz w:val="18"/>
                <w:szCs w:val="18"/>
              </w:rPr>
              <w:t>?</w:t>
            </w:r>
          </w:p>
        </w:tc>
        <w:tc>
          <w:tcPr>
            <w:tcW w:w="2467" w:type="dxa"/>
            <w:tcBorders>
              <w:top w:val="single" w:sz="4" w:space="0" w:color="auto"/>
              <w:left w:val="single" w:sz="4" w:space="0" w:color="auto"/>
              <w:bottom w:val="single" w:sz="4" w:space="0" w:color="auto"/>
              <w:right w:val="single" w:sz="4" w:space="0" w:color="auto"/>
            </w:tcBorders>
          </w:tcPr>
          <w:p w14:paraId="7EEFDC3A" w14:textId="32A5285A" w:rsidR="00C507FB" w:rsidRDefault="00C507FB" w:rsidP="002B6E40">
            <w:pPr>
              <w:pStyle w:val="TableParagraph"/>
              <w:spacing w:before="1" w:line="276" w:lineRule="auto"/>
              <w:ind w:right="225"/>
              <w:rPr>
                <w:rFonts w:ascii="Arial" w:hAnsi="Arial" w:cs="Arial"/>
                <w:sz w:val="18"/>
                <w:szCs w:val="18"/>
              </w:rPr>
            </w:pPr>
            <w:del w:id="2864" w:author="Al Campisano" w:date="2019-12-12T14:28:00Z">
              <w:r w:rsidRPr="00150089" w:rsidDel="00150089">
                <w:rPr>
                  <w:rFonts w:ascii="Arial" w:hAnsi="Arial" w:cs="Arial"/>
                  <w:sz w:val="18"/>
                  <w:szCs w:val="18"/>
                  <w:rPrChange w:id="2865" w:author="Al Campisano" w:date="2019-12-12T14:27:00Z">
                    <w:rPr>
                      <w:rFonts w:ascii="Arial" w:hAnsi="Arial" w:cs="Arial"/>
                      <w:b/>
                      <w:bCs/>
                      <w:sz w:val="18"/>
                      <w:szCs w:val="18"/>
                      <w:u w:val="single"/>
                    </w:rPr>
                  </w:rPrChange>
                </w:rPr>
                <w:delText>May</w:delText>
              </w:r>
              <w:r w:rsidDel="00150089">
                <w:rPr>
                  <w:rFonts w:ascii="Arial" w:hAnsi="Arial" w:cs="Arial"/>
                  <w:sz w:val="18"/>
                  <w:szCs w:val="18"/>
                </w:rPr>
                <w:delText xml:space="preserve"> </w:delText>
              </w:r>
            </w:del>
            <w:ins w:id="2866" w:author="Al Campisano" w:date="2019-12-12T14:28:00Z">
              <w:r w:rsidR="00150089">
                <w:rPr>
                  <w:rFonts w:ascii="Arial" w:hAnsi="Arial" w:cs="Arial"/>
                  <w:sz w:val="18"/>
                  <w:szCs w:val="18"/>
                </w:rPr>
                <w:t xml:space="preserve">Yes, </w:t>
              </w:r>
            </w:ins>
            <w:del w:id="2867" w:author="Al Campisano" w:date="2019-12-12T14:29:00Z">
              <w:r w:rsidDel="00150089">
                <w:rPr>
                  <w:rFonts w:ascii="Arial" w:hAnsi="Arial" w:cs="Arial"/>
                  <w:sz w:val="18"/>
                  <w:szCs w:val="18"/>
                </w:rPr>
                <w:delText xml:space="preserve">be appointed </w:delText>
              </w:r>
            </w:del>
            <w:del w:id="2868" w:author="Al Campisano" w:date="2019-12-12T14:44:00Z">
              <w:r w:rsidDel="00215BE7">
                <w:rPr>
                  <w:rFonts w:ascii="Arial" w:hAnsi="Arial" w:cs="Arial"/>
                  <w:sz w:val="18"/>
                  <w:szCs w:val="18"/>
                </w:rPr>
                <w:delText xml:space="preserve">supervisor of that consistory </w:delText>
              </w:r>
            </w:del>
            <w:r>
              <w:rPr>
                <w:rFonts w:ascii="Arial" w:hAnsi="Arial" w:cs="Arial"/>
                <w:sz w:val="18"/>
                <w:szCs w:val="18"/>
              </w:rPr>
              <w:t xml:space="preserve">if approved by the </w:t>
            </w:r>
            <w:r w:rsidR="007C7F01">
              <w:rPr>
                <w:rFonts w:ascii="Arial" w:hAnsi="Arial" w:cs="Arial"/>
                <w:sz w:val="18"/>
                <w:szCs w:val="18"/>
              </w:rPr>
              <w:t>c</w:t>
            </w:r>
            <w:r>
              <w:rPr>
                <w:rFonts w:ascii="Arial" w:hAnsi="Arial" w:cs="Arial"/>
                <w:sz w:val="18"/>
                <w:szCs w:val="18"/>
              </w:rPr>
              <w:t>lassis</w:t>
            </w:r>
            <w:r w:rsidR="00B454E2">
              <w:rPr>
                <w:rFonts w:ascii="Arial" w:hAnsi="Arial" w:cs="Arial"/>
                <w:sz w:val="18"/>
                <w:szCs w:val="18"/>
              </w:rPr>
              <w:t>.</w:t>
            </w:r>
            <w:r>
              <w:rPr>
                <w:rFonts w:ascii="Arial" w:hAnsi="Arial" w:cs="Arial"/>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52E0993A" w14:textId="6A0FC3EF" w:rsidR="00C507FB" w:rsidRDefault="00C507FB">
            <w:pPr>
              <w:pStyle w:val="TableParagraph"/>
              <w:spacing w:before="1" w:line="276" w:lineRule="auto"/>
              <w:ind w:right="663"/>
              <w:rPr>
                <w:rFonts w:ascii="Arial" w:hAnsi="Arial" w:cs="Arial"/>
                <w:spacing w:val="-2"/>
                <w:sz w:val="18"/>
                <w:szCs w:val="18"/>
              </w:rPr>
            </w:pPr>
            <w:r>
              <w:rPr>
                <w:rFonts w:ascii="Arial" w:hAnsi="Arial" w:cs="Arial"/>
                <w:spacing w:val="-2"/>
                <w:sz w:val="18"/>
                <w:szCs w:val="18"/>
              </w:rPr>
              <w:t>N</w:t>
            </w:r>
            <w:r>
              <w:rPr>
                <w:rFonts w:ascii="Arial" w:hAnsi="Arial" w:cs="Arial"/>
                <w:sz w:val="18"/>
                <w:szCs w:val="18"/>
              </w:rPr>
              <w:t>o</w:t>
            </w:r>
            <w:r w:rsidR="00B454E2">
              <w:rPr>
                <w:rFonts w:ascii="Arial" w:hAnsi="Arial" w:cs="Arial"/>
                <w:sz w:val="18"/>
                <w:szCs w:val="18"/>
              </w:rPr>
              <w:t>.</w:t>
            </w:r>
          </w:p>
        </w:tc>
        <w:tc>
          <w:tcPr>
            <w:tcW w:w="4553" w:type="dxa"/>
            <w:tcBorders>
              <w:top w:val="single" w:sz="4" w:space="0" w:color="auto"/>
              <w:left w:val="single" w:sz="4" w:space="0" w:color="auto"/>
              <w:bottom w:val="single" w:sz="4" w:space="0" w:color="auto"/>
              <w:right w:val="single" w:sz="4" w:space="0" w:color="auto"/>
            </w:tcBorders>
            <w:hideMark/>
          </w:tcPr>
          <w:p w14:paraId="0D631F2A" w14:textId="0EEA8614" w:rsidR="00C507FB" w:rsidRDefault="00C507FB">
            <w:pPr>
              <w:pStyle w:val="TableParagraph"/>
              <w:spacing w:before="1" w:line="276" w:lineRule="auto"/>
              <w:ind w:right="663"/>
              <w:rPr>
                <w:rFonts w:ascii="Arial" w:hAnsi="Arial" w:cs="Arial"/>
                <w:spacing w:val="-2"/>
                <w:sz w:val="18"/>
                <w:szCs w:val="18"/>
              </w:rPr>
            </w:pPr>
            <w:r>
              <w:rPr>
                <w:rFonts w:ascii="Arial" w:hAnsi="Arial" w:cs="Arial"/>
                <w:spacing w:val="-2"/>
                <w:sz w:val="18"/>
                <w:szCs w:val="18"/>
              </w:rPr>
              <w:t>Installed</w:t>
            </w:r>
            <w:r w:rsidR="004C0827">
              <w:rPr>
                <w:rFonts w:ascii="Arial" w:hAnsi="Arial" w:cs="Arial"/>
                <w:spacing w:val="-2"/>
                <w:sz w:val="18"/>
                <w:szCs w:val="18"/>
              </w:rPr>
              <w:t xml:space="preserve">: </w:t>
            </w:r>
            <w:r>
              <w:rPr>
                <w:rFonts w:ascii="Arial" w:hAnsi="Arial" w:cs="Arial"/>
                <w:spacing w:val="-2"/>
                <w:sz w:val="18"/>
                <w:szCs w:val="18"/>
              </w:rPr>
              <w:t>not applicable</w:t>
            </w:r>
            <w:ins w:id="2869" w:author="Al Campisano" w:date="2019-12-12T14:45:00Z">
              <w:r w:rsidR="00215BE7">
                <w:rPr>
                  <w:rFonts w:ascii="Arial" w:hAnsi="Arial" w:cs="Arial"/>
                  <w:spacing w:val="-2"/>
                  <w:sz w:val="18"/>
                  <w:szCs w:val="18"/>
                </w:rPr>
                <w:t xml:space="preserve">; </w:t>
              </w:r>
            </w:ins>
            <w:del w:id="2870" w:author="Al Campisano" w:date="2019-12-12T14:45:00Z">
              <w:r w:rsidDel="00215BE7">
                <w:rPr>
                  <w:rFonts w:ascii="Arial" w:hAnsi="Arial" w:cs="Arial"/>
                  <w:spacing w:val="-2"/>
                  <w:sz w:val="18"/>
                  <w:szCs w:val="18"/>
                </w:rPr>
                <w:delText xml:space="preserve"> since the church is not vacant; </w:delText>
              </w:r>
            </w:del>
            <w:r w:rsidR="004C0827">
              <w:rPr>
                <w:rFonts w:ascii="Arial" w:hAnsi="Arial" w:cs="Arial"/>
                <w:spacing w:val="-2"/>
                <w:sz w:val="18"/>
                <w:szCs w:val="18"/>
              </w:rPr>
              <w:t xml:space="preserve">minister under contract: </w:t>
            </w:r>
            <w:del w:id="2871" w:author="Al Campisano" w:date="2019-12-12T14:45:00Z">
              <w:r w:rsidDel="00215BE7">
                <w:rPr>
                  <w:rFonts w:ascii="Arial" w:hAnsi="Arial" w:cs="Arial"/>
                  <w:sz w:val="18"/>
                  <w:szCs w:val="18"/>
                </w:rPr>
                <w:delText>may be appointed supervisor of that consistor</w:delText>
              </w:r>
            </w:del>
            <w:ins w:id="2872" w:author="Al Campisano" w:date="2019-12-12T14:45:00Z">
              <w:r w:rsidR="00215BE7">
                <w:rPr>
                  <w:rFonts w:ascii="Arial" w:hAnsi="Arial" w:cs="Arial"/>
                  <w:sz w:val="18"/>
                  <w:szCs w:val="18"/>
                </w:rPr>
                <w:t>yes if approve</w:t>
              </w:r>
            </w:ins>
            <w:ins w:id="2873" w:author="Al Campisano" w:date="2019-12-12T14:46:00Z">
              <w:r w:rsidR="00215BE7">
                <w:rPr>
                  <w:rFonts w:ascii="Arial" w:hAnsi="Arial" w:cs="Arial"/>
                  <w:sz w:val="18"/>
                  <w:szCs w:val="18"/>
                </w:rPr>
                <w:t xml:space="preserve">d </w:t>
              </w:r>
            </w:ins>
            <w:del w:id="2874" w:author="Al Campisano" w:date="2019-12-12T14:46:00Z">
              <w:r w:rsidDel="00215BE7">
                <w:rPr>
                  <w:rFonts w:ascii="Arial" w:hAnsi="Arial" w:cs="Arial"/>
                  <w:sz w:val="18"/>
                  <w:szCs w:val="18"/>
                </w:rPr>
                <w:delText>y b</w:delText>
              </w:r>
            </w:del>
            <w:ins w:id="2875" w:author="Al Campisano" w:date="2019-12-12T14:46:00Z">
              <w:r w:rsidR="00215BE7">
                <w:rPr>
                  <w:rFonts w:ascii="Arial" w:hAnsi="Arial" w:cs="Arial"/>
                  <w:sz w:val="18"/>
                  <w:szCs w:val="18"/>
                </w:rPr>
                <w:t>b</w:t>
              </w:r>
            </w:ins>
            <w:r>
              <w:rPr>
                <w:rFonts w:ascii="Arial" w:hAnsi="Arial" w:cs="Arial"/>
                <w:sz w:val="18"/>
                <w:szCs w:val="18"/>
              </w:rPr>
              <w:t xml:space="preserve">y the </w:t>
            </w:r>
            <w:r w:rsidR="004C0827">
              <w:rPr>
                <w:rFonts w:ascii="Arial" w:hAnsi="Arial" w:cs="Arial"/>
                <w:sz w:val="18"/>
                <w:szCs w:val="18"/>
              </w:rPr>
              <w:t>c</w:t>
            </w:r>
            <w:r>
              <w:rPr>
                <w:rFonts w:ascii="Arial" w:hAnsi="Arial" w:cs="Arial"/>
                <w:sz w:val="18"/>
                <w:szCs w:val="18"/>
              </w:rPr>
              <w:t>lassis</w:t>
            </w:r>
            <w:r w:rsidR="00B454E2">
              <w:rPr>
                <w:rFonts w:ascii="Arial" w:hAnsi="Arial" w:cs="Arial"/>
                <w:sz w:val="18"/>
                <w:szCs w:val="18"/>
              </w:rPr>
              <w:t>.</w:t>
            </w:r>
          </w:p>
        </w:tc>
      </w:tr>
    </w:tbl>
    <w:p w14:paraId="144E7CE9" w14:textId="77777777" w:rsidR="00C507FB" w:rsidRDefault="00C507FB" w:rsidP="00C507FB">
      <w:pPr>
        <w:rPr>
          <w:rFonts w:ascii="Times New Roman" w:hAnsi="Times New Roman" w:cs="Times New Roman"/>
          <w:sz w:val="18"/>
          <w:szCs w:val="18"/>
        </w:rPr>
      </w:pPr>
    </w:p>
    <w:p w14:paraId="3F01E07D" w14:textId="77777777" w:rsidR="00C507FB" w:rsidRPr="00C507FB" w:rsidRDefault="00C507FB" w:rsidP="00C507FB">
      <w:pPr>
        <w:rPr>
          <w:rFonts w:cstheme="minorHAnsi"/>
          <w:sz w:val="28"/>
          <w:szCs w:val="28"/>
        </w:rPr>
      </w:pPr>
    </w:p>
    <w:p w14:paraId="45ED9491" w14:textId="77777777" w:rsidR="00E62BDB" w:rsidRDefault="00E62BDB">
      <w:pPr>
        <w:rPr>
          <w:i/>
          <w:sz w:val="28"/>
          <w:szCs w:val="28"/>
        </w:rPr>
      </w:pPr>
      <w:r>
        <w:rPr>
          <w:i/>
          <w:sz w:val="28"/>
          <w:szCs w:val="28"/>
        </w:rPr>
        <w:br w:type="page"/>
      </w:r>
    </w:p>
    <w:p w14:paraId="210A4B5E" w14:textId="22725172" w:rsidR="00F14CB4" w:rsidRPr="0047631F" w:rsidRDefault="00E62BDB">
      <w:pPr>
        <w:pStyle w:val="Heading1"/>
        <w:rPr>
          <w:b/>
          <w:bCs/>
          <w:rPrChange w:id="2876" w:author="Al Campisano" w:date="2020-04-30T08:53:00Z">
            <w:rPr/>
          </w:rPrChange>
        </w:rPr>
        <w:pPrChange w:id="2877" w:author="Al Campisano" w:date="2020-04-30T08:53:00Z">
          <w:pPr/>
        </w:pPrChange>
      </w:pPr>
      <w:bookmarkStart w:id="2878" w:name="_Toc47528858"/>
      <w:r w:rsidRPr="0047631F">
        <w:rPr>
          <w:b/>
          <w:bCs/>
          <w:u w:val="single"/>
          <w:rPrChange w:id="2879" w:author="Al Campisano" w:date="2020-04-30T08:57:00Z">
            <w:rPr/>
          </w:rPrChange>
        </w:rPr>
        <w:lastRenderedPageBreak/>
        <w:t>APPENDIX C</w:t>
      </w:r>
      <w:r w:rsidRPr="0047631F">
        <w:rPr>
          <w:b/>
          <w:bCs/>
          <w:rPrChange w:id="2880" w:author="Al Campisano" w:date="2020-04-30T08:53:00Z">
            <w:rPr/>
          </w:rPrChange>
        </w:rPr>
        <w:t xml:space="preserve">: </w:t>
      </w:r>
      <w:del w:id="2881" w:author="Al Campisano" w:date="2020-04-29T13:34:00Z">
        <w:r w:rsidRPr="0047631F" w:rsidDel="00B0708B">
          <w:rPr>
            <w:b/>
            <w:bCs/>
            <w:rPrChange w:id="2882" w:author="Al Campisano" w:date="2020-04-30T08:53:00Z">
              <w:rPr/>
            </w:rPrChange>
          </w:rPr>
          <w:delText xml:space="preserve">WHEN </w:delText>
        </w:r>
      </w:del>
      <w:r w:rsidRPr="0047631F">
        <w:rPr>
          <w:b/>
          <w:bCs/>
          <w:rPrChange w:id="2883" w:author="Al Campisano" w:date="2020-04-30T08:53:00Z">
            <w:rPr/>
          </w:rPrChange>
        </w:rPr>
        <w:t xml:space="preserve">DO </w:t>
      </w:r>
      <w:ins w:id="2884" w:author="Al Campisano" w:date="2020-04-29T13:35:00Z">
        <w:r w:rsidR="00B0708B" w:rsidRPr="0047631F">
          <w:rPr>
            <w:b/>
            <w:bCs/>
            <w:rPrChange w:id="2885" w:author="Al Campisano" w:date="2020-04-30T08:53:00Z">
              <w:rPr/>
            </w:rPrChange>
          </w:rPr>
          <w:t xml:space="preserve">WE NEED </w:t>
        </w:r>
      </w:ins>
      <w:del w:id="2886" w:author="Al Campisano" w:date="2020-04-29T13:35:00Z">
        <w:r w:rsidRPr="0047631F" w:rsidDel="00B0708B">
          <w:rPr>
            <w:b/>
            <w:bCs/>
            <w:rPrChange w:id="2887" w:author="Al Campisano" w:date="2020-04-30T08:53:00Z">
              <w:rPr/>
            </w:rPrChange>
          </w:rPr>
          <w:delText xml:space="preserve">CONSISTORIES NEED TO HAVE </w:delText>
        </w:r>
      </w:del>
      <w:r w:rsidRPr="0047631F">
        <w:rPr>
          <w:b/>
          <w:bCs/>
          <w:rPrChange w:id="2888" w:author="Al Campisano" w:date="2020-04-30T08:53:00Z">
            <w:rPr/>
          </w:rPrChange>
        </w:rPr>
        <w:t xml:space="preserve">A </w:t>
      </w:r>
      <w:ins w:id="2889" w:author="Al Campisano" w:date="2020-04-29T13:35:00Z">
        <w:r w:rsidR="00B0708B" w:rsidRPr="0047631F">
          <w:rPr>
            <w:b/>
            <w:bCs/>
            <w:rPrChange w:id="2890" w:author="Al Campisano" w:date="2020-04-30T08:53:00Z">
              <w:rPr/>
            </w:rPrChange>
          </w:rPr>
          <w:t xml:space="preserve">MINISTER </w:t>
        </w:r>
      </w:ins>
      <w:r w:rsidRPr="0047631F">
        <w:rPr>
          <w:b/>
          <w:bCs/>
          <w:rPrChange w:id="2891" w:author="Al Campisano" w:date="2020-04-30T08:53:00Z">
            <w:rPr/>
          </w:rPrChange>
        </w:rPr>
        <w:t>SUPERVISOR PRESENT?</w:t>
      </w:r>
      <w:bookmarkEnd w:id="2878"/>
      <w:r w:rsidRPr="0047631F">
        <w:rPr>
          <w:b/>
          <w:bCs/>
          <w:rPrChange w:id="2892" w:author="Al Campisano" w:date="2020-04-30T08:53:00Z">
            <w:rPr/>
          </w:rPrChange>
        </w:rPr>
        <w:t xml:space="preserve"> </w:t>
      </w:r>
    </w:p>
    <w:p w14:paraId="70B1D5B3" w14:textId="62AC3C4A" w:rsidR="00D07351" w:rsidDel="00B0708B" w:rsidRDefault="00D07351" w:rsidP="00D07351">
      <w:pPr>
        <w:jc w:val="center"/>
        <w:rPr>
          <w:del w:id="2893" w:author="Al Campisano" w:date="2020-04-29T13:35:00Z"/>
          <w:rFonts w:ascii="Calibri" w:eastAsia="Calibri" w:hAnsi="Calibri" w:cs="Calibri"/>
          <w:b/>
        </w:rPr>
      </w:pPr>
      <w:del w:id="2894" w:author="Al Campisano" w:date="2020-04-29T13:35:00Z">
        <w:r w:rsidDel="00B0708B">
          <w:rPr>
            <w:rFonts w:ascii="Calibri" w:eastAsia="Calibri" w:hAnsi="Calibri" w:cs="Calibri"/>
            <w:b/>
          </w:rPr>
          <w:delText>FAQ: DO WE NEED A MINISTER SUPERVISOR AT OUR MEETING?</w:delText>
        </w:r>
      </w:del>
    </w:p>
    <w:p w14:paraId="71602BC3" w14:textId="77777777" w:rsidR="00D07351" w:rsidRDefault="00D07351" w:rsidP="00D07351">
      <w:pPr>
        <w:jc w:val="center"/>
        <w:rPr>
          <w:rFonts w:ascii="Calibri" w:eastAsia="Calibri" w:hAnsi="Calibri" w:cs="Calibri"/>
          <w:b/>
        </w:rPr>
      </w:pPr>
    </w:p>
    <w:p w14:paraId="117BBBDF" w14:textId="77777777" w:rsidR="00D07351" w:rsidRPr="0047631F" w:rsidRDefault="00D07351" w:rsidP="00D07351">
      <w:pPr>
        <w:numPr>
          <w:ilvl w:val="0"/>
          <w:numId w:val="42"/>
        </w:numPr>
        <w:spacing w:after="120"/>
        <w:ind w:left="360"/>
        <w:rPr>
          <w:rFonts w:ascii="Times New Roman" w:eastAsia="Calibri" w:hAnsi="Times New Roman" w:cs="Times New Roman"/>
          <w:b/>
          <w:sz w:val="28"/>
          <w:szCs w:val="28"/>
          <w:rPrChange w:id="2895" w:author="Al Campisano" w:date="2020-04-30T08:53:00Z">
            <w:rPr>
              <w:rFonts w:ascii="Calibri" w:eastAsia="Calibri" w:hAnsi="Calibri" w:cs="Calibri"/>
              <w:b/>
              <w:sz w:val="24"/>
              <w:szCs w:val="24"/>
            </w:rPr>
          </w:rPrChange>
        </w:rPr>
      </w:pPr>
      <w:r w:rsidRPr="0047631F">
        <w:rPr>
          <w:rFonts w:ascii="Times New Roman" w:eastAsia="Calibri" w:hAnsi="Times New Roman" w:cs="Times New Roman"/>
          <w:b/>
          <w:sz w:val="28"/>
          <w:szCs w:val="28"/>
          <w:rPrChange w:id="2896" w:author="Al Campisano" w:date="2020-04-30T08:53:00Z">
            <w:rPr>
              <w:rFonts w:ascii="Calibri" w:eastAsia="Calibri" w:hAnsi="Calibri" w:cs="Calibri"/>
              <w:b/>
              <w:sz w:val="24"/>
              <w:szCs w:val="24"/>
            </w:rPr>
          </w:rPrChange>
        </w:rPr>
        <w:t xml:space="preserve">Our church </w:t>
      </w:r>
      <w:proofErr w:type="gramStart"/>
      <w:r w:rsidRPr="0047631F">
        <w:rPr>
          <w:rFonts w:ascii="Times New Roman" w:eastAsia="Calibri" w:hAnsi="Times New Roman" w:cs="Times New Roman"/>
          <w:b/>
          <w:sz w:val="28"/>
          <w:szCs w:val="28"/>
          <w:rPrChange w:id="2897" w:author="Al Campisano" w:date="2020-04-30T08:53:00Z">
            <w:rPr>
              <w:rFonts w:ascii="Calibri" w:eastAsia="Calibri" w:hAnsi="Calibri" w:cs="Calibri"/>
              <w:b/>
              <w:sz w:val="24"/>
              <w:szCs w:val="24"/>
            </w:rPr>
          </w:rPrChange>
        </w:rPr>
        <w:t>doesn’t</w:t>
      </w:r>
      <w:proofErr w:type="gramEnd"/>
      <w:r w:rsidRPr="0047631F">
        <w:rPr>
          <w:rFonts w:ascii="Times New Roman" w:eastAsia="Calibri" w:hAnsi="Times New Roman" w:cs="Times New Roman"/>
          <w:b/>
          <w:sz w:val="28"/>
          <w:szCs w:val="28"/>
          <w:rPrChange w:id="2898" w:author="Al Campisano" w:date="2020-04-30T08:53:00Z">
            <w:rPr>
              <w:rFonts w:ascii="Calibri" w:eastAsia="Calibri" w:hAnsi="Calibri" w:cs="Calibri"/>
              <w:b/>
              <w:sz w:val="24"/>
              <w:szCs w:val="24"/>
            </w:rPr>
          </w:rPrChange>
        </w:rPr>
        <w:t xml:space="preserve"> have an installed minister of Word and sacrament. Must the classis appoint a minister supervisor?</w:t>
      </w:r>
    </w:p>
    <w:p w14:paraId="52E3205E" w14:textId="77777777" w:rsidR="00D07351" w:rsidRPr="0047631F" w:rsidRDefault="00D07351" w:rsidP="00D07351">
      <w:pPr>
        <w:spacing w:after="120"/>
        <w:rPr>
          <w:rFonts w:ascii="Times New Roman" w:eastAsia="Calibri" w:hAnsi="Times New Roman" w:cs="Times New Roman"/>
          <w:b/>
          <w:sz w:val="28"/>
          <w:szCs w:val="28"/>
          <w:rPrChange w:id="2899" w:author="Al Campisano" w:date="2020-04-30T08:53:00Z">
            <w:rPr>
              <w:rFonts w:ascii="Calibri" w:eastAsia="Calibri" w:hAnsi="Calibri" w:cs="Calibri"/>
              <w:b/>
              <w:sz w:val="24"/>
              <w:szCs w:val="24"/>
            </w:rPr>
          </w:rPrChange>
        </w:rPr>
      </w:pPr>
      <w:r w:rsidRPr="0047631F">
        <w:rPr>
          <w:rFonts w:ascii="Times New Roman" w:eastAsia="Calibri" w:hAnsi="Times New Roman" w:cs="Times New Roman"/>
          <w:sz w:val="28"/>
          <w:szCs w:val="28"/>
          <w:rPrChange w:id="2900" w:author="Al Campisano" w:date="2020-04-30T08:53:00Z">
            <w:rPr>
              <w:rFonts w:ascii="Calibri" w:eastAsia="Calibri" w:hAnsi="Calibri" w:cs="Calibri"/>
              <w:sz w:val="24"/>
              <w:szCs w:val="24"/>
            </w:rPr>
          </w:rPrChange>
        </w:rPr>
        <w:t>Yes. Our church order requires all three offices to be represented at each consistory meeting, so your classis-appointed supervisor will fill the role of minister in lieu of an installed minister.</w:t>
      </w:r>
      <w:r w:rsidRPr="0047631F">
        <w:rPr>
          <w:rFonts w:ascii="Times New Roman" w:eastAsia="Calibri" w:hAnsi="Times New Roman" w:cs="Times New Roman"/>
          <w:b/>
          <w:sz w:val="28"/>
          <w:szCs w:val="28"/>
          <w:rPrChange w:id="2901" w:author="Al Campisano" w:date="2020-04-30T08:53:00Z">
            <w:rPr>
              <w:rFonts w:ascii="Calibri" w:eastAsia="Calibri" w:hAnsi="Calibri" w:cs="Calibri"/>
              <w:b/>
              <w:sz w:val="24"/>
              <w:szCs w:val="24"/>
            </w:rPr>
          </w:rPrChange>
        </w:rPr>
        <w:t xml:space="preserve"> </w:t>
      </w:r>
    </w:p>
    <w:p w14:paraId="6E5DA57D" w14:textId="77777777" w:rsidR="00D07351" w:rsidRPr="0047631F" w:rsidRDefault="00D07351" w:rsidP="00D07351">
      <w:pPr>
        <w:spacing w:after="120"/>
        <w:rPr>
          <w:rFonts w:ascii="Times New Roman" w:eastAsia="Calibri" w:hAnsi="Times New Roman" w:cs="Times New Roman"/>
          <w:sz w:val="28"/>
          <w:szCs w:val="28"/>
          <w:rPrChange w:id="2902" w:author="Al Campisano" w:date="2020-04-30T08:53:00Z">
            <w:rPr>
              <w:rFonts w:ascii="Calibri" w:eastAsia="Calibri" w:hAnsi="Calibri" w:cs="Calibri"/>
              <w:sz w:val="24"/>
              <w:szCs w:val="24"/>
            </w:rPr>
          </w:rPrChange>
        </w:rPr>
      </w:pPr>
      <w:r w:rsidRPr="0047631F">
        <w:rPr>
          <w:rFonts w:ascii="Times New Roman" w:eastAsia="Calibri" w:hAnsi="Times New Roman" w:cs="Times New Roman"/>
          <w:sz w:val="28"/>
          <w:szCs w:val="28"/>
          <w:rPrChange w:id="2903" w:author="Al Campisano" w:date="2020-04-30T08:53:00Z">
            <w:rPr>
              <w:rFonts w:ascii="Calibri" w:eastAsia="Calibri" w:hAnsi="Calibri" w:cs="Calibri"/>
              <w:sz w:val="24"/>
              <w:szCs w:val="24"/>
            </w:rPr>
          </w:rPrChange>
        </w:rPr>
        <w:t xml:space="preserve">As the Liturgy for Ordination and Installation of Elders and Deacons states, </w:t>
      </w:r>
    </w:p>
    <w:p w14:paraId="19A2A978" w14:textId="77777777" w:rsidR="00D07351" w:rsidRPr="0047631F" w:rsidRDefault="00D07351" w:rsidP="00D07351">
      <w:pPr>
        <w:spacing w:after="120"/>
        <w:ind w:left="720"/>
        <w:rPr>
          <w:rFonts w:ascii="Times New Roman" w:eastAsia="Calibri" w:hAnsi="Times New Roman" w:cs="Times New Roman"/>
          <w:sz w:val="28"/>
          <w:szCs w:val="28"/>
          <w:rPrChange w:id="2904" w:author="Al Campisano" w:date="2020-04-30T08:53:00Z">
            <w:rPr>
              <w:rFonts w:ascii="Calibri" w:eastAsia="Calibri" w:hAnsi="Calibri" w:cs="Calibri"/>
              <w:sz w:val="24"/>
              <w:szCs w:val="24"/>
            </w:rPr>
          </w:rPrChange>
        </w:rPr>
      </w:pPr>
      <w:r w:rsidRPr="0047631F">
        <w:rPr>
          <w:rFonts w:ascii="Times New Roman" w:eastAsia="Calibri" w:hAnsi="Times New Roman" w:cs="Times New Roman"/>
          <w:sz w:val="28"/>
          <w:szCs w:val="28"/>
          <w:rPrChange w:id="2905" w:author="Al Campisano" w:date="2020-04-30T08:53:00Z">
            <w:rPr>
              <w:rFonts w:ascii="Calibri" w:eastAsia="Calibri" w:hAnsi="Calibri" w:cs="Calibri"/>
              <w:sz w:val="24"/>
              <w:szCs w:val="24"/>
            </w:rPr>
          </w:rPrChange>
        </w:rPr>
        <w:t>the three offices of deacon, elder, and minister of Word and sacrament are united in Christ, so also in the church, one office is not separate from the others. The minister of Word and sacrament does not serve without the elder and neither without the deacon. Together they enable the whole mission of the church.</w:t>
      </w:r>
    </w:p>
    <w:p w14:paraId="104C1A38" w14:textId="77777777" w:rsidR="00D07351" w:rsidRPr="0047631F" w:rsidRDefault="00D07351" w:rsidP="00D07351">
      <w:pPr>
        <w:spacing w:after="120"/>
        <w:ind w:left="270" w:hanging="270"/>
        <w:rPr>
          <w:rFonts w:ascii="Times New Roman" w:eastAsia="Calibri" w:hAnsi="Times New Roman" w:cs="Times New Roman"/>
          <w:b/>
          <w:sz w:val="28"/>
          <w:szCs w:val="28"/>
          <w:rPrChange w:id="2906" w:author="Al Campisano" w:date="2020-04-30T08:53:00Z">
            <w:rPr>
              <w:rFonts w:ascii="Calibri" w:eastAsia="Calibri" w:hAnsi="Calibri" w:cs="Calibri"/>
              <w:b/>
              <w:sz w:val="24"/>
              <w:szCs w:val="24"/>
            </w:rPr>
          </w:rPrChange>
        </w:rPr>
      </w:pPr>
      <w:r w:rsidRPr="0047631F">
        <w:rPr>
          <w:rFonts w:ascii="Times New Roman" w:eastAsia="Calibri" w:hAnsi="Times New Roman" w:cs="Times New Roman"/>
          <w:b/>
          <w:sz w:val="28"/>
          <w:szCs w:val="28"/>
          <w:rPrChange w:id="2907" w:author="Al Campisano" w:date="2020-04-30T08:53:00Z">
            <w:rPr>
              <w:rFonts w:ascii="Calibri" w:eastAsia="Calibri" w:hAnsi="Calibri" w:cs="Calibri"/>
              <w:b/>
              <w:sz w:val="24"/>
              <w:szCs w:val="24"/>
            </w:rPr>
          </w:rPrChange>
        </w:rPr>
        <w:t>2.   How often must our minister supervisor attend meetings of our consistory?</w:t>
      </w:r>
    </w:p>
    <w:p w14:paraId="52967D9B" w14:textId="77777777" w:rsidR="00D07351" w:rsidRPr="0047631F" w:rsidRDefault="00D07351" w:rsidP="00D07351">
      <w:pPr>
        <w:spacing w:after="120"/>
        <w:rPr>
          <w:rFonts w:ascii="Times New Roman" w:eastAsia="Calibri" w:hAnsi="Times New Roman" w:cs="Times New Roman"/>
          <w:sz w:val="28"/>
          <w:szCs w:val="28"/>
          <w:rPrChange w:id="2908" w:author="Al Campisano" w:date="2020-04-30T08:53:00Z">
            <w:rPr>
              <w:rFonts w:ascii="Calibri" w:eastAsia="Calibri" w:hAnsi="Calibri" w:cs="Calibri"/>
              <w:sz w:val="24"/>
              <w:szCs w:val="24"/>
            </w:rPr>
          </w:rPrChange>
        </w:rPr>
      </w:pPr>
      <w:r w:rsidRPr="0047631F">
        <w:rPr>
          <w:rFonts w:ascii="Times New Roman" w:eastAsia="Calibri" w:hAnsi="Times New Roman" w:cs="Times New Roman"/>
          <w:sz w:val="28"/>
          <w:szCs w:val="28"/>
          <w:rPrChange w:id="2909" w:author="Al Campisano" w:date="2020-04-30T08:53:00Z">
            <w:rPr>
              <w:rFonts w:ascii="Calibri" w:eastAsia="Calibri" w:hAnsi="Calibri" w:cs="Calibri"/>
              <w:sz w:val="24"/>
              <w:szCs w:val="24"/>
            </w:rPr>
          </w:rPrChange>
        </w:rPr>
        <w:t xml:space="preserve">The minister supervisor must attend ALL meetings of your consistory. </w:t>
      </w:r>
    </w:p>
    <w:p w14:paraId="725D840A" w14:textId="77777777" w:rsidR="00D07351" w:rsidRPr="0047631F" w:rsidRDefault="00D07351" w:rsidP="00D07351">
      <w:pPr>
        <w:spacing w:after="120"/>
        <w:rPr>
          <w:rFonts w:ascii="Times New Roman" w:eastAsia="Calibri" w:hAnsi="Times New Roman" w:cs="Times New Roman"/>
          <w:sz w:val="28"/>
          <w:szCs w:val="28"/>
          <w:rPrChange w:id="2910" w:author="Al Campisano" w:date="2020-04-30T08:53:00Z">
            <w:rPr>
              <w:rFonts w:ascii="Calibri" w:eastAsia="Calibri" w:hAnsi="Calibri" w:cs="Calibri"/>
              <w:sz w:val="24"/>
              <w:szCs w:val="24"/>
            </w:rPr>
          </w:rPrChange>
        </w:rPr>
      </w:pPr>
      <w:r w:rsidRPr="0047631F">
        <w:rPr>
          <w:rFonts w:ascii="Times New Roman" w:eastAsia="Calibri" w:hAnsi="Times New Roman" w:cs="Times New Roman"/>
          <w:sz w:val="28"/>
          <w:szCs w:val="28"/>
          <w:rPrChange w:id="2911" w:author="Al Campisano" w:date="2020-04-30T08:53:00Z">
            <w:rPr>
              <w:rFonts w:ascii="Calibri" w:eastAsia="Calibri" w:hAnsi="Calibri" w:cs="Calibri"/>
              <w:sz w:val="24"/>
              <w:szCs w:val="24"/>
            </w:rPr>
          </w:rPrChange>
        </w:rPr>
        <w:t>If there is no minister of Word and sacrament present, the meeting cannot properly be called a consistory meeting. When your congregation’s elders and deacons meet with no minister supervisor, it is, strictly speaking, a meeting of your congregation’s elders and deacons. Its decisions are not official and do not have the authority of consistory.</w:t>
      </w:r>
    </w:p>
    <w:p w14:paraId="089F6095" w14:textId="77777777" w:rsidR="00D07351" w:rsidRPr="0047631F" w:rsidRDefault="00D07351" w:rsidP="00D07351">
      <w:pPr>
        <w:spacing w:after="120"/>
        <w:rPr>
          <w:rFonts w:ascii="Times New Roman" w:eastAsia="Calibri" w:hAnsi="Times New Roman" w:cs="Times New Roman"/>
          <w:sz w:val="28"/>
          <w:szCs w:val="28"/>
          <w:rPrChange w:id="2912" w:author="Al Campisano" w:date="2020-04-30T08:53:00Z">
            <w:rPr>
              <w:rFonts w:ascii="Calibri" w:eastAsia="Calibri" w:hAnsi="Calibri" w:cs="Calibri"/>
              <w:sz w:val="24"/>
              <w:szCs w:val="24"/>
            </w:rPr>
          </w:rPrChange>
        </w:rPr>
      </w:pPr>
      <w:r w:rsidRPr="0047631F">
        <w:rPr>
          <w:rFonts w:ascii="Times New Roman" w:eastAsia="Calibri" w:hAnsi="Times New Roman" w:cs="Times New Roman"/>
          <w:sz w:val="28"/>
          <w:szCs w:val="28"/>
          <w:rPrChange w:id="2913" w:author="Al Campisano" w:date="2020-04-30T08:53:00Z">
            <w:rPr>
              <w:rFonts w:ascii="Calibri" w:eastAsia="Calibri" w:hAnsi="Calibri" w:cs="Calibri"/>
              <w:sz w:val="24"/>
              <w:szCs w:val="24"/>
            </w:rPr>
          </w:rPrChange>
        </w:rPr>
        <w:t>When your church absolutely needs a consistory meeting to act upon a time-sensitive matter, and the minister supervisor cannot be present at the meeting due to an emergency or unavoidable schedule conflict, two options are available:</w:t>
      </w:r>
    </w:p>
    <w:p w14:paraId="6548EBCC" w14:textId="77777777" w:rsidR="00D07351" w:rsidRPr="0047631F" w:rsidRDefault="00D07351" w:rsidP="00D07351">
      <w:pPr>
        <w:numPr>
          <w:ilvl w:val="0"/>
          <w:numId w:val="39"/>
        </w:numPr>
        <w:rPr>
          <w:rFonts w:ascii="Times New Roman" w:eastAsia="Calibri" w:hAnsi="Times New Roman" w:cs="Times New Roman"/>
          <w:sz w:val="28"/>
          <w:szCs w:val="28"/>
          <w:rPrChange w:id="2914" w:author="Al Campisano" w:date="2020-04-30T08:53:00Z">
            <w:rPr>
              <w:rFonts w:ascii="Calibri" w:eastAsia="Calibri" w:hAnsi="Calibri" w:cs="Calibri"/>
              <w:sz w:val="24"/>
              <w:szCs w:val="24"/>
            </w:rPr>
          </w:rPrChange>
        </w:rPr>
      </w:pPr>
      <w:r w:rsidRPr="0047631F">
        <w:rPr>
          <w:rFonts w:ascii="Times New Roman" w:eastAsia="Calibri" w:hAnsi="Times New Roman" w:cs="Times New Roman"/>
          <w:sz w:val="28"/>
          <w:szCs w:val="28"/>
          <w:rPrChange w:id="2915" w:author="Al Campisano" w:date="2020-04-30T08:53:00Z">
            <w:rPr>
              <w:rFonts w:ascii="Calibri" w:eastAsia="Calibri" w:hAnsi="Calibri" w:cs="Calibri"/>
              <w:sz w:val="24"/>
              <w:szCs w:val="24"/>
            </w:rPr>
          </w:rPrChange>
        </w:rPr>
        <w:t>Another minister from classis may be invited to attend in their place</w:t>
      </w:r>
    </w:p>
    <w:p w14:paraId="398AEFBD" w14:textId="77777777" w:rsidR="00D07351" w:rsidRPr="0047631F" w:rsidRDefault="00D07351" w:rsidP="00D07351">
      <w:pPr>
        <w:numPr>
          <w:ilvl w:val="0"/>
          <w:numId w:val="39"/>
        </w:numPr>
        <w:spacing w:after="120"/>
        <w:rPr>
          <w:rFonts w:ascii="Times New Roman" w:eastAsia="Calibri" w:hAnsi="Times New Roman" w:cs="Times New Roman"/>
          <w:sz w:val="28"/>
          <w:szCs w:val="28"/>
          <w:rPrChange w:id="2916" w:author="Al Campisano" w:date="2020-04-30T08:53:00Z">
            <w:rPr>
              <w:rFonts w:ascii="Calibri" w:eastAsia="Calibri" w:hAnsi="Calibri" w:cs="Calibri"/>
              <w:sz w:val="24"/>
              <w:szCs w:val="24"/>
            </w:rPr>
          </w:rPrChange>
        </w:rPr>
      </w:pPr>
      <w:r w:rsidRPr="0047631F">
        <w:rPr>
          <w:rFonts w:ascii="Times New Roman" w:eastAsia="Calibri" w:hAnsi="Times New Roman" w:cs="Times New Roman"/>
          <w:sz w:val="28"/>
          <w:szCs w:val="28"/>
          <w:rPrChange w:id="2917" w:author="Al Campisano" w:date="2020-04-30T08:53:00Z">
            <w:rPr>
              <w:rFonts w:ascii="Calibri" w:eastAsia="Calibri" w:hAnsi="Calibri" w:cs="Calibri"/>
              <w:sz w:val="24"/>
              <w:szCs w:val="24"/>
            </w:rPr>
          </w:rPrChange>
        </w:rPr>
        <w:t>Your minister supervisor may join the meeting by phone or videoconference</w:t>
      </w:r>
    </w:p>
    <w:p w14:paraId="221BFE74" w14:textId="77777777" w:rsidR="00D07351" w:rsidRPr="0047631F" w:rsidRDefault="00D07351" w:rsidP="00D07351">
      <w:pPr>
        <w:spacing w:after="120"/>
        <w:rPr>
          <w:rFonts w:ascii="Times New Roman" w:eastAsia="Calibri" w:hAnsi="Times New Roman" w:cs="Times New Roman"/>
          <w:sz w:val="28"/>
          <w:szCs w:val="28"/>
          <w:rPrChange w:id="2918" w:author="Al Campisano" w:date="2020-04-30T08:53:00Z">
            <w:rPr>
              <w:rFonts w:ascii="Calibri" w:eastAsia="Calibri" w:hAnsi="Calibri" w:cs="Calibri"/>
              <w:sz w:val="24"/>
              <w:szCs w:val="24"/>
            </w:rPr>
          </w:rPrChange>
        </w:rPr>
      </w:pPr>
      <w:r w:rsidRPr="0047631F">
        <w:rPr>
          <w:rFonts w:ascii="Times New Roman" w:eastAsia="Calibri" w:hAnsi="Times New Roman" w:cs="Times New Roman"/>
          <w:sz w:val="28"/>
          <w:szCs w:val="28"/>
          <w:rPrChange w:id="2919" w:author="Al Campisano" w:date="2020-04-30T08:53:00Z">
            <w:rPr>
              <w:rFonts w:ascii="Calibri" w:eastAsia="Calibri" w:hAnsi="Calibri" w:cs="Calibri"/>
              <w:sz w:val="24"/>
              <w:szCs w:val="24"/>
            </w:rPr>
          </w:rPrChange>
        </w:rPr>
        <w:t>These are less than ideal solutions but still preferred to meeting without a minister entirely.</w:t>
      </w:r>
    </w:p>
    <w:p w14:paraId="26FD64FC" w14:textId="77777777" w:rsidR="00D07351" w:rsidRPr="0047631F" w:rsidRDefault="00D07351" w:rsidP="00D07351">
      <w:pPr>
        <w:spacing w:after="120"/>
        <w:rPr>
          <w:rFonts w:ascii="Times New Roman" w:eastAsia="Calibri" w:hAnsi="Times New Roman" w:cs="Times New Roman"/>
          <w:b/>
          <w:sz w:val="28"/>
          <w:szCs w:val="28"/>
          <w:rPrChange w:id="2920" w:author="Al Campisano" w:date="2020-04-30T08:53:00Z">
            <w:rPr>
              <w:rFonts w:ascii="Calibri" w:eastAsia="Calibri" w:hAnsi="Calibri" w:cs="Calibri"/>
              <w:b/>
              <w:sz w:val="24"/>
              <w:szCs w:val="24"/>
            </w:rPr>
          </w:rPrChange>
        </w:rPr>
      </w:pPr>
      <w:r w:rsidRPr="0047631F">
        <w:rPr>
          <w:rFonts w:ascii="Times New Roman" w:eastAsia="Calibri" w:hAnsi="Times New Roman" w:cs="Times New Roman"/>
          <w:b/>
          <w:sz w:val="28"/>
          <w:szCs w:val="28"/>
          <w:rPrChange w:id="2921" w:author="Al Campisano" w:date="2020-04-30T08:53:00Z">
            <w:rPr>
              <w:rFonts w:ascii="Calibri" w:eastAsia="Calibri" w:hAnsi="Calibri" w:cs="Calibri"/>
              <w:b/>
              <w:sz w:val="24"/>
              <w:szCs w:val="24"/>
            </w:rPr>
          </w:rPrChange>
        </w:rPr>
        <w:t>3.   How often must our consistory meet?</w:t>
      </w:r>
    </w:p>
    <w:p w14:paraId="6217DDE7" w14:textId="77777777" w:rsidR="00D07351" w:rsidRPr="0047631F" w:rsidRDefault="00D07351" w:rsidP="00D07351">
      <w:pPr>
        <w:spacing w:after="120"/>
        <w:rPr>
          <w:rFonts w:ascii="Times New Roman" w:eastAsia="Calibri" w:hAnsi="Times New Roman" w:cs="Times New Roman"/>
          <w:sz w:val="28"/>
          <w:szCs w:val="28"/>
          <w:rPrChange w:id="2922" w:author="Al Campisano" w:date="2020-04-30T08:53:00Z">
            <w:rPr>
              <w:rFonts w:ascii="Calibri" w:eastAsia="Calibri" w:hAnsi="Calibri" w:cs="Calibri"/>
              <w:sz w:val="24"/>
              <w:szCs w:val="24"/>
            </w:rPr>
          </w:rPrChange>
        </w:rPr>
      </w:pPr>
      <w:r w:rsidRPr="0047631F">
        <w:rPr>
          <w:rFonts w:ascii="Times New Roman" w:eastAsia="Calibri" w:hAnsi="Times New Roman" w:cs="Times New Roman"/>
          <w:sz w:val="28"/>
          <w:szCs w:val="28"/>
          <w:rPrChange w:id="2923" w:author="Al Campisano" w:date="2020-04-30T08:53:00Z">
            <w:rPr>
              <w:rFonts w:ascii="Calibri" w:eastAsia="Calibri" w:hAnsi="Calibri" w:cs="Calibri"/>
              <w:sz w:val="24"/>
              <w:szCs w:val="24"/>
            </w:rPr>
          </w:rPrChange>
        </w:rPr>
        <w:t>The</w:t>
      </w:r>
      <w:r w:rsidRPr="0047631F">
        <w:rPr>
          <w:rFonts w:ascii="Times New Roman" w:eastAsia="Calibri" w:hAnsi="Times New Roman" w:cs="Times New Roman"/>
          <w:i/>
          <w:sz w:val="28"/>
          <w:szCs w:val="28"/>
          <w:rPrChange w:id="2924" w:author="Al Campisano" w:date="2020-04-30T08:53:00Z">
            <w:rPr>
              <w:rFonts w:ascii="Calibri" w:eastAsia="Calibri" w:hAnsi="Calibri" w:cs="Calibri"/>
              <w:i/>
              <w:sz w:val="24"/>
              <w:szCs w:val="24"/>
            </w:rPr>
          </w:rPrChange>
        </w:rPr>
        <w:t xml:space="preserve"> Book of Church Order</w:t>
      </w:r>
      <w:r w:rsidRPr="0047631F">
        <w:rPr>
          <w:rFonts w:ascii="Times New Roman" w:eastAsia="Calibri" w:hAnsi="Times New Roman" w:cs="Times New Roman"/>
          <w:sz w:val="28"/>
          <w:szCs w:val="28"/>
          <w:rPrChange w:id="2925" w:author="Al Campisano" w:date="2020-04-30T08:53:00Z">
            <w:rPr>
              <w:rFonts w:ascii="Calibri" w:eastAsia="Calibri" w:hAnsi="Calibri" w:cs="Calibri"/>
              <w:sz w:val="24"/>
              <w:szCs w:val="24"/>
            </w:rPr>
          </w:rPrChange>
        </w:rPr>
        <w:t xml:space="preserve"> does not specify how often a consistory must meet. Each consistory should discuss this question and decide how often it needs to meet.</w:t>
      </w:r>
    </w:p>
    <w:p w14:paraId="48A8D643" w14:textId="77777777" w:rsidR="00D07351" w:rsidRPr="0047631F" w:rsidRDefault="00D07351" w:rsidP="00D07351">
      <w:pPr>
        <w:spacing w:after="120"/>
        <w:rPr>
          <w:rFonts w:ascii="Times New Roman" w:eastAsia="Calibri" w:hAnsi="Times New Roman" w:cs="Times New Roman"/>
          <w:sz w:val="28"/>
          <w:szCs w:val="28"/>
          <w:rPrChange w:id="2926" w:author="Al Campisano" w:date="2020-04-30T08:53:00Z">
            <w:rPr>
              <w:rFonts w:ascii="Calibri" w:eastAsia="Calibri" w:hAnsi="Calibri" w:cs="Calibri"/>
              <w:sz w:val="24"/>
              <w:szCs w:val="24"/>
            </w:rPr>
          </w:rPrChange>
        </w:rPr>
      </w:pPr>
      <w:r w:rsidRPr="0047631F">
        <w:rPr>
          <w:rFonts w:ascii="Times New Roman" w:eastAsia="Calibri" w:hAnsi="Times New Roman" w:cs="Times New Roman"/>
          <w:sz w:val="28"/>
          <w:szCs w:val="28"/>
          <w:rPrChange w:id="2927" w:author="Al Campisano" w:date="2020-04-30T08:53:00Z">
            <w:rPr>
              <w:rFonts w:ascii="Calibri" w:eastAsia="Calibri" w:hAnsi="Calibri" w:cs="Calibri"/>
              <w:sz w:val="24"/>
              <w:szCs w:val="24"/>
            </w:rPr>
          </w:rPrChange>
        </w:rPr>
        <w:t xml:space="preserve">We propose that consistories and supervisors need to get creative together, and </w:t>
      </w:r>
      <w:proofErr w:type="gramStart"/>
      <w:r w:rsidRPr="0047631F">
        <w:rPr>
          <w:rFonts w:ascii="Times New Roman" w:eastAsia="Calibri" w:hAnsi="Times New Roman" w:cs="Times New Roman"/>
          <w:sz w:val="28"/>
          <w:szCs w:val="28"/>
          <w:rPrChange w:id="2928" w:author="Al Campisano" w:date="2020-04-30T08:53:00Z">
            <w:rPr>
              <w:rFonts w:ascii="Calibri" w:eastAsia="Calibri" w:hAnsi="Calibri" w:cs="Calibri"/>
              <w:sz w:val="24"/>
              <w:szCs w:val="24"/>
            </w:rPr>
          </w:rPrChange>
        </w:rPr>
        <w:t>plan ahead</w:t>
      </w:r>
      <w:proofErr w:type="gramEnd"/>
      <w:r w:rsidRPr="0047631F">
        <w:rPr>
          <w:rFonts w:ascii="Times New Roman" w:eastAsia="Calibri" w:hAnsi="Times New Roman" w:cs="Times New Roman"/>
          <w:sz w:val="28"/>
          <w:szCs w:val="28"/>
          <w:rPrChange w:id="2929" w:author="Al Campisano" w:date="2020-04-30T08:53:00Z">
            <w:rPr>
              <w:rFonts w:ascii="Calibri" w:eastAsia="Calibri" w:hAnsi="Calibri" w:cs="Calibri"/>
              <w:sz w:val="24"/>
              <w:szCs w:val="24"/>
            </w:rPr>
          </w:rPrChange>
        </w:rPr>
        <w:t xml:space="preserve">. They should develop a schedule of meetings and identify clearly which meetings require the presence of the minister supervisor. </w:t>
      </w:r>
    </w:p>
    <w:p w14:paraId="10309F09" w14:textId="77777777" w:rsidR="00D07351" w:rsidRPr="0047631F" w:rsidRDefault="00D07351" w:rsidP="00D07351">
      <w:pPr>
        <w:spacing w:after="120"/>
        <w:rPr>
          <w:rFonts w:ascii="Times New Roman" w:eastAsia="Calibri" w:hAnsi="Times New Roman" w:cs="Times New Roman"/>
          <w:sz w:val="28"/>
          <w:szCs w:val="28"/>
          <w:rPrChange w:id="2930" w:author="Al Campisano" w:date="2020-04-30T08:53:00Z">
            <w:rPr>
              <w:rFonts w:ascii="Calibri" w:eastAsia="Calibri" w:hAnsi="Calibri" w:cs="Calibri"/>
              <w:sz w:val="24"/>
              <w:szCs w:val="24"/>
            </w:rPr>
          </w:rPrChange>
        </w:rPr>
      </w:pPr>
      <w:r w:rsidRPr="0047631F">
        <w:rPr>
          <w:rFonts w:ascii="Times New Roman" w:eastAsia="Calibri" w:hAnsi="Times New Roman" w:cs="Times New Roman"/>
          <w:sz w:val="28"/>
          <w:szCs w:val="28"/>
          <w:rPrChange w:id="2931" w:author="Al Campisano" w:date="2020-04-30T08:53:00Z">
            <w:rPr>
              <w:rFonts w:ascii="Calibri" w:eastAsia="Calibri" w:hAnsi="Calibri" w:cs="Calibri"/>
              <w:sz w:val="24"/>
              <w:szCs w:val="24"/>
            </w:rPr>
          </w:rPrChange>
        </w:rPr>
        <w:lastRenderedPageBreak/>
        <w:t xml:space="preserve">Some congregations are under long-term supervision, not actively seeking a called, installed minister. Under these “new normal” circumstances, it may be appropriate for consistories to plan to meet less often than monthly. </w:t>
      </w:r>
    </w:p>
    <w:p w14:paraId="3451D5D1" w14:textId="77777777" w:rsidR="00D07351" w:rsidRPr="0047631F" w:rsidRDefault="00D07351" w:rsidP="00D07351">
      <w:pPr>
        <w:spacing w:after="120"/>
        <w:rPr>
          <w:rFonts w:ascii="Times New Roman" w:eastAsia="Calibri" w:hAnsi="Times New Roman" w:cs="Times New Roman"/>
          <w:sz w:val="28"/>
          <w:szCs w:val="28"/>
          <w:rPrChange w:id="2932" w:author="Al Campisano" w:date="2020-04-30T08:53:00Z">
            <w:rPr>
              <w:rFonts w:ascii="Calibri" w:eastAsia="Calibri" w:hAnsi="Calibri" w:cs="Calibri"/>
              <w:sz w:val="24"/>
              <w:szCs w:val="24"/>
            </w:rPr>
          </w:rPrChange>
        </w:rPr>
      </w:pPr>
      <w:r w:rsidRPr="0047631F">
        <w:rPr>
          <w:rFonts w:ascii="Times New Roman" w:eastAsia="Calibri" w:hAnsi="Times New Roman" w:cs="Times New Roman"/>
          <w:sz w:val="28"/>
          <w:szCs w:val="28"/>
          <w:rPrChange w:id="2933" w:author="Al Campisano" w:date="2020-04-30T08:53:00Z">
            <w:rPr>
              <w:rFonts w:ascii="Calibri" w:eastAsia="Calibri" w:hAnsi="Calibri" w:cs="Calibri"/>
              <w:sz w:val="24"/>
              <w:szCs w:val="24"/>
            </w:rPr>
          </w:rPrChange>
        </w:rPr>
        <w:t>Our recommendation is that consistories ought to meet at least quarterly, though they could certainly meet more frequently than that. On the months in-between, meetings that do not require the presence of the minister supervisor can be held.</w:t>
      </w:r>
    </w:p>
    <w:p w14:paraId="42847995" w14:textId="77777777" w:rsidR="00D07351" w:rsidRPr="0047631F" w:rsidRDefault="00D07351" w:rsidP="00D07351">
      <w:pPr>
        <w:spacing w:after="120"/>
        <w:ind w:left="360" w:hanging="360"/>
        <w:rPr>
          <w:rFonts w:ascii="Times New Roman" w:eastAsia="Calibri" w:hAnsi="Times New Roman" w:cs="Times New Roman"/>
          <w:b/>
          <w:sz w:val="28"/>
          <w:szCs w:val="28"/>
          <w:rPrChange w:id="2934" w:author="Al Campisano" w:date="2020-04-30T08:53:00Z">
            <w:rPr>
              <w:rFonts w:ascii="Calibri" w:eastAsia="Calibri" w:hAnsi="Calibri" w:cs="Calibri"/>
              <w:b/>
              <w:sz w:val="24"/>
              <w:szCs w:val="24"/>
            </w:rPr>
          </w:rPrChange>
        </w:rPr>
      </w:pPr>
      <w:r w:rsidRPr="0047631F">
        <w:rPr>
          <w:rFonts w:ascii="Times New Roman" w:eastAsia="Calibri" w:hAnsi="Times New Roman" w:cs="Times New Roman"/>
          <w:b/>
          <w:sz w:val="28"/>
          <w:szCs w:val="28"/>
          <w:rPrChange w:id="2935" w:author="Al Campisano" w:date="2020-04-30T08:53:00Z">
            <w:rPr>
              <w:rFonts w:ascii="Calibri" w:eastAsia="Calibri" w:hAnsi="Calibri" w:cs="Calibri"/>
              <w:b/>
              <w:sz w:val="24"/>
              <w:szCs w:val="24"/>
            </w:rPr>
          </w:rPrChange>
        </w:rPr>
        <w:t xml:space="preserve">4.   When is it appropriate for our church’s elders and deacons to meet without our minister supervisor? </w:t>
      </w:r>
    </w:p>
    <w:p w14:paraId="6F392DFB" w14:textId="77777777" w:rsidR="00D07351" w:rsidRPr="0047631F" w:rsidRDefault="00D07351" w:rsidP="00D07351">
      <w:pPr>
        <w:spacing w:after="120"/>
        <w:rPr>
          <w:rFonts w:ascii="Times New Roman" w:eastAsia="Calibri" w:hAnsi="Times New Roman" w:cs="Times New Roman"/>
          <w:sz w:val="28"/>
          <w:szCs w:val="28"/>
          <w:rPrChange w:id="2936" w:author="Al Campisano" w:date="2020-04-30T08:53:00Z">
            <w:rPr>
              <w:rFonts w:ascii="Calibri" w:eastAsia="Calibri" w:hAnsi="Calibri" w:cs="Calibri"/>
              <w:sz w:val="24"/>
              <w:szCs w:val="24"/>
            </w:rPr>
          </w:rPrChange>
        </w:rPr>
      </w:pPr>
      <w:r w:rsidRPr="0047631F">
        <w:rPr>
          <w:rFonts w:ascii="Times New Roman" w:eastAsia="Calibri" w:hAnsi="Times New Roman" w:cs="Times New Roman"/>
          <w:sz w:val="28"/>
          <w:szCs w:val="28"/>
          <w:rPrChange w:id="2937" w:author="Al Campisano" w:date="2020-04-30T08:53:00Z">
            <w:rPr>
              <w:rFonts w:ascii="Calibri" w:eastAsia="Calibri" w:hAnsi="Calibri" w:cs="Calibri"/>
              <w:sz w:val="24"/>
              <w:szCs w:val="24"/>
            </w:rPr>
          </w:rPrChange>
        </w:rPr>
        <w:t>You might call a meeting of your elders and deacons:</w:t>
      </w:r>
    </w:p>
    <w:p w14:paraId="7FA5E2C0" w14:textId="77777777" w:rsidR="00D07351" w:rsidRPr="0047631F" w:rsidRDefault="00D07351" w:rsidP="00D07351">
      <w:pPr>
        <w:numPr>
          <w:ilvl w:val="0"/>
          <w:numId w:val="43"/>
        </w:numPr>
        <w:rPr>
          <w:rFonts w:ascii="Times New Roman" w:eastAsia="Calibri" w:hAnsi="Times New Roman" w:cs="Times New Roman"/>
          <w:sz w:val="28"/>
          <w:szCs w:val="28"/>
          <w:rPrChange w:id="2938" w:author="Al Campisano" w:date="2020-04-30T08:53:00Z">
            <w:rPr>
              <w:rFonts w:ascii="Calibri" w:eastAsia="Calibri" w:hAnsi="Calibri" w:cs="Calibri"/>
              <w:sz w:val="24"/>
              <w:szCs w:val="24"/>
            </w:rPr>
          </w:rPrChange>
        </w:rPr>
      </w:pPr>
      <w:r w:rsidRPr="0047631F">
        <w:rPr>
          <w:rFonts w:ascii="Times New Roman" w:eastAsia="Calibri" w:hAnsi="Times New Roman" w:cs="Times New Roman"/>
          <w:sz w:val="28"/>
          <w:szCs w:val="28"/>
          <w:rPrChange w:id="2939" w:author="Al Campisano" w:date="2020-04-30T08:53:00Z">
            <w:rPr>
              <w:rFonts w:ascii="Calibri" w:eastAsia="Calibri" w:hAnsi="Calibri" w:cs="Calibri"/>
              <w:sz w:val="24"/>
              <w:szCs w:val="24"/>
            </w:rPr>
          </w:rPrChange>
        </w:rPr>
        <w:t xml:space="preserve">To discuss what </w:t>
      </w:r>
      <w:proofErr w:type="gramStart"/>
      <w:r w:rsidRPr="0047631F">
        <w:rPr>
          <w:rFonts w:ascii="Times New Roman" w:eastAsia="Calibri" w:hAnsi="Times New Roman" w:cs="Times New Roman"/>
          <w:sz w:val="28"/>
          <w:szCs w:val="28"/>
          <w:rPrChange w:id="2940" w:author="Al Campisano" w:date="2020-04-30T08:53:00Z">
            <w:rPr>
              <w:rFonts w:ascii="Calibri" w:eastAsia="Calibri" w:hAnsi="Calibri" w:cs="Calibri"/>
              <w:sz w:val="24"/>
              <w:szCs w:val="24"/>
            </w:rPr>
          </w:rPrChange>
        </w:rPr>
        <w:t>you’ve</w:t>
      </w:r>
      <w:proofErr w:type="gramEnd"/>
      <w:r w:rsidRPr="0047631F">
        <w:rPr>
          <w:rFonts w:ascii="Times New Roman" w:eastAsia="Calibri" w:hAnsi="Times New Roman" w:cs="Times New Roman"/>
          <w:sz w:val="28"/>
          <w:szCs w:val="28"/>
          <w:rPrChange w:id="2941" w:author="Al Campisano" w:date="2020-04-30T08:53:00Z">
            <w:rPr>
              <w:rFonts w:ascii="Calibri" w:eastAsia="Calibri" w:hAnsi="Calibri" w:cs="Calibri"/>
              <w:sz w:val="24"/>
              <w:szCs w:val="24"/>
            </w:rPr>
          </w:rPrChange>
        </w:rPr>
        <w:t xml:space="preserve"> been doing</w:t>
      </w:r>
    </w:p>
    <w:p w14:paraId="19F8E799" w14:textId="77777777" w:rsidR="00D07351" w:rsidRPr="0047631F" w:rsidRDefault="00D07351" w:rsidP="00D07351">
      <w:pPr>
        <w:numPr>
          <w:ilvl w:val="0"/>
          <w:numId w:val="43"/>
        </w:numPr>
        <w:rPr>
          <w:rFonts w:ascii="Times New Roman" w:eastAsia="Calibri" w:hAnsi="Times New Roman" w:cs="Times New Roman"/>
          <w:sz w:val="28"/>
          <w:szCs w:val="28"/>
          <w:rPrChange w:id="2942" w:author="Al Campisano" w:date="2020-04-30T08:53:00Z">
            <w:rPr>
              <w:rFonts w:ascii="Calibri" w:eastAsia="Calibri" w:hAnsi="Calibri" w:cs="Calibri"/>
              <w:sz w:val="24"/>
              <w:szCs w:val="24"/>
            </w:rPr>
          </w:rPrChange>
        </w:rPr>
      </w:pPr>
      <w:r w:rsidRPr="0047631F">
        <w:rPr>
          <w:rFonts w:ascii="Times New Roman" w:eastAsia="Calibri" w:hAnsi="Times New Roman" w:cs="Times New Roman"/>
          <w:sz w:val="28"/>
          <w:szCs w:val="28"/>
          <w:rPrChange w:id="2943" w:author="Al Campisano" w:date="2020-04-30T08:53:00Z">
            <w:rPr>
              <w:rFonts w:ascii="Calibri" w:eastAsia="Calibri" w:hAnsi="Calibri" w:cs="Calibri"/>
              <w:sz w:val="24"/>
              <w:szCs w:val="24"/>
            </w:rPr>
          </w:rPrChange>
        </w:rPr>
        <w:t>To pray, study, learn or relax together</w:t>
      </w:r>
    </w:p>
    <w:p w14:paraId="7CD99831" w14:textId="77777777" w:rsidR="00D07351" w:rsidRPr="0047631F" w:rsidRDefault="00D07351" w:rsidP="00D07351">
      <w:pPr>
        <w:numPr>
          <w:ilvl w:val="0"/>
          <w:numId w:val="43"/>
        </w:numPr>
        <w:spacing w:after="120"/>
        <w:rPr>
          <w:rFonts w:ascii="Times New Roman" w:eastAsia="Calibri" w:hAnsi="Times New Roman" w:cs="Times New Roman"/>
          <w:sz w:val="28"/>
          <w:szCs w:val="28"/>
          <w:rPrChange w:id="2944" w:author="Al Campisano" w:date="2020-04-30T08:53:00Z">
            <w:rPr>
              <w:rFonts w:ascii="Calibri" w:eastAsia="Calibri" w:hAnsi="Calibri" w:cs="Calibri"/>
              <w:sz w:val="24"/>
              <w:szCs w:val="24"/>
            </w:rPr>
          </w:rPrChange>
        </w:rPr>
      </w:pPr>
      <w:r w:rsidRPr="0047631F">
        <w:rPr>
          <w:rFonts w:ascii="Times New Roman" w:eastAsia="Calibri" w:hAnsi="Times New Roman" w:cs="Times New Roman"/>
          <w:sz w:val="28"/>
          <w:szCs w:val="28"/>
          <w:rPrChange w:id="2945" w:author="Al Campisano" w:date="2020-04-30T08:53:00Z">
            <w:rPr>
              <w:rFonts w:ascii="Calibri" w:eastAsia="Calibri" w:hAnsi="Calibri" w:cs="Calibri"/>
              <w:sz w:val="24"/>
              <w:szCs w:val="24"/>
            </w:rPr>
          </w:rPrChange>
        </w:rPr>
        <w:t>To move forward projects that have already been agreed upon by the consistory</w:t>
      </w:r>
    </w:p>
    <w:p w14:paraId="42B0982C" w14:textId="77777777" w:rsidR="00D07351" w:rsidRPr="0047631F" w:rsidRDefault="00D07351" w:rsidP="00D07351">
      <w:pPr>
        <w:spacing w:after="120"/>
        <w:rPr>
          <w:rFonts w:ascii="Times New Roman" w:eastAsia="Calibri" w:hAnsi="Times New Roman" w:cs="Times New Roman"/>
          <w:sz w:val="28"/>
          <w:szCs w:val="28"/>
          <w:rPrChange w:id="2946" w:author="Al Campisano" w:date="2020-04-30T08:53:00Z">
            <w:rPr>
              <w:rFonts w:ascii="Calibri" w:eastAsia="Calibri" w:hAnsi="Calibri" w:cs="Calibri"/>
              <w:sz w:val="24"/>
              <w:szCs w:val="24"/>
            </w:rPr>
          </w:rPrChange>
        </w:rPr>
      </w:pPr>
      <w:r w:rsidRPr="0047631F">
        <w:rPr>
          <w:rFonts w:ascii="Times New Roman" w:eastAsia="Calibri" w:hAnsi="Times New Roman" w:cs="Times New Roman"/>
          <w:sz w:val="28"/>
          <w:szCs w:val="28"/>
          <w:rPrChange w:id="2947" w:author="Al Campisano" w:date="2020-04-30T08:53:00Z">
            <w:rPr>
              <w:rFonts w:ascii="Calibri" w:eastAsia="Calibri" w:hAnsi="Calibri" w:cs="Calibri"/>
              <w:sz w:val="24"/>
              <w:szCs w:val="24"/>
            </w:rPr>
          </w:rPrChange>
        </w:rPr>
        <w:t>You would not call such a gathering a “consistory meeting.” You would not make formal consistory decisions. Such gatherings, though beneficial for your church, would not require the presence of a minister supervisor.</w:t>
      </w:r>
    </w:p>
    <w:p w14:paraId="0BCA99F1" w14:textId="77777777" w:rsidR="00D07351" w:rsidRPr="0047631F" w:rsidRDefault="00D07351" w:rsidP="00D07351">
      <w:pPr>
        <w:spacing w:after="120"/>
        <w:rPr>
          <w:rFonts w:ascii="Times New Roman" w:eastAsia="Calibri" w:hAnsi="Times New Roman" w:cs="Times New Roman"/>
          <w:sz w:val="28"/>
          <w:szCs w:val="28"/>
          <w:rPrChange w:id="2948" w:author="Al Campisano" w:date="2020-04-30T08:53:00Z">
            <w:rPr>
              <w:rFonts w:ascii="Calibri" w:eastAsia="Calibri" w:hAnsi="Calibri" w:cs="Calibri"/>
              <w:sz w:val="24"/>
              <w:szCs w:val="24"/>
            </w:rPr>
          </w:rPrChange>
        </w:rPr>
      </w:pPr>
      <w:r w:rsidRPr="0047631F">
        <w:rPr>
          <w:rFonts w:ascii="Times New Roman" w:eastAsia="Calibri" w:hAnsi="Times New Roman" w:cs="Times New Roman"/>
          <w:sz w:val="28"/>
          <w:szCs w:val="28"/>
          <w:rPrChange w:id="2949" w:author="Al Campisano" w:date="2020-04-30T08:53:00Z">
            <w:rPr>
              <w:rFonts w:ascii="Calibri" w:eastAsia="Calibri" w:hAnsi="Calibri" w:cs="Calibri"/>
              <w:sz w:val="24"/>
              <w:szCs w:val="24"/>
            </w:rPr>
          </w:rPrChange>
        </w:rPr>
        <w:t>However, there are times when a consistory meeting is needed, when it must take formal action or make formal decisions that only the consistory can. In these cases, it needs the minister supervisor present with your elders and deacons. That is when you are gathering</w:t>
      </w:r>
      <w:r w:rsidRPr="0047631F">
        <w:rPr>
          <w:rFonts w:ascii="Times New Roman" w:eastAsia="Calibri" w:hAnsi="Times New Roman" w:cs="Times New Roman"/>
          <w:i/>
          <w:sz w:val="28"/>
          <w:szCs w:val="28"/>
          <w:rPrChange w:id="2950" w:author="Al Campisano" w:date="2020-04-30T08:53:00Z">
            <w:rPr>
              <w:rFonts w:ascii="Calibri" w:eastAsia="Calibri" w:hAnsi="Calibri" w:cs="Calibri"/>
              <w:i/>
              <w:sz w:val="24"/>
              <w:szCs w:val="24"/>
            </w:rPr>
          </w:rPrChange>
        </w:rPr>
        <w:t xml:space="preserve"> as a consistory</w:t>
      </w:r>
      <w:r w:rsidRPr="0047631F">
        <w:rPr>
          <w:rFonts w:ascii="Times New Roman" w:eastAsia="Calibri" w:hAnsi="Times New Roman" w:cs="Times New Roman"/>
          <w:sz w:val="28"/>
          <w:szCs w:val="28"/>
          <w:rPrChange w:id="2951" w:author="Al Campisano" w:date="2020-04-30T08:53:00Z">
            <w:rPr>
              <w:rFonts w:ascii="Calibri" w:eastAsia="Calibri" w:hAnsi="Calibri" w:cs="Calibri"/>
              <w:sz w:val="24"/>
              <w:szCs w:val="24"/>
            </w:rPr>
          </w:rPrChange>
        </w:rPr>
        <w:t xml:space="preserve">. </w:t>
      </w:r>
    </w:p>
    <w:p w14:paraId="768070BD" w14:textId="77777777" w:rsidR="00D07351" w:rsidRPr="0047631F" w:rsidRDefault="00D07351" w:rsidP="00D07351">
      <w:pPr>
        <w:spacing w:after="120"/>
        <w:rPr>
          <w:rFonts w:ascii="Times New Roman" w:eastAsia="Calibri" w:hAnsi="Times New Roman" w:cs="Times New Roman"/>
          <w:sz w:val="28"/>
          <w:szCs w:val="28"/>
          <w:rPrChange w:id="2952" w:author="Al Campisano" w:date="2020-04-30T08:53:00Z">
            <w:rPr>
              <w:rFonts w:ascii="Calibri" w:eastAsia="Calibri" w:hAnsi="Calibri" w:cs="Calibri"/>
              <w:sz w:val="24"/>
              <w:szCs w:val="24"/>
            </w:rPr>
          </w:rPrChange>
        </w:rPr>
      </w:pPr>
      <w:r w:rsidRPr="0047631F">
        <w:rPr>
          <w:rFonts w:ascii="Times New Roman" w:eastAsia="Calibri" w:hAnsi="Times New Roman" w:cs="Times New Roman"/>
          <w:sz w:val="28"/>
          <w:szCs w:val="28"/>
          <w:rPrChange w:id="2953" w:author="Al Campisano" w:date="2020-04-30T08:53:00Z">
            <w:rPr>
              <w:rFonts w:ascii="Calibri" w:eastAsia="Calibri" w:hAnsi="Calibri" w:cs="Calibri"/>
              <w:sz w:val="24"/>
              <w:szCs w:val="24"/>
            </w:rPr>
          </w:rPrChange>
        </w:rPr>
        <w:t>The chart at the end of Appendix C can help consistories identify what business requires the whole consistory, and which business can be conducted by a gathering of elders and deacons.</w:t>
      </w:r>
    </w:p>
    <w:p w14:paraId="3871F9B9" w14:textId="77777777" w:rsidR="00D07351" w:rsidRPr="0047631F" w:rsidRDefault="00D07351" w:rsidP="00D07351">
      <w:pPr>
        <w:spacing w:after="120"/>
        <w:ind w:left="360" w:hanging="360"/>
        <w:rPr>
          <w:rFonts w:ascii="Times New Roman" w:eastAsia="Calibri" w:hAnsi="Times New Roman" w:cs="Times New Roman"/>
          <w:b/>
          <w:sz w:val="28"/>
          <w:szCs w:val="28"/>
          <w:rPrChange w:id="2954" w:author="Al Campisano" w:date="2020-04-30T08:53:00Z">
            <w:rPr>
              <w:rFonts w:ascii="Calibri" w:eastAsia="Calibri" w:hAnsi="Calibri" w:cs="Calibri"/>
              <w:b/>
              <w:sz w:val="24"/>
              <w:szCs w:val="24"/>
            </w:rPr>
          </w:rPrChange>
        </w:rPr>
      </w:pPr>
      <w:r w:rsidRPr="0047631F">
        <w:rPr>
          <w:rFonts w:ascii="Times New Roman" w:eastAsia="Calibri" w:hAnsi="Times New Roman" w:cs="Times New Roman"/>
          <w:b/>
          <w:sz w:val="28"/>
          <w:szCs w:val="28"/>
          <w:rPrChange w:id="2955" w:author="Al Campisano" w:date="2020-04-30T08:53:00Z">
            <w:rPr>
              <w:rFonts w:ascii="Calibri" w:eastAsia="Calibri" w:hAnsi="Calibri" w:cs="Calibri"/>
              <w:b/>
              <w:sz w:val="24"/>
              <w:szCs w:val="24"/>
            </w:rPr>
          </w:rPrChange>
        </w:rPr>
        <w:t>5.   Our classis has also appointed an elder supervisor for us. What are their responsibilities?</w:t>
      </w:r>
    </w:p>
    <w:p w14:paraId="0785F9D0" w14:textId="77777777" w:rsidR="00D07351" w:rsidRPr="0047631F" w:rsidRDefault="00D07351" w:rsidP="00D07351">
      <w:pPr>
        <w:spacing w:after="120"/>
        <w:rPr>
          <w:rFonts w:ascii="Times New Roman" w:eastAsia="Calibri" w:hAnsi="Times New Roman" w:cs="Times New Roman"/>
          <w:sz w:val="28"/>
          <w:szCs w:val="28"/>
          <w:rPrChange w:id="2956" w:author="Al Campisano" w:date="2020-04-30T08:53:00Z">
            <w:rPr>
              <w:rFonts w:ascii="Calibri" w:eastAsia="Calibri" w:hAnsi="Calibri" w:cs="Calibri"/>
              <w:sz w:val="24"/>
              <w:szCs w:val="24"/>
            </w:rPr>
          </w:rPrChange>
        </w:rPr>
      </w:pPr>
      <w:r w:rsidRPr="0047631F">
        <w:rPr>
          <w:rFonts w:ascii="Times New Roman" w:eastAsia="Calibri" w:hAnsi="Times New Roman" w:cs="Times New Roman"/>
          <w:sz w:val="28"/>
          <w:szCs w:val="28"/>
          <w:rPrChange w:id="2957" w:author="Al Campisano" w:date="2020-04-30T08:53:00Z">
            <w:rPr>
              <w:rFonts w:ascii="Calibri" w:eastAsia="Calibri" w:hAnsi="Calibri" w:cs="Calibri"/>
              <w:sz w:val="24"/>
              <w:szCs w:val="24"/>
            </w:rPr>
          </w:rPrChange>
        </w:rPr>
        <w:t>Some classes in Albany Synod maintain the admirable practice of appointing an elder supervisor in addition to a minister supervisor. An elder supervisor cannot substitute for a minister supervisor. However, they provide profoundly helpful and important support to congregations under supervision. This support includes:</w:t>
      </w:r>
    </w:p>
    <w:p w14:paraId="39CD5E9B" w14:textId="77777777" w:rsidR="00D07351" w:rsidRPr="0047631F" w:rsidRDefault="00D07351" w:rsidP="00D07351">
      <w:pPr>
        <w:numPr>
          <w:ilvl w:val="0"/>
          <w:numId w:val="41"/>
        </w:numPr>
        <w:rPr>
          <w:rFonts w:ascii="Times New Roman" w:eastAsia="Calibri" w:hAnsi="Times New Roman" w:cs="Times New Roman"/>
          <w:sz w:val="28"/>
          <w:szCs w:val="28"/>
          <w:rPrChange w:id="2958" w:author="Al Campisano" w:date="2020-04-30T08:53:00Z">
            <w:rPr>
              <w:rFonts w:ascii="Calibri" w:eastAsia="Calibri" w:hAnsi="Calibri" w:cs="Calibri"/>
              <w:sz w:val="24"/>
              <w:szCs w:val="24"/>
            </w:rPr>
          </w:rPrChange>
        </w:rPr>
      </w:pPr>
      <w:r w:rsidRPr="0047631F">
        <w:rPr>
          <w:rFonts w:ascii="Times New Roman" w:eastAsia="Calibri" w:hAnsi="Times New Roman" w:cs="Times New Roman"/>
          <w:sz w:val="28"/>
          <w:szCs w:val="28"/>
          <w:rPrChange w:id="2959" w:author="Al Campisano" w:date="2020-04-30T08:53:00Z">
            <w:rPr>
              <w:rFonts w:ascii="Calibri" w:eastAsia="Calibri" w:hAnsi="Calibri" w:cs="Calibri"/>
              <w:sz w:val="24"/>
              <w:szCs w:val="24"/>
            </w:rPr>
          </w:rPrChange>
        </w:rPr>
        <w:t>Offering the perspective and wisdom of an experienced elder. Some elder supervisors have previously served on supervised consistories and search committees, and that experience can be helpful when shared.</w:t>
      </w:r>
    </w:p>
    <w:p w14:paraId="16B32313" w14:textId="77777777" w:rsidR="00D07351" w:rsidRPr="0047631F" w:rsidRDefault="00D07351" w:rsidP="00D07351">
      <w:pPr>
        <w:numPr>
          <w:ilvl w:val="0"/>
          <w:numId w:val="41"/>
        </w:numPr>
        <w:rPr>
          <w:rFonts w:ascii="Times New Roman" w:eastAsia="Calibri" w:hAnsi="Times New Roman" w:cs="Times New Roman"/>
          <w:sz w:val="28"/>
          <w:szCs w:val="28"/>
          <w:rPrChange w:id="2960" w:author="Al Campisano" w:date="2020-04-30T08:53:00Z">
            <w:rPr>
              <w:rFonts w:ascii="Calibri" w:eastAsia="Calibri" w:hAnsi="Calibri" w:cs="Calibri"/>
              <w:sz w:val="24"/>
              <w:szCs w:val="24"/>
            </w:rPr>
          </w:rPrChange>
        </w:rPr>
      </w:pPr>
      <w:r w:rsidRPr="0047631F">
        <w:rPr>
          <w:rFonts w:ascii="Times New Roman" w:eastAsia="Calibri" w:hAnsi="Times New Roman" w:cs="Times New Roman"/>
          <w:sz w:val="28"/>
          <w:szCs w:val="28"/>
          <w:rPrChange w:id="2961" w:author="Al Campisano" w:date="2020-04-30T08:53:00Z">
            <w:rPr>
              <w:rFonts w:ascii="Calibri" w:eastAsia="Calibri" w:hAnsi="Calibri" w:cs="Calibri"/>
              <w:sz w:val="24"/>
              <w:szCs w:val="24"/>
            </w:rPr>
          </w:rPrChange>
        </w:rPr>
        <w:t xml:space="preserve">Consulting and reflecting with the supervising minister, providing feedback and insight regarding progress and process. </w:t>
      </w:r>
    </w:p>
    <w:p w14:paraId="71553D4E" w14:textId="77777777" w:rsidR="00D07351" w:rsidRPr="0047631F" w:rsidRDefault="00D07351" w:rsidP="00D07351">
      <w:pPr>
        <w:numPr>
          <w:ilvl w:val="0"/>
          <w:numId w:val="41"/>
        </w:numPr>
        <w:rPr>
          <w:rFonts w:ascii="Times New Roman" w:eastAsia="Calibri" w:hAnsi="Times New Roman" w:cs="Times New Roman"/>
          <w:sz w:val="28"/>
          <w:szCs w:val="28"/>
          <w:rPrChange w:id="2962" w:author="Al Campisano" w:date="2020-04-30T08:53:00Z">
            <w:rPr>
              <w:rFonts w:ascii="Calibri" w:eastAsia="Calibri" w:hAnsi="Calibri" w:cs="Calibri"/>
              <w:sz w:val="24"/>
              <w:szCs w:val="24"/>
            </w:rPr>
          </w:rPrChange>
        </w:rPr>
      </w:pPr>
      <w:r w:rsidRPr="0047631F">
        <w:rPr>
          <w:rFonts w:ascii="Times New Roman" w:eastAsia="Calibri" w:hAnsi="Times New Roman" w:cs="Times New Roman"/>
          <w:sz w:val="28"/>
          <w:szCs w:val="28"/>
          <w:rPrChange w:id="2963" w:author="Al Campisano" w:date="2020-04-30T08:53:00Z">
            <w:rPr>
              <w:rFonts w:ascii="Calibri" w:eastAsia="Calibri" w:hAnsi="Calibri" w:cs="Calibri"/>
              <w:sz w:val="24"/>
              <w:szCs w:val="24"/>
            </w:rPr>
          </w:rPrChange>
        </w:rPr>
        <w:t>Being a conduit of information and communication between classis and congregation.</w:t>
      </w:r>
    </w:p>
    <w:p w14:paraId="6E1DDC62" w14:textId="77777777" w:rsidR="00D07351" w:rsidRPr="0047631F" w:rsidRDefault="00D07351" w:rsidP="00D07351">
      <w:pPr>
        <w:numPr>
          <w:ilvl w:val="0"/>
          <w:numId w:val="41"/>
        </w:numPr>
        <w:rPr>
          <w:rFonts w:ascii="Times New Roman" w:eastAsia="Calibri" w:hAnsi="Times New Roman" w:cs="Times New Roman"/>
          <w:sz w:val="28"/>
          <w:szCs w:val="28"/>
          <w:rPrChange w:id="2964" w:author="Al Campisano" w:date="2020-04-30T08:53:00Z">
            <w:rPr>
              <w:rFonts w:ascii="Calibri" w:eastAsia="Calibri" w:hAnsi="Calibri" w:cs="Calibri"/>
              <w:sz w:val="24"/>
              <w:szCs w:val="24"/>
            </w:rPr>
          </w:rPrChange>
        </w:rPr>
      </w:pPr>
      <w:r w:rsidRPr="0047631F">
        <w:rPr>
          <w:rFonts w:ascii="Times New Roman" w:eastAsia="Calibri" w:hAnsi="Times New Roman" w:cs="Times New Roman"/>
          <w:sz w:val="28"/>
          <w:szCs w:val="28"/>
          <w:rPrChange w:id="2965" w:author="Al Campisano" w:date="2020-04-30T08:53:00Z">
            <w:rPr>
              <w:rFonts w:ascii="Calibri" w:eastAsia="Calibri" w:hAnsi="Calibri" w:cs="Calibri"/>
              <w:sz w:val="24"/>
              <w:szCs w:val="24"/>
            </w:rPr>
          </w:rPrChange>
        </w:rPr>
        <w:lastRenderedPageBreak/>
        <w:t>Providing support and resources to consistory, search committee and other church committees.</w:t>
      </w:r>
    </w:p>
    <w:p w14:paraId="0A9C8FF8" w14:textId="77777777" w:rsidR="00D07351" w:rsidRPr="0047631F" w:rsidRDefault="00D07351" w:rsidP="00D07351">
      <w:pPr>
        <w:numPr>
          <w:ilvl w:val="0"/>
          <w:numId w:val="41"/>
        </w:numPr>
        <w:spacing w:after="120"/>
        <w:rPr>
          <w:rFonts w:ascii="Times New Roman" w:eastAsia="Calibri" w:hAnsi="Times New Roman" w:cs="Times New Roman"/>
          <w:sz w:val="28"/>
          <w:szCs w:val="28"/>
          <w:rPrChange w:id="2966" w:author="Al Campisano" w:date="2020-04-30T08:53:00Z">
            <w:rPr>
              <w:rFonts w:ascii="Calibri" w:eastAsia="Calibri" w:hAnsi="Calibri" w:cs="Calibri"/>
              <w:sz w:val="24"/>
              <w:szCs w:val="24"/>
            </w:rPr>
          </w:rPrChange>
        </w:rPr>
      </w:pPr>
      <w:r w:rsidRPr="0047631F">
        <w:rPr>
          <w:rFonts w:ascii="Times New Roman" w:eastAsia="Calibri" w:hAnsi="Times New Roman" w:cs="Times New Roman"/>
          <w:sz w:val="28"/>
          <w:szCs w:val="28"/>
          <w:rPrChange w:id="2967" w:author="Al Campisano" w:date="2020-04-30T08:53:00Z">
            <w:rPr>
              <w:rFonts w:ascii="Calibri" w:eastAsia="Calibri" w:hAnsi="Calibri" w:cs="Calibri"/>
              <w:sz w:val="24"/>
              <w:szCs w:val="24"/>
            </w:rPr>
          </w:rPrChange>
        </w:rPr>
        <w:t>Bringing a spiritual, prayerful presence and representing the support of a fellow congregation in the classis.</w:t>
      </w:r>
    </w:p>
    <w:p w14:paraId="334BD404" w14:textId="77777777" w:rsidR="00D07351" w:rsidRPr="0047631F" w:rsidRDefault="00D07351" w:rsidP="00D07351">
      <w:pPr>
        <w:spacing w:after="120"/>
        <w:rPr>
          <w:rFonts w:ascii="Times New Roman" w:eastAsia="Calibri" w:hAnsi="Times New Roman" w:cs="Times New Roman"/>
          <w:sz w:val="28"/>
          <w:szCs w:val="28"/>
          <w:rPrChange w:id="2968" w:author="Al Campisano" w:date="2020-04-30T08:53:00Z">
            <w:rPr>
              <w:rFonts w:ascii="Calibri" w:eastAsia="Calibri" w:hAnsi="Calibri" w:cs="Calibri"/>
              <w:sz w:val="24"/>
              <w:szCs w:val="24"/>
            </w:rPr>
          </w:rPrChange>
        </w:rPr>
      </w:pPr>
      <w:r w:rsidRPr="0047631F">
        <w:rPr>
          <w:rFonts w:ascii="Times New Roman" w:eastAsia="Calibri" w:hAnsi="Times New Roman" w:cs="Times New Roman"/>
          <w:b/>
          <w:sz w:val="28"/>
          <w:szCs w:val="28"/>
          <w:rPrChange w:id="2969" w:author="Al Campisano" w:date="2020-04-30T08:53:00Z">
            <w:rPr>
              <w:rFonts w:ascii="Calibri" w:eastAsia="Calibri" w:hAnsi="Calibri" w:cs="Calibri"/>
              <w:b/>
              <w:sz w:val="24"/>
              <w:szCs w:val="24"/>
            </w:rPr>
          </w:rPrChange>
        </w:rPr>
        <w:t>6.   Does our minister supervisor need to attend our search committee meetings?</w:t>
      </w:r>
    </w:p>
    <w:p w14:paraId="7F117CC2" w14:textId="77777777" w:rsidR="00D07351" w:rsidRPr="0047631F" w:rsidRDefault="00D07351" w:rsidP="00D07351">
      <w:pPr>
        <w:spacing w:after="120"/>
        <w:rPr>
          <w:rFonts w:ascii="Times New Roman" w:eastAsia="Calibri" w:hAnsi="Times New Roman" w:cs="Times New Roman"/>
          <w:sz w:val="28"/>
          <w:szCs w:val="28"/>
          <w:rPrChange w:id="2970" w:author="Al Campisano" w:date="2020-04-30T08:53:00Z">
            <w:rPr>
              <w:rFonts w:ascii="Calibri" w:eastAsia="Calibri" w:hAnsi="Calibri" w:cs="Calibri"/>
              <w:sz w:val="24"/>
              <w:szCs w:val="24"/>
            </w:rPr>
          </w:rPrChange>
        </w:rPr>
      </w:pPr>
      <w:r w:rsidRPr="0047631F">
        <w:rPr>
          <w:rFonts w:ascii="Times New Roman" w:eastAsia="Calibri" w:hAnsi="Times New Roman" w:cs="Times New Roman"/>
          <w:sz w:val="28"/>
          <w:szCs w:val="28"/>
          <w:rPrChange w:id="2971" w:author="Al Campisano" w:date="2020-04-30T08:53:00Z">
            <w:rPr>
              <w:rFonts w:ascii="Calibri" w:eastAsia="Calibri" w:hAnsi="Calibri" w:cs="Calibri"/>
              <w:sz w:val="24"/>
              <w:szCs w:val="24"/>
            </w:rPr>
          </w:rPrChange>
        </w:rPr>
        <w:t xml:space="preserve">Supervisors are not required to attend all search committee meetings. However, search committees often benefit from the support and guidance of minister and elder supervisors, as well as other help available from the classis, Albany Synod, and the Reformed Church in America. </w:t>
      </w:r>
    </w:p>
    <w:p w14:paraId="5CEC207A" w14:textId="77777777" w:rsidR="00D07351" w:rsidRPr="0047631F" w:rsidRDefault="00D07351" w:rsidP="00D07351">
      <w:pPr>
        <w:spacing w:after="120"/>
        <w:rPr>
          <w:rFonts w:ascii="Times New Roman" w:eastAsia="Calibri" w:hAnsi="Times New Roman" w:cs="Times New Roman"/>
          <w:sz w:val="28"/>
          <w:szCs w:val="28"/>
          <w:rPrChange w:id="2972" w:author="Al Campisano" w:date="2020-04-30T08:53:00Z">
            <w:rPr>
              <w:rFonts w:ascii="Calibri" w:eastAsia="Calibri" w:hAnsi="Calibri" w:cs="Calibri"/>
              <w:sz w:val="24"/>
              <w:szCs w:val="24"/>
            </w:rPr>
          </w:rPrChange>
        </w:rPr>
      </w:pPr>
      <w:r w:rsidRPr="0047631F">
        <w:rPr>
          <w:rFonts w:ascii="Times New Roman" w:eastAsia="Calibri" w:hAnsi="Times New Roman" w:cs="Times New Roman"/>
          <w:sz w:val="28"/>
          <w:szCs w:val="28"/>
          <w:rPrChange w:id="2973" w:author="Al Campisano" w:date="2020-04-30T08:53:00Z">
            <w:rPr>
              <w:rFonts w:ascii="Calibri" w:eastAsia="Calibri" w:hAnsi="Calibri" w:cs="Calibri"/>
              <w:sz w:val="24"/>
              <w:szCs w:val="24"/>
            </w:rPr>
          </w:rPrChange>
        </w:rPr>
        <w:t>Supervisors are encouraged to provide intentional support at key moments in the search process:</w:t>
      </w:r>
    </w:p>
    <w:p w14:paraId="69A6C7DA" w14:textId="77777777" w:rsidR="00D07351" w:rsidRPr="0047631F" w:rsidRDefault="00D07351" w:rsidP="00D07351">
      <w:pPr>
        <w:numPr>
          <w:ilvl w:val="0"/>
          <w:numId w:val="40"/>
        </w:numPr>
        <w:rPr>
          <w:rFonts w:ascii="Times New Roman" w:eastAsia="Calibri" w:hAnsi="Times New Roman" w:cs="Times New Roman"/>
          <w:sz w:val="28"/>
          <w:szCs w:val="28"/>
          <w:rPrChange w:id="2974" w:author="Al Campisano" w:date="2020-04-30T08:53:00Z">
            <w:rPr>
              <w:rFonts w:ascii="Calibri" w:eastAsia="Calibri" w:hAnsi="Calibri" w:cs="Calibri"/>
              <w:sz w:val="24"/>
              <w:szCs w:val="24"/>
            </w:rPr>
          </w:rPrChange>
        </w:rPr>
      </w:pPr>
      <w:r w:rsidRPr="0047631F">
        <w:rPr>
          <w:rFonts w:ascii="Times New Roman" w:eastAsia="Calibri" w:hAnsi="Times New Roman" w:cs="Times New Roman"/>
          <w:sz w:val="28"/>
          <w:szCs w:val="28"/>
          <w:rPrChange w:id="2975" w:author="Al Campisano" w:date="2020-04-30T08:53:00Z">
            <w:rPr>
              <w:rFonts w:ascii="Calibri" w:eastAsia="Calibri" w:hAnsi="Calibri" w:cs="Calibri"/>
              <w:sz w:val="24"/>
              <w:szCs w:val="24"/>
            </w:rPr>
          </w:rPrChange>
        </w:rPr>
        <w:t>Providing guidance as the search committee is developing their plan of action</w:t>
      </w:r>
    </w:p>
    <w:p w14:paraId="3E4DE6BD" w14:textId="77777777" w:rsidR="00D07351" w:rsidRPr="0047631F" w:rsidRDefault="00D07351" w:rsidP="00D07351">
      <w:pPr>
        <w:numPr>
          <w:ilvl w:val="0"/>
          <w:numId w:val="40"/>
        </w:numPr>
        <w:rPr>
          <w:rFonts w:ascii="Times New Roman" w:eastAsia="Calibri" w:hAnsi="Times New Roman" w:cs="Times New Roman"/>
          <w:sz w:val="28"/>
          <w:szCs w:val="28"/>
          <w:rPrChange w:id="2976" w:author="Al Campisano" w:date="2020-04-30T08:53:00Z">
            <w:rPr>
              <w:rFonts w:ascii="Calibri" w:eastAsia="Calibri" w:hAnsi="Calibri" w:cs="Calibri"/>
              <w:sz w:val="24"/>
              <w:szCs w:val="24"/>
            </w:rPr>
          </w:rPrChange>
        </w:rPr>
      </w:pPr>
      <w:r w:rsidRPr="0047631F">
        <w:rPr>
          <w:rFonts w:ascii="Times New Roman" w:eastAsia="Calibri" w:hAnsi="Times New Roman" w:cs="Times New Roman"/>
          <w:sz w:val="28"/>
          <w:szCs w:val="28"/>
          <w:rPrChange w:id="2977" w:author="Al Campisano" w:date="2020-04-30T08:53:00Z">
            <w:rPr>
              <w:rFonts w:ascii="Calibri" w:eastAsia="Calibri" w:hAnsi="Calibri" w:cs="Calibri"/>
              <w:sz w:val="24"/>
              <w:szCs w:val="24"/>
            </w:rPr>
          </w:rPrChange>
        </w:rPr>
        <w:t>Providing feedback as the church’s profile is being developed and finalized</w:t>
      </w:r>
    </w:p>
    <w:p w14:paraId="4D99B3C1" w14:textId="77777777" w:rsidR="00D07351" w:rsidRPr="0047631F" w:rsidRDefault="00D07351" w:rsidP="00D07351">
      <w:pPr>
        <w:numPr>
          <w:ilvl w:val="0"/>
          <w:numId w:val="40"/>
        </w:numPr>
        <w:rPr>
          <w:rFonts w:ascii="Times New Roman" w:eastAsia="Calibri" w:hAnsi="Times New Roman" w:cs="Times New Roman"/>
          <w:sz w:val="28"/>
          <w:szCs w:val="28"/>
          <w:rPrChange w:id="2978" w:author="Al Campisano" w:date="2020-04-30T08:53:00Z">
            <w:rPr>
              <w:rFonts w:ascii="Calibri" w:eastAsia="Calibri" w:hAnsi="Calibri" w:cs="Calibri"/>
              <w:sz w:val="24"/>
              <w:szCs w:val="24"/>
            </w:rPr>
          </w:rPrChange>
        </w:rPr>
      </w:pPr>
      <w:r w:rsidRPr="0047631F">
        <w:rPr>
          <w:rFonts w:ascii="Times New Roman" w:eastAsia="Calibri" w:hAnsi="Times New Roman" w:cs="Times New Roman"/>
          <w:sz w:val="28"/>
          <w:szCs w:val="28"/>
          <w:rPrChange w:id="2979" w:author="Al Campisano" w:date="2020-04-30T08:53:00Z">
            <w:rPr>
              <w:rFonts w:ascii="Calibri" w:eastAsia="Calibri" w:hAnsi="Calibri" w:cs="Calibri"/>
              <w:sz w:val="24"/>
              <w:szCs w:val="24"/>
            </w:rPr>
          </w:rPrChange>
        </w:rPr>
        <w:t>Assisting in distributing the finished profile as widely as possible through a variety of channels</w:t>
      </w:r>
    </w:p>
    <w:p w14:paraId="1C91DDD0" w14:textId="77777777" w:rsidR="00D07351" w:rsidRPr="0047631F" w:rsidRDefault="00D07351" w:rsidP="00D07351">
      <w:pPr>
        <w:numPr>
          <w:ilvl w:val="0"/>
          <w:numId w:val="40"/>
        </w:numPr>
        <w:rPr>
          <w:rFonts w:ascii="Times New Roman" w:eastAsia="Calibri" w:hAnsi="Times New Roman" w:cs="Times New Roman"/>
          <w:sz w:val="28"/>
          <w:szCs w:val="28"/>
          <w:rPrChange w:id="2980" w:author="Al Campisano" w:date="2020-04-30T08:53:00Z">
            <w:rPr>
              <w:rFonts w:ascii="Calibri" w:eastAsia="Calibri" w:hAnsi="Calibri" w:cs="Calibri"/>
              <w:sz w:val="24"/>
              <w:szCs w:val="24"/>
            </w:rPr>
          </w:rPrChange>
        </w:rPr>
      </w:pPr>
      <w:r w:rsidRPr="0047631F">
        <w:rPr>
          <w:rFonts w:ascii="Times New Roman" w:eastAsia="Calibri" w:hAnsi="Times New Roman" w:cs="Times New Roman"/>
          <w:sz w:val="28"/>
          <w:szCs w:val="28"/>
          <w:rPrChange w:id="2981" w:author="Al Campisano" w:date="2020-04-30T08:53:00Z">
            <w:rPr>
              <w:rFonts w:ascii="Calibri" w:eastAsia="Calibri" w:hAnsi="Calibri" w:cs="Calibri"/>
              <w:sz w:val="24"/>
              <w:szCs w:val="24"/>
            </w:rPr>
          </w:rPrChange>
        </w:rPr>
        <w:t>Ensuring search committees are trained on good interview practices</w:t>
      </w:r>
    </w:p>
    <w:p w14:paraId="22F74137" w14:textId="77777777" w:rsidR="00D07351" w:rsidRPr="0047631F" w:rsidRDefault="00D07351" w:rsidP="00D07351">
      <w:pPr>
        <w:numPr>
          <w:ilvl w:val="0"/>
          <w:numId w:val="40"/>
        </w:numPr>
        <w:rPr>
          <w:rFonts w:ascii="Times New Roman" w:eastAsia="Calibri" w:hAnsi="Times New Roman" w:cs="Times New Roman"/>
          <w:sz w:val="28"/>
          <w:szCs w:val="28"/>
          <w:rPrChange w:id="2982" w:author="Al Campisano" w:date="2020-04-30T08:53:00Z">
            <w:rPr>
              <w:rFonts w:ascii="Calibri" w:eastAsia="Calibri" w:hAnsi="Calibri" w:cs="Calibri"/>
              <w:sz w:val="24"/>
              <w:szCs w:val="24"/>
            </w:rPr>
          </w:rPrChange>
        </w:rPr>
      </w:pPr>
      <w:r w:rsidRPr="0047631F">
        <w:rPr>
          <w:rFonts w:ascii="Times New Roman" w:eastAsia="Calibri" w:hAnsi="Times New Roman" w:cs="Times New Roman"/>
          <w:sz w:val="28"/>
          <w:szCs w:val="28"/>
          <w:rPrChange w:id="2983" w:author="Al Campisano" w:date="2020-04-30T08:53:00Z">
            <w:rPr>
              <w:rFonts w:ascii="Calibri" w:eastAsia="Calibri" w:hAnsi="Calibri" w:cs="Calibri"/>
              <w:sz w:val="24"/>
              <w:szCs w:val="24"/>
            </w:rPr>
          </w:rPrChange>
        </w:rPr>
        <w:t>Ensuring representation of the classis is present for interviews of prospective pastoral candidates</w:t>
      </w:r>
    </w:p>
    <w:p w14:paraId="028DADDB" w14:textId="77777777" w:rsidR="00D07351" w:rsidRPr="0047631F" w:rsidRDefault="00D07351" w:rsidP="00D07351">
      <w:pPr>
        <w:numPr>
          <w:ilvl w:val="0"/>
          <w:numId w:val="40"/>
        </w:numPr>
        <w:rPr>
          <w:rFonts w:ascii="Times New Roman" w:eastAsia="Calibri" w:hAnsi="Times New Roman" w:cs="Times New Roman"/>
          <w:sz w:val="28"/>
          <w:szCs w:val="28"/>
          <w:rPrChange w:id="2984" w:author="Al Campisano" w:date="2020-04-30T08:53:00Z">
            <w:rPr>
              <w:rFonts w:ascii="Calibri" w:eastAsia="Calibri" w:hAnsi="Calibri" w:cs="Calibri"/>
              <w:sz w:val="24"/>
              <w:szCs w:val="24"/>
            </w:rPr>
          </w:rPrChange>
        </w:rPr>
      </w:pPr>
      <w:r w:rsidRPr="0047631F">
        <w:rPr>
          <w:rFonts w:ascii="Times New Roman" w:eastAsia="Calibri" w:hAnsi="Times New Roman" w:cs="Times New Roman"/>
          <w:sz w:val="28"/>
          <w:szCs w:val="28"/>
          <w:rPrChange w:id="2985" w:author="Al Campisano" w:date="2020-04-30T08:53:00Z">
            <w:rPr>
              <w:rFonts w:ascii="Calibri" w:eastAsia="Calibri" w:hAnsi="Calibri" w:cs="Calibri"/>
              <w:sz w:val="24"/>
              <w:szCs w:val="24"/>
            </w:rPr>
          </w:rPrChange>
        </w:rPr>
        <w:t>Assisting the search committee in its discernment process in choosing their next pastor and calling them</w:t>
      </w:r>
    </w:p>
    <w:p w14:paraId="105359FE" w14:textId="77777777" w:rsidR="00D07351" w:rsidRPr="0047631F" w:rsidRDefault="00D07351" w:rsidP="00D07351">
      <w:pPr>
        <w:numPr>
          <w:ilvl w:val="0"/>
          <w:numId w:val="40"/>
        </w:numPr>
        <w:spacing w:after="120"/>
        <w:rPr>
          <w:rFonts w:ascii="Times New Roman" w:eastAsia="Calibri" w:hAnsi="Times New Roman" w:cs="Times New Roman"/>
          <w:sz w:val="28"/>
          <w:szCs w:val="28"/>
          <w:rPrChange w:id="2986" w:author="Al Campisano" w:date="2020-04-30T08:53:00Z">
            <w:rPr>
              <w:rFonts w:ascii="Calibri" w:eastAsia="Calibri" w:hAnsi="Calibri" w:cs="Calibri"/>
              <w:sz w:val="24"/>
              <w:szCs w:val="24"/>
            </w:rPr>
          </w:rPrChange>
        </w:rPr>
      </w:pPr>
      <w:r w:rsidRPr="0047631F">
        <w:rPr>
          <w:rFonts w:ascii="Times New Roman" w:eastAsia="Calibri" w:hAnsi="Times New Roman" w:cs="Times New Roman"/>
          <w:sz w:val="28"/>
          <w:szCs w:val="28"/>
          <w:rPrChange w:id="2987" w:author="Al Campisano" w:date="2020-04-30T08:53:00Z">
            <w:rPr>
              <w:rFonts w:ascii="Calibri" w:eastAsia="Calibri" w:hAnsi="Calibri" w:cs="Calibri"/>
              <w:sz w:val="24"/>
              <w:szCs w:val="24"/>
            </w:rPr>
          </w:rPrChange>
        </w:rPr>
        <w:t>Supporting the new pastor as they begin their new ministry</w:t>
      </w:r>
    </w:p>
    <w:p w14:paraId="68B017ED" w14:textId="77777777" w:rsidR="00D07351" w:rsidRPr="0047631F" w:rsidRDefault="00D07351" w:rsidP="00D07351">
      <w:pPr>
        <w:spacing w:after="120"/>
        <w:rPr>
          <w:rFonts w:ascii="Times New Roman" w:eastAsia="Calibri" w:hAnsi="Times New Roman" w:cs="Times New Roman"/>
          <w:b/>
          <w:sz w:val="28"/>
          <w:szCs w:val="28"/>
          <w:rPrChange w:id="2988" w:author="Al Campisano" w:date="2020-04-30T08:53:00Z">
            <w:rPr>
              <w:rFonts w:ascii="Calibri" w:eastAsia="Calibri" w:hAnsi="Calibri" w:cs="Calibri"/>
              <w:b/>
              <w:sz w:val="24"/>
              <w:szCs w:val="24"/>
            </w:rPr>
          </w:rPrChange>
        </w:rPr>
      </w:pPr>
      <w:r w:rsidRPr="0047631F">
        <w:rPr>
          <w:rFonts w:ascii="Times New Roman" w:eastAsia="Calibri" w:hAnsi="Times New Roman" w:cs="Times New Roman"/>
          <w:b/>
          <w:sz w:val="28"/>
          <w:szCs w:val="28"/>
          <w:rPrChange w:id="2989" w:author="Al Campisano" w:date="2020-04-30T08:53:00Z">
            <w:rPr>
              <w:rFonts w:ascii="Calibri" w:eastAsia="Calibri" w:hAnsi="Calibri" w:cs="Calibri"/>
              <w:b/>
              <w:sz w:val="24"/>
              <w:szCs w:val="24"/>
            </w:rPr>
          </w:rPrChange>
        </w:rPr>
        <w:t>7.   Must our minister supervisor attend our board of elders’ meetings?</w:t>
      </w:r>
    </w:p>
    <w:p w14:paraId="4692C7D9" w14:textId="77777777" w:rsidR="00D07351" w:rsidRPr="0047631F" w:rsidRDefault="00D07351" w:rsidP="00D07351">
      <w:pPr>
        <w:spacing w:after="120"/>
        <w:rPr>
          <w:rFonts w:ascii="Times New Roman" w:eastAsia="Calibri" w:hAnsi="Times New Roman" w:cs="Times New Roman"/>
          <w:sz w:val="28"/>
          <w:szCs w:val="28"/>
          <w:rPrChange w:id="2990" w:author="Al Campisano" w:date="2020-04-30T08:53:00Z">
            <w:rPr>
              <w:rFonts w:ascii="Calibri" w:eastAsia="Calibri" w:hAnsi="Calibri" w:cs="Calibri"/>
              <w:sz w:val="24"/>
              <w:szCs w:val="24"/>
            </w:rPr>
          </w:rPrChange>
        </w:rPr>
      </w:pPr>
      <w:r w:rsidRPr="0047631F">
        <w:rPr>
          <w:rFonts w:ascii="Times New Roman" w:eastAsia="Calibri" w:hAnsi="Times New Roman" w:cs="Times New Roman"/>
          <w:sz w:val="28"/>
          <w:szCs w:val="28"/>
          <w:rPrChange w:id="2991" w:author="Al Campisano" w:date="2020-04-30T08:53:00Z">
            <w:rPr>
              <w:rFonts w:ascii="Calibri" w:eastAsia="Calibri" w:hAnsi="Calibri" w:cs="Calibri"/>
              <w:sz w:val="24"/>
              <w:szCs w:val="24"/>
            </w:rPr>
          </w:rPrChange>
        </w:rPr>
        <w:t>Yes, the BCO requires a minister to be present for all meetings of your congregation’s board of elders, and they must meet at least four times a year. Their responsibilities are described in the BCO.</w:t>
      </w:r>
    </w:p>
    <w:p w14:paraId="0809A721" w14:textId="77777777" w:rsidR="00D07351" w:rsidRPr="0047631F" w:rsidRDefault="00D07351" w:rsidP="00D07351">
      <w:pPr>
        <w:spacing w:after="120"/>
        <w:rPr>
          <w:rFonts w:ascii="Times New Roman" w:eastAsia="Calibri" w:hAnsi="Times New Roman" w:cs="Times New Roman"/>
          <w:sz w:val="28"/>
          <w:szCs w:val="28"/>
          <w:rPrChange w:id="2992" w:author="Al Campisano" w:date="2020-04-30T08:53:00Z">
            <w:rPr>
              <w:rFonts w:ascii="Calibri" w:eastAsia="Calibri" w:hAnsi="Calibri" w:cs="Calibri"/>
              <w:sz w:val="24"/>
              <w:szCs w:val="24"/>
            </w:rPr>
          </w:rPrChange>
        </w:rPr>
      </w:pPr>
      <w:r w:rsidRPr="0047631F">
        <w:rPr>
          <w:rFonts w:ascii="Times New Roman" w:eastAsia="Calibri" w:hAnsi="Times New Roman" w:cs="Times New Roman"/>
          <w:sz w:val="28"/>
          <w:szCs w:val="28"/>
          <w:rPrChange w:id="2993" w:author="Al Campisano" w:date="2020-04-30T08:53:00Z">
            <w:rPr>
              <w:rFonts w:ascii="Calibri" w:eastAsia="Calibri" w:hAnsi="Calibri" w:cs="Calibri"/>
              <w:sz w:val="24"/>
              <w:szCs w:val="24"/>
            </w:rPr>
          </w:rPrChange>
        </w:rPr>
        <w:t xml:space="preserve">Perhaps </w:t>
      </w:r>
      <w:proofErr w:type="gramStart"/>
      <w:r w:rsidRPr="0047631F">
        <w:rPr>
          <w:rFonts w:ascii="Times New Roman" w:eastAsia="Calibri" w:hAnsi="Times New Roman" w:cs="Times New Roman"/>
          <w:sz w:val="28"/>
          <w:szCs w:val="28"/>
          <w:rPrChange w:id="2994" w:author="Al Campisano" w:date="2020-04-30T08:53:00Z">
            <w:rPr>
              <w:rFonts w:ascii="Calibri" w:eastAsia="Calibri" w:hAnsi="Calibri" w:cs="Calibri"/>
              <w:sz w:val="24"/>
              <w:szCs w:val="24"/>
            </w:rPr>
          </w:rPrChange>
        </w:rPr>
        <w:t>you’re</w:t>
      </w:r>
      <w:proofErr w:type="gramEnd"/>
      <w:r w:rsidRPr="0047631F">
        <w:rPr>
          <w:rFonts w:ascii="Times New Roman" w:eastAsia="Calibri" w:hAnsi="Times New Roman" w:cs="Times New Roman"/>
          <w:sz w:val="28"/>
          <w:szCs w:val="28"/>
          <w:rPrChange w:id="2995" w:author="Al Campisano" w:date="2020-04-30T08:53:00Z">
            <w:rPr>
              <w:rFonts w:ascii="Calibri" w:eastAsia="Calibri" w:hAnsi="Calibri" w:cs="Calibri"/>
              <w:sz w:val="24"/>
              <w:szCs w:val="24"/>
            </w:rPr>
          </w:rPrChange>
        </w:rPr>
        <w:t xml:space="preserve"> starting to realize the classis has many expectations of your minister supervisor. Let this realization move you to be kind to </w:t>
      </w:r>
      <w:proofErr w:type="gramStart"/>
      <w:r w:rsidRPr="0047631F">
        <w:rPr>
          <w:rFonts w:ascii="Times New Roman" w:eastAsia="Calibri" w:hAnsi="Times New Roman" w:cs="Times New Roman"/>
          <w:sz w:val="28"/>
          <w:szCs w:val="28"/>
          <w:rPrChange w:id="2996" w:author="Al Campisano" w:date="2020-04-30T08:53:00Z">
            <w:rPr>
              <w:rFonts w:ascii="Calibri" w:eastAsia="Calibri" w:hAnsi="Calibri" w:cs="Calibri"/>
              <w:sz w:val="24"/>
              <w:szCs w:val="24"/>
            </w:rPr>
          </w:rPrChange>
        </w:rPr>
        <w:t>them, and</w:t>
      </w:r>
      <w:proofErr w:type="gramEnd"/>
      <w:r w:rsidRPr="0047631F">
        <w:rPr>
          <w:rFonts w:ascii="Times New Roman" w:eastAsia="Calibri" w:hAnsi="Times New Roman" w:cs="Times New Roman"/>
          <w:sz w:val="28"/>
          <w:szCs w:val="28"/>
          <w:rPrChange w:id="2997" w:author="Al Campisano" w:date="2020-04-30T08:53:00Z">
            <w:rPr>
              <w:rFonts w:ascii="Calibri" w:eastAsia="Calibri" w:hAnsi="Calibri" w:cs="Calibri"/>
              <w:sz w:val="24"/>
              <w:szCs w:val="24"/>
            </w:rPr>
          </w:rPrChange>
        </w:rPr>
        <w:t xml:space="preserve"> schedule your elders’ meetings at a time that is mutually convenient (perhaps adjacent to your consistory meetings). </w:t>
      </w:r>
    </w:p>
    <w:p w14:paraId="755D418D" w14:textId="77777777" w:rsidR="00D07351" w:rsidRPr="0047631F" w:rsidRDefault="00D07351" w:rsidP="00D07351">
      <w:pPr>
        <w:spacing w:after="120"/>
        <w:rPr>
          <w:rFonts w:ascii="Times New Roman" w:eastAsia="Calibri" w:hAnsi="Times New Roman" w:cs="Times New Roman"/>
          <w:b/>
          <w:sz w:val="28"/>
          <w:szCs w:val="28"/>
          <w:rPrChange w:id="2998" w:author="Al Campisano" w:date="2020-04-30T08:53:00Z">
            <w:rPr>
              <w:rFonts w:ascii="Calibri" w:eastAsia="Calibri" w:hAnsi="Calibri" w:cs="Calibri"/>
              <w:b/>
              <w:sz w:val="24"/>
              <w:szCs w:val="24"/>
            </w:rPr>
          </w:rPrChange>
        </w:rPr>
      </w:pPr>
      <w:r w:rsidRPr="0047631F">
        <w:rPr>
          <w:rFonts w:ascii="Times New Roman" w:eastAsia="Calibri" w:hAnsi="Times New Roman" w:cs="Times New Roman"/>
          <w:b/>
          <w:sz w:val="28"/>
          <w:szCs w:val="28"/>
          <w:rPrChange w:id="2999" w:author="Al Campisano" w:date="2020-04-30T08:53:00Z">
            <w:rPr>
              <w:rFonts w:ascii="Calibri" w:eastAsia="Calibri" w:hAnsi="Calibri" w:cs="Calibri"/>
              <w:b/>
              <w:sz w:val="24"/>
              <w:szCs w:val="24"/>
            </w:rPr>
          </w:rPrChange>
        </w:rPr>
        <w:t>8.   Does our minister supervisor need to attend our congregational meetings?</w:t>
      </w:r>
    </w:p>
    <w:p w14:paraId="15A8B0A4" w14:textId="77777777" w:rsidR="00D07351" w:rsidRPr="0047631F" w:rsidRDefault="00D07351" w:rsidP="00D07351">
      <w:pPr>
        <w:spacing w:after="120"/>
        <w:rPr>
          <w:rFonts w:ascii="Times New Roman" w:eastAsia="Calibri" w:hAnsi="Times New Roman" w:cs="Times New Roman"/>
          <w:sz w:val="28"/>
          <w:szCs w:val="28"/>
          <w:rPrChange w:id="3000" w:author="Al Campisano" w:date="2020-04-30T08:53:00Z">
            <w:rPr>
              <w:rFonts w:ascii="Calibri" w:eastAsia="Calibri" w:hAnsi="Calibri" w:cs="Calibri"/>
              <w:sz w:val="24"/>
              <w:szCs w:val="24"/>
            </w:rPr>
          </w:rPrChange>
        </w:rPr>
      </w:pPr>
      <w:r w:rsidRPr="0047631F">
        <w:rPr>
          <w:rFonts w:ascii="Times New Roman" w:eastAsia="Calibri" w:hAnsi="Times New Roman" w:cs="Times New Roman"/>
          <w:sz w:val="28"/>
          <w:szCs w:val="28"/>
          <w:rPrChange w:id="3001" w:author="Al Campisano" w:date="2020-04-30T08:53:00Z">
            <w:rPr>
              <w:rFonts w:ascii="Calibri" w:eastAsia="Calibri" w:hAnsi="Calibri" w:cs="Calibri"/>
              <w:sz w:val="24"/>
              <w:szCs w:val="24"/>
            </w:rPr>
          </w:rPrChange>
        </w:rPr>
        <w:t>Maybe, if their attendance is deemed appropriate and needed in consultation with the consistory. If election of officers is on the agenda, a minister supervisor must be present. If you are discussing a call or contract with a new minister, the presence of the minister supervisor may be desired.</w:t>
      </w:r>
    </w:p>
    <w:p w14:paraId="038D4525" w14:textId="77777777" w:rsidR="00D07351" w:rsidRPr="0047631F" w:rsidRDefault="00D07351" w:rsidP="00D07351">
      <w:pPr>
        <w:spacing w:after="120"/>
        <w:rPr>
          <w:rFonts w:ascii="Times New Roman" w:eastAsia="Calibri" w:hAnsi="Times New Roman" w:cs="Times New Roman"/>
          <w:sz w:val="28"/>
          <w:szCs w:val="28"/>
          <w:rPrChange w:id="3002" w:author="Al Campisano" w:date="2020-04-30T08:53:00Z">
            <w:rPr>
              <w:rFonts w:ascii="Calibri" w:eastAsia="Calibri" w:hAnsi="Calibri" w:cs="Calibri"/>
              <w:sz w:val="24"/>
              <w:szCs w:val="24"/>
            </w:rPr>
          </w:rPrChange>
        </w:rPr>
      </w:pPr>
      <w:r w:rsidRPr="0047631F">
        <w:rPr>
          <w:rFonts w:ascii="Times New Roman" w:eastAsia="Calibri" w:hAnsi="Times New Roman" w:cs="Times New Roman"/>
          <w:sz w:val="28"/>
          <w:szCs w:val="28"/>
          <w:rPrChange w:id="3003" w:author="Al Campisano" w:date="2020-04-30T08:53:00Z">
            <w:rPr>
              <w:rFonts w:ascii="Calibri" w:eastAsia="Calibri" w:hAnsi="Calibri" w:cs="Calibri"/>
              <w:sz w:val="24"/>
              <w:szCs w:val="24"/>
            </w:rPr>
          </w:rPrChange>
        </w:rPr>
        <w:lastRenderedPageBreak/>
        <w:t xml:space="preserve">Congregational meetings are opportunities for the whole congregation to grow in their relationship with your classis. Even if their presence </w:t>
      </w:r>
      <w:proofErr w:type="gramStart"/>
      <w:r w:rsidRPr="0047631F">
        <w:rPr>
          <w:rFonts w:ascii="Times New Roman" w:eastAsia="Calibri" w:hAnsi="Times New Roman" w:cs="Times New Roman"/>
          <w:sz w:val="28"/>
          <w:szCs w:val="28"/>
          <w:rPrChange w:id="3004" w:author="Al Campisano" w:date="2020-04-30T08:53:00Z">
            <w:rPr>
              <w:rFonts w:ascii="Calibri" w:eastAsia="Calibri" w:hAnsi="Calibri" w:cs="Calibri"/>
              <w:sz w:val="24"/>
              <w:szCs w:val="24"/>
            </w:rPr>
          </w:rPrChange>
        </w:rPr>
        <w:t>isn’t</w:t>
      </w:r>
      <w:proofErr w:type="gramEnd"/>
      <w:r w:rsidRPr="0047631F">
        <w:rPr>
          <w:rFonts w:ascii="Times New Roman" w:eastAsia="Calibri" w:hAnsi="Times New Roman" w:cs="Times New Roman"/>
          <w:sz w:val="28"/>
          <w:szCs w:val="28"/>
          <w:rPrChange w:id="3005" w:author="Al Campisano" w:date="2020-04-30T08:53:00Z">
            <w:rPr>
              <w:rFonts w:ascii="Calibri" w:eastAsia="Calibri" w:hAnsi="Calibri" w:cs="Calibri"/>
              <w:sz w:val="24"/>
              <w:szCs w:val="24"/>
            </w:rPr>
          </w:rPrChange>
        </w:rPr>
        <w:t xml:space="preserve"> strictly necessary, the minister supervisor may still consider attending.</w:t>
      </w:r>
    </w:p>
    <w:p w14:paraId="5DA24D71" w14:textId="77777777" w:rsidR="00D07351" w:rsidRDefault="00D07351" w:rsidP="00D07351">
      <w:pPr>
        <w:spacing w:after="120"/>
        <w:rPr>
          <w:rFonts w:ascii="Calibri" w:eastAsia="Calibri" w:hAnsi="Calibri" w:cs="Calibri"/>
          <w:sz w:val="24"/>
          <w:szCs w:val="24"/>
        </w:rPr>
      </w:pPr>
    </w:p>
    <w:p w14:paraId="3681E050" w14:textId="77777777" w:rsidR="00D07351" w:rsidRDefault="00D07351" w:rsidP="00D07351">
      <w:pPr>
        <w:spacing w:after="120"/>
        <w:jc w:val="center"/>
        <w:rPr>
          <w:rFonts w:ascii="Calibri" w:eastAsia="Calibri" w:hAnsi="Calibri" w:cs="Calibri"/>
          <w:sz w:val="24"/>
          <w:szCs w:val="24"/>
        </w:rPr>
      </w:pPr>
      <w:r>
        <w:rPr>
          <w:rFonts w:ascii="Calibri" w:eastAsia="Calibri" w:hAnsi="Calibri" w:cs="Calibri"/>
          <w:sz w:val="24"/>
          <w:szCs w:val="24"/>
        </w:rPr>
        <w:t>***************</w:t>
      </w:r>
    </w:p>
    <w:p w14:paraId="2F8724FF" w14:textId="1135731D" w:rsidR="00D07351" w:rsidRDefault="00D07351" w:rsidP="00D07351">
      <w:pPr>
        <w:spacing w:after="120"/>
        <w:rPr>
          <w:ins w:id="3006" w:author="Al Campisano" w:date="2020-04-30T08:54:00Z"/>
          <w:rFonts w:ascii="Calibri" w:eastAsia="Calibri" w:hAnsi="Calibri" w:cs="Calibri"/>
          <w:b/>
          <w:i/>
          <w:sz w:val="28"/>
          <w:szCs w:val="28"/>
        </w:rPr>
      </w:pPr>
      <w:r w:rsidRPr="0047631F">
        <w:rPr>
          <w:rFonts w:ascii="Calibri" w:eastAsia="Calibri" w:hAnsi="Calibri" w:cs="Calibri"/>
          <w:b/>
          <w:sz w:val="28"/>
          <w:szCs w:val="28"/>
          <w:rPrChange w:id="3007" w:author="Al Campisano" w:date="2020-04-30T08:54:00Z">
            <w:rPr>
              <w:rFonts w:ascii="Calibri" w:eastAsia="Calibri" w:hAnsi="Calibri" w:cs="Calibri"/>
              <w:b/>
              <w:sz w:val="24"/>
              <w:szCs w:val="24"/>
            </w:rPr>
          </w:rPrChange>
        </w:rPr>
        <w:t xml:space="preserve">CHART: What actions require a full consistory meeting, inclusive of elders, deacons and minister of Word and sacrament? </w:t>
      </w:r>
      <w:r w:rsidRPr="0047631F">
        <w:rPr>
          <w:rFonts w:ascii="Calibri" w:eastAsia="Calibri" w:hAnsi="Calibri" w:cs="Calibri"/>
          <w:b/>
          <w:i/>
          <w:sz w:val="28"/>
          <w:szCs w:val="28"/>
          <w:rPrChange w:id="3008" w:author="Al Campisano" w:date="2020-04-30T08:54:00Z">
            <w:rPr>
              <w:rFonts w:ascii="Calibri" w:eastAsia="Calibri" w:hAnsi="Calibri" w:cs="Calibri"/>
              <w:b/>
              <w:i/>
              <w:sz w:val="24"/>
              <w:szCs w:val="24"/>
            </w:rPr>
          </w:rPrChange>
        </w:rPr>
        <w:t>(for more complete information, review Part 1 of the Book of Church Order: The Consistory)</w:t>
      </w:r>
    </w:p>
    <w:p w14:paraId="4A8DE285" w14:textId="77777777" w:rsidR="0047631F" w:rsidRPr="0047631F" w:rsidRDefault="0047631F" w:rsidP="00D07351">
      <w:pPr>
        <w:spacing w:after="120"/>
        <w:rPr>
          <w:rFonts w:ascii="Calibri" w:eastAsia="Calibri" w:hAnsi="Calibri" w:cs="Calibri"/>
          <w:b/>
          <w:sz w:val="28"/>
          <w:szCs w:val="28"/>
          <w:rPrChange w:id="3009" w:author="Al Campisano" w:date="2020-04-30T08:54:00Z">
            <w:rPr>
              <w:rFonts w:ascii="Calibri" w:eastAsia="Calibri" w:hAnsi="Calibri" w:cs="Calibri"/>
              <w:b/>
              <w:sz w:val="24"/>
              <w:szCs w:val="24"/>
            </w:rPr>
          </w:rPrChange>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07351" w14:paraId="66DBE5CC" w14:textId="77777777" w:rsidTr="00AC069D">
        <w:tc>
          <w:tcPr>
            <w:tcW w:w="4680" w:type="dxa"/>
            <w:shd w:val="clear" w:color="auto" w:fill="auto"/>
            <w:tcMar>
              <w:top w:w="100" w:type="dxa"/>
              <w:left w:w="100" w:type="dxa"/>
              <w:bottom w:w="100" w:type="dxa"/>
              <w:right w:w="100" w:type="dxa"/>
            </w:tcMar>
          </w:tcPr>
          <w:p w14:paraId="6EA30C7F" w14:textId="77777777" w:rsidR="00D07351" w:rsidRPr="0047631F" w:rsidRDefault="00D07351" w:rsidP="00AC069D">
            <w:pPr>
              <w:widowControl w:val="0"/>
              <w:pBdr>
                <w:top w:val="nil"/>
                <w:left w:val="nil"/>
                <w:bottom w:val="nil"/>
                <w:right w:val="nil"/>
                <w:between w:val="nil"/>
              </w:pBdr>
              <w:rPr>
                <w:rFonts w:ascii="Times New Roman" w:eastAsia="Calibri" w:hAnsi="Times New Roman" w:cs="Times New Roman"/>
                <w:b/>
                <w:sz w:val="28"/>
                <w:szCs w:val="28"/>
                <w:rPrChange w:id="3010" w:author="Al Campisano" w:date="2020-04-30T08:55:00Z">
                  <w:rPr>
                    <w:rFonts w:ascii="Calibri" w:eastAsia="Calibri" w:hAnsi="Calibri" w:cs="Calibri"/>
                    <w:b/>
                    <w:sz w:val="24"/>
                    <w:szCs w:val="24"/>
                  </w:rPr>
                </w:rPrChange>
              </w:rPr>
            </w:pPr>
            <w:r w:rsidRPr="0047631F">
              <w:rPr>
                <w:rFonts w:ascii="Times New Roman" w:eastAsia="Calibri" w:hAnsi="Times New Roman" w:cs="Times New Roman"/>
                <w:b/>
                <w:sz w:val="28"/>
                <w:szCs w:val="28"/>
                <w:rPrChange w:id="3011" w:author="Al Campisano" w:date="2020-04-30T08:55:00Z">
                  <w:rPr>
                    <w:rFonts w:ascii="Calibri" w:eastAsia="Calibri" w:hAnsi="Calibri" w:cs="Calibri"/>
                    <w:b/>
                    <w:sz w:val="24"/>
                    <w:szCs w:val="24"/>
                  </w:rPr>
                </w:rPrChange>
              </w:rPr>
              <w:t>Action or Activity</w:t>
            </w:r>
          </w:p>
        </w:tc>
        <w:tc>
          <w:tcPr>
            <w:tcW w:w="4680" w:type="dxa"/>
            <w:shd w:val="clear" w:color="auto" w:fill="auto"/>
            <w:tcMar>
              <w:top w:w="100" w:type="dxa"/>
              <w:left w:w="100" w:type="dxa"/>
              <w:bottom w:w="100" w:type="dxa"/>
              <w:right w:w="100" w:type="dxa"/>
            </w:tcMar>
          </w:tcPr>
          <w:p w14:paraId="00235761" w14:textId="77777777" w:rsidR="00D07351" w:rsidRPr="0047631F" w:rsidRDefault="00D07351" w:rsidP="00AC069D">
            <w:pPr>
              <w:widowControl w:val="0"/>
              <w:pBdr>
                <w:top w:val="nil"/>
                <w:left w:val="nil"/>
                <w:bottom w:val="nil"/>
                <w:right w:val="nil"/>
                <w:between w:val="nil"/>
              </w:pBdr>
              <w:rPr>
                <w:rFonts w:ascii="Times New Roman" w:eastAsia="Calibri" w:hAnsi="Times New Roman" w:cs="Times New Roman"/>
                <w:b/>
                <w:sz w:val="28"/>
                <w:szCs w:val="28"/>
                <w:rPrChange w:id="3012" w:author="Al Campisano" w:date="2020-04-30T08:55:00Z">
                  <w:rPr>
                    <w:rFonts w:ascii="Calibri" w:eastAsia="Calibri" w:hAnsi="Calibri" w:cs="Calibri"/>
                    <w:b/>
                    <w:sz w:val="24"/>
                    <w:szCs w:val="24"/>
                  </w:rPr>
                </w:rPrChange>
              </w:rPr>
            </w:pPr>
            <w:r w:rsidRPr="0047631F">
              <w:rPr>
                <w:rFonts w:ascii="Times New Roman" w:eastAsia="Calibri" w:hAnsi="Times New Roman" w:cs="Times New Roman"/>
                <w:b/>
                <w:sz w:val="28"/>
                <w:szCs w:val="28"/>
                <w:rPrChange w:id="3013" w:author="Al Campisano" w:date="2020-04-30T08:55:00Z">
                  <w:rPr>
                    <w:rFonts w:ascii="Calibri" w:eastAsia="Calibri" w:hAnsi="Calibri" w:cs="Calibri"/>
                    <w:b/>
                    <w:sz w:val="24"/>
                    <w:szCs w:val="24"/>
                  </w:rPr>
                </w:rPrChange>
              </w:rPr>
              <w:t>Full consistory?</w:t>
            </w:r>
          </w:p>
        </w:tc>
      </w:tr>
      <w:tr w:rsidR="00D07351" w14:paraId="67073776" w14:textId="77777777" w:rsidTr="00AC069D">
        <w:tc>
          <w:tcPr>
            <w:tcW w:w="4680" w:type="dxa"/>
            <w:shd w:val="clear" w:color="auto" w:fill="auto"/>
            <w:tcMar>
              <w:top w:w="100" w:type="dxa"/>
              <w:left w:w="100" w:type="dxa"/>
              <w:bottom w:w="100" w:type="dxa"/>
              <w:right w:w="100" w:type="dxa"/>
            </w:tcMar>
          </w:tcPr>
          <w:p w14:paraId="1D0BC0D8" w14:textId="77777777" w:rsidR="00D07351" w:rsidRPr="0047631F" w:rsidRDefault="00D07351" w:rsidP="00AC069D">
            <w:pPr>
              <w:widowControl w:val="0"/>
              <w:pBdr>
                <w:top w:val="nil"/>
                <w:left w:val="nil"/>
                <w:bottom w:val="nil"/>
                <w:right w:val="nil"/>
                <w:between w:val="nil"/>
              </w:pBdr>
              <w:rPr>
                <w:rFonts w:ascii="Times New Roman" w:eastAsia="Calibri" w:hAnsi="Times New Roman" w:cs="Times New Roman"/>
                <w:sz w:val="28"/>
                <w:szCs w:val="28"/>
                <w:rPrChange w:id="3014" w:author="Al Campisano" w:date="2020-04-30T08:55:00Z">
                  <w:rPr>
                    <w:rFonts w:ascii="Calibri" w:eastAsia="Calibri" w:hAnsi="Calibri" w:cs="Calibri"/>
                    <w:sz w:val="24"/>
                    <w:szCs w:val="24"/>
                  </w:rPr>
                </w:rPrChange>
              </w:rPr>
            </w:pPr>
            <w:r w:rsidRPr="0047631F">
              <w:rPr>
                <w:rFonts w:ascii="Times New Roman" w:eastAsia="Calibri" w:hAnsi="Times New Roman" w:cs="Times New Roman"/>
                <w:sz w:val="28"/>
                <w:szCs w:val="28"/>
                <w:rPrChange w:id="3015" w:author="Al Campisano" w:date="2020-04-30T08:55:00Z">
                  <w:rPr>
                    <w:rFonts w:ascii="Calibri" w:eastAsia="Calibri" w:hAnsi="Calibri" w:cs="Calibri"/>
                    <w:sz w:val="24"/>
                    <w:szCs w:val="24"/>
                  </w:rPr>
                </w:rPrChange>
              </w:rPr>
              <w:t>Oversight regarding the provision and conduct of services of worship, including providing for preaching and celebration of sacraments</w:t>
            </w:r>
          </w:p>
        </w:tc>
        <w:tc>
          <w:tcPr>
            <w:tcW w:w="4680" w:type="dxa"/>
            <w:shd w:val="clear" w:color="auto" w:fill="auto"/>
            <w:tcMar>
              <w:top w:w="100" w:type="dxa"/>
              <w:left w:w="100" w:type="dxa"/>
              <w:bottom w:w="100" w:type="dxa"/>
              <w:right w:w="100" w:type="dxa"/>
            </w:tcMar>
          </w:tcPr>
          <w:p w14:paraId="66F1D863" w14:textId="77777777" w:rsidR="00D07351" w:rsidRPr="0047631F" w:rsidRDefault="00D07351" w:rsidP="00AC069D">
            <w:pPr>
              <w:widowControl w:val="0"/>
              <w:pBdr>
                <w:top w:val="nil"/>
                <w:left w:val="nil"/>
                <w:bottom w:val="nil"/>
                <w:right w:val="nil"/>
                <w:between w:val="nil"/>
              </w:pBdr>
              <w:rPr>
                <w:rFonts w:ascii="Times New Roman" w:eastAsia="Calibri" w:hAnsi="Times New Roman" w:cs="Times New Roman"/>
                <w:sz w:val="28"/>
                <w:szCs w:val="28"/>
                <w:rPrChange w:id="3016" w:author="Al Campisano" w:date="2020-04-30T08:55:00Z">
                  <w:rPr>
                    <w:rFonts w:ascii="Calibri" w:eastAsia="Calibri" w:hAnsi="Calibri" w:cs="Calibri"/>
                    <w:sz w:val="24"/>
                    <w:szCs w:val="24"/>
                  </w:rPr>
                </w:rPrChange>
              </w:rPr>
            </w:pPr>
            <w:r w:rsidRPr="0047631F">
              <w:rPr>
                <w:rFonts w:ascii="Times New Roman" w:eastAsia="Calibri" w:hAnsi="Times New Roman" w:cs="Times New Roman"/>
                <w:sz w:val="28"/>
                <w:szCs w:val="28"/>
                <w:rPrChange w:id="3017" w:author="Al Campisano" w:date="2020-04-30T08:55:00Z">
                  <w:rPr>
                    <w:rFonts w:ascii="Calibri" w:eastAsia="Calibri" w:hAnsi="Calibri" w:cs="Calibri"/>
                    <w:sz w:val="24"/>
                    <w:szCs w:val="24"/>
                  </w:rPr>
                </w:rPrChange>
              </w:rPr>
              <w:t>yes</w:t>
            </w:r>
          </w:p>
        </w:tc>
      </w:tr>
      <w:tr w:rsidR="00D07351" w14:paraId="18816D01" w14:textId="77777777" w:rsidTr="00AC069D">
        <w:tc>
          <w:tcPr>
            <w:tcW w:w="4680" w:type="dxa"/>
            <w:shd w:val="clear" w:color="auto" w:fill="auto"/>
            <w:tcMar>
              <w:top w:w="100" w:type="dxa"/>
              <w:left w:w="100" w:type="dxa"/>
              <w:bottom w:w="100" w:type="dxa"/>
              <w:right w:w="100" w:type="dxa"/>
            </w:tcMar>
          </w:tcPr>
          <w:p w14:paraId="1AE7A07B" w14:textId="77777777" w:rsidR="00D07351" w:rsidRPr="0047631F" w:rsidRDefault="00D07351" w:rsidP="00AC069D">
            <w:pPr>
              <w:widowControl w:val="0"/>
              <w:pBdr>
                <w:top w:val="nil"/>
                <w:left w:val="nil"/>
                <w:bottom w:val="nil"/>
                <w:right w:val="nil"/>
                <w:between w:val="nil"/>
              </w:pBdr>
              <w:rPr>
                <w:rFonts w:ascii="Times New Roman" w:eastAsia="Calibri" w:hAnsi="Times New Roman" w:cs="Times New Roman"/>
                <w:sz w:val="28"/>
                <w:szCs w:val="28"/>
                <w:rPrChange w:id="3018" w:author="Al Campisano" w:date="2020-04-30T08:55:00Z">
                  <w:rPr>
                    <w:rFonts w:ascii="Calibri" w:eastAsia="Calibri" w:hAnsi="Calibri" w:cs="Calibri"/>
                    <w:sz w:val="24"/>
                    <w:szCs w:val="24"/>
                  </w:rPr>
                </w:rPrChange>
              </w:rPr>
            </w:pPr>
            <w:r w:rsidRPr="0047631F">
              <w:rPr>
                <w:rFonts w:ascii="Times New Roman" w:eastAsia="Calibri" w:hAnsi="Times New Roman" w:cs="Times New Roman"/>
                <w:sz w:val="28"/>
                <w:szCs w:val="28"/>
                <w:rPrChange w:id="3019" w:author="Al Campisano" w:date="2020-04-30T08:55:00Z">
                  <w:rPr>
                    <w:rFonts w:ascii="Calibri" w:eastAsia="Calibri" w:hAnsi="Calibri" w:cs="Calibri"/>
                    <w:sz w:val="24"/>
                    <w:szCs w:val="24"/>
                  </w:rPr>
                </w:rPrChange>
              </w:rPr>
              <w:t>Significant decisions about the church’s property</w:t>
            </w:r>
          </w:p>
        </w:tc>
        <w:tc>
          <w:tcPr>
            <w:tcW w:w="4680" w:type="dxa"/>
            <w:shd w:val="clear" w:color="auto" w:fill="auto"/>
            <w:tcMar>
              <w:top w:w="100" w:type="dxa"/>
              <w:left w:w="100" w:type="dxa"/>
              <w:bottom w:w="100" w:type="dxa"/>
              <w:right w:w="100" w:type="dxa"/>
            </w:tcMar>
          </w:tcPr>
          <w:p w14:paraId="430456C4" w14:textId="77777777" w:rsidR="00D07351" w:rsidRPr="0047631F" w:rsidRDefault="00D07351" w:rsidP="00AC069D">
            <w:pPr>
              <w:widowControl w:val="0"/>
              <w:pBdr>
                <w:top w:val="nil"/>
                <w:left w:val="nil"/>
                <w:bottom w:val="nil"/>
                <w:right w:val="nil"/>
                <w:between w:val="nil"/>
              </w:pBdr>
              <w:rPr>
                <w:rFonts w:ascii="Times New Roman" w:eastAsia="Calibri" w:hAnsi="Times New Roman" w:cs="Times New Roman"/>
                <w:sz w:val="28"/>
                <w:szCs w:val="28"/>
                <w:rPrChange w:id="3020" w:author="Al Campisano" w:date="2020-04-30T08:55:00Z">
                  <w:rPr>
                    <w:rFonts w:ascii="Calibri" w:eastAsia="Calibri" w:hAnsi="Calibri" w:cs="Calibri"/>
                    <w:sz w:val="24"/>
                    <w:szCs w:val="24"/>
                  </w:rPr>
                </w:rPrChange>
              </w:rPr>
            </w:pPr>
            <w:r w:rsidRPr="0047631F">
              <w:rPr>
                <w:rFonts w:ascii="Times New Roman" w:eastAsia="Calibri" w:hAnsi="Times New Roman" w:cs="Times New Roman"/>
                <w:sz w:val="28"/>
                <w:szCs w:val="28"/>
                <w:rPrChange w:id="3021" w:author="Al Campisano" w:date="2020-04-30T08:55:00Z">
                  <w:rPr>
                    <w:rFonts w:ascii="Calibri" w:eastAsia="Calibri" w:hAnsi="Calibri" w:cs="Calibri"/>
                    <w:sz w:val="24"/>
                    <w:szCs w:val="24"/>
                  </w:rPr>
                </w:rPrChange>
              </w:rPr>
              <w:t>yes</w:t>
            </w:r>
          </w:p>
        </w:tc>
      </w:tr>
      <w:tr w:rsidR="00D07351" w14:paraId="5DD42BA5" w14:textId="77777777" w:rsidTr="00AC069D">
        <w:tc>
          <w:tcPr>
            <w:tcW w:w="4680" w:type="dxa"/>
            <w:shd w:val="clear" w:color="auto" w:fill="auto"/>
            <w:tcMar>
              <w:top w:w="100" w:type="dxa"/>
              <w:left w:w="100" w:type="dxa"/>
              <w:bottom w:w="100" w:type="dxa"/>
              <w:right w:w="100" w:type="dxa"/>
            </w:tcMar>
          </w:tcPr>
          <w:p w14:paraId="383F8400" w14:textId="77777777" w:rsidR="00D07351" w:rsidRPr="0047631F" w:rsidRDefault="00D07351" w:rsidP="00AC069D">
            <w:pPr>
              <w:widowControl w:val="0"/>
              <w:pBdr>
                <w:top w:val="nil"/>
                <w:left w:val="nil"/>
                <w:bottom w:val="nil"/>
                <w:right w:val="nil"/>
                <w:between w:val="nil"/>
              </w:pBdr>
              <w:rPr>
                <w:rFonts w:ascii="Times New Roman" w:eastAsia="Calibri" w:hAnsi="Times New Roman" w:cs="Times New Roman"/>
                <w:sz w:val="28"/>
                <w:szCs w:val="28"/>
                <w:rPrChange w:id="3022" w:author="Al Campisano" w:date="2020-04-30T08:55:00Z">
                  <w:rPr>
                    <w:rFonts w:ascii="Calibri" w:eastAsia="Calibri" w:hAnsi="Calibri" w:cs="Calibri"/>
                    <w:sz w:val="24"/>
                    <w:szCs w:val="24"/>
                  </w:rPr>
                </w:rPrChange>
              </w:rPr>
            </w:pPr>
            <w:r w:rsidRPr="0047631F">
              <w:rPr>
                <w:rFonts w:ascii="Times New Roman" w:eastAsia="Calibri" w:hAnsi="Times New Roman" w:cs="Times New Roman"/>
                <w:sz w:val="28"/>
                <w:szCs w:val="28"/>
                <w:rPrChange w:id="3023" w:author="Al Campisano" w:date="2020-04-30T08:55:00Z">
                  <w:rPr>
                    <w:rFonts w:ascii="Calibri" w:eastAsia="Calibri" w:hAnsi="Calibri" w:cs="Calibri"/>
                    <w:sz w:val="24"/>
                    <w:szCs w:val="24"/>
                  </w:rPr>
                </w:rPrChange>
              </w:rPr>
              <w:t xml:space="preserve">Big decisions about the church’s money </w:t>
            </w:r>
          </w:p>
        </w:tc>
        <w:tc>
          <w:tcPr>
            <w:tcW w:w="4680" w:type="dxa"/>
            <w:shd w:val="clear" w:color="auto" w:fill="auto"/>
            <w:tcMar>
              <w:top w:w="100" w:type="dxa"/>
              <w:left w:w="100" w:type="dxa"/>
              <w:bottom w:w="100" w:type="dxa"/>
              <w:right w:w="100" w:type="dxa"/>
            </w:tcMar>
          </w:tcPr>
          <w:p w14:paraId="77B7B629" w14:textId="77777777" w:rsidR="00D07351" w:rsidRPr="0047631F" w:rsidRDefault="00D07351" w:rsidP="00AC069D">
            <w:pPr>
              <w:widowControl w:val="0"/>
              <w:pBdr>
                <w:top w:val="nil"/>
                <w:left w:val="nil"/>
                <w:bottom w:val="nil"/>
                <w:right w:val="nil"/>
                <w:between w:val="nil"/>
              </w:pBdr>
              <w:rPr>
                <w:rFonts w:ascii="Times New Roman" w:eastAsia="Calibri" w:hAnsi="Times New Roman" w:cs="Times New Roman"/>
                <w:sz w:val="28"/>
                <w:szCs w:val="28"/>
                <w:rPrChange w:id="3024" w:author="Al Campisano" w:date="2020-04-30T08:55:00Z">
                  <w:rPr>
                    <w:rFonts w:ascii="Calibri" w:eastAsia="Calibri" w:hAnsi="Calibri" w:cs="Calibri"/>
                    <w:sz w:val="24"/>
                    <w:szCs w:val="24"/>
                  </w:rPr>
                </w:rPrChange>
              </w:rPr>
            </w:pPr>
            <w:r w:rsidRPr="0047631F">
              <w:rPr>
                <w:rFonts w:ascii="Times New Roman" w:eastAsia="Calibri" w:hAnsi="Times New Roman" w:cs="Times New Roman"/>
                <w:sz w:val="28"/>
                <w:szCs w:val="28"/>
                <w:rPrChange w:id="3025" w:author="Al Campisano" w:date="2020-04-30T08:55:00Z">
                  <w:rPr>
                    <w:rFonts w:ascii="Calibri" w:eastAsia="Calibri" w:hAnsi="Calibri" w:cs="Calibri"/>
                    <w:sz w:val="24"/>
                    <w:szCs w:val="24"/>
                  </w:rPr>
                </w:rPrChange>
              </w:rPr>
              <w:t>yes</w:t>
            </w:r>
          </w:p>
        </w:tc>
      </w:tr>
      <w:tr w:rsidR="00D07351" w14:paraId="4D97D767" w14:textId="77777777" w:rsidTr="00AC069D">
        <w:tc>
          <w:tcPr>
            <w:tcW w:w="4680" w:type="dxa"/>
            <w:shd w:val="clear" w:color="auto" w:fill="auto"/>
            <w:tcMar>
              <w:top w:w="100" w:type="dxa"/>
              <w:left w:w="100" w:type="dxa"/>
              <w:bottom w:w="100" w:type="dxa"/>
              <w:right w:w="100" w:type="dxa"/>
            </w:tcMar>
          </w:tcPr>
          <w:p w14:paraId="2F9B3062" w14:textId="77777777" w:rsidR="00D07351" w:rsidRPr="0047631F" w:rsidRDefault="00D07351" w:rsidP="00AC069D">
            <w:pPr>
              <w:widowControl w:val="0"/>
              <w:pBdr>
                <w:top w:val="nil"/>
                <w:left w:val="nil"/>
                <w:bottom w:val="nil"/>
                <w:right w:val="nil"/>
                <w:between w:val="nil"/>
              </w:pBdr>
              <w:rPr>
                <w:rFonts w:ascii="Times New Roman" w:eastAsia="Calibri" w:hAnsi="Times New Roman" w:cs="Times New Roman"/>
                <w:sz w:val="28"/>
                <w:szCs w:val="28"/>
                <w:rPrChange w:id="3026" w:author="Al Campisano" w:date="2020-04-30T08:55:00Z">
                  <w:rPr>
                    <w:rFonts w:ascii="Calibri" w:eastAsia="Calibri" w:hAnsi="Calibri" w:cs="Calibri"/>
                    <w:sz w:val="24"/>
                    <w:szCs w:val="24"/>
                  </w:rPr>
                </w:rPrChange>
              </w:rPr>
            </w:pPr>
            <w:r w:rsidRPr="0047631F">
              <w:rPr>
                <w:rFonts w:ascii="Times New Roman" w:eastAsia="Calibri" w:hAnsi="Times New Roman" w:cs="Times New Roman"/>
                <w:sz w:val="28"/>
                <w:szCs w:val="28"/>
                <w:rPrChange w:id="3027" w:author="Al Campisano" w:date="2020-04-30T08:55:00Z">
                  <w:rPr>
                    <w:rFonts w:ascii="Calibri" w:eastAsia="Calibri" w:hAnsi="Calibri" w:cs="Calibri"/>
                    <w:sz w:val="24"/>
                    <w:szCs w:val="24"/>
                  </w:rPr>
                </w:rPrChange>
              </w:rPr>
              <w:t>Approving a budget</w:t>
            </w:r>
          </w:p>
        </w:tc>
        <w:tc>
          <w:tcPr>
            <w:tcW w:w="4680" w:type="dxa"/>
            <w:shd w:val="clear" w:color="auto" w:fill="auto"/>
            <w:tcMar>
              <w:top w:w="100" w:type="dxa"/>
              <w:left w:w="100" w:type="dxa"/>
              <w:bottom w:w="100" w:type="dxa"/>
              <w:right w:w="100" w:type="dxa"/>
            </w:tcMar>
          </w:tcPr>
          <w:p w14:paraId="6F9BF877" w14:textId="77777777" w:rsidR="00D07351" w:rsidRPr="0047631F" w:rsidRDefault="00D07351" w:rsidP="00AC069D">
            <w:pPr>
              <w:widowControl w:val="0"/>
              <w:pBdr>
                <w:top w:val="nil"/>
                <w:left w:val="nil"/>
                <w:bottom w:val="nil"/>
                <w:right w:val="nil"/>
                <w:between w:val="nil"/>
              </w:pBdr>
              <w:rPr>
                <w:rFonts w:ascii="Times New Roman" w:eastAsia="Calibri" w:hAnsi="Times New Roman" w:cs="Times New Roman"/>
                <w:sz w:val="28"/>
                <w:szCs w:val="28"/>
                <w:rPrChange w:id="3028" w:author="Al Campisano" w:date="2020-04-30T08:55:00Z">
                  <w:rPr>
                    <w:rFonts w:ascii="Calibri" w:eastAsia="Calibri" w:hAnsi="Calibri" w:cs="Calibri"/>
                    <w:sz w:val="24"/>
                    <w:szCs w:val="24"/>
                  </w:rPr>
                </w:rPrChange>
              </w:rPr>
            </w:pPr>
            <w:r w:rsidRPr="0047631F">
              <w:rPr>
                <w:rFonts w:ascii="Times New Roman" w:eastAsia="Calibri" w:hAnsi="Times New Roman" w:cs="Times New Roman"/>
                <w:sz w:val="28"/>
                <w:szCs w:val="28"/>
                <w:rPrChange w:id="3029" w:author="Al Campisano" w:date="2020-04-30T08:55:00Z">
                  <w:rPr>
                    <w:rFonts w:ascii="Calibri" w:eastAsia="Calibri" w:hAnsi="Calibri" w:cs="Calibri"/>
                    <w:sz w:val="24"/>
                    <w:szCs w:val="24"/>
                  </w:rPr>
                </w:rPrChange>
              </w:rPr>
              <w:t>yes</w:t>
            </w:r>
          </w:p>
        </w:tc>
      </w:tr>
      <w:tr w:rsidR="00D07351" w14:paraId="16C2E50C" w14:textId="77777777" w:rsidTr="00AC069D">
        <w:tc>
          <w:tcPr>
            <w:tcW w:w="4680" w:type="dxa"/>
            <w:shd w:val="clear" w:color="auto" w:fill="auto"/>
            <w:tcMar>
              <w:top w:w="100" w:type="dxa"/>
              <w:left w:w="100" w:type="dxa"/>
              <w:bottom w:w="100" w:type="dxa"/>
              <w:right w:w="100" w:type="dxa"/>
            </w:tcMar>
          </w:tcPr>
          <w:p w14:paraId="552F7318" w14:textId="77777777" w:rsidR="00D07351" w:rsidRPr="0047631F" w:rsidRDefault="00D07351" w:rsidP="00AC069D">
            <w:pPr>
              <w:widowControl w:val="0"/>
              <w:pBdr>
                <w:top w:val="nil"/>
                <w:left w:val="nil"/>
                <w:bottom w:val="nil"/>
                <w:right w:val="nil"/>
                <w:between w:val="nil"/>
              </w:pBdr>
              <w:rPr>
                <w:rFonts w:ascii="Times New Roman" w:eastAsia="Calibri" w:hAnsi="Times New Roman" w:cs="Times New Roman"/>
                <w:sz w:val="28"/>
                <w:szCs w:val="28"/>
                <w:rPrChange w:id="3030" w:author="Al Campisano" w:date="2020-04-30T08:55:00Z">
                  <w:rPr>
                    <w:rFonts w:ascii="Calibri" w:eastAsia="Calibri" w:hAnsi="Calibri" w:cs="Calibri"/>
                    <w:sz w:val="24"/>
                    <w:szCs w:val="24"/>
                  </w:rPr>
                </w:rPrChange>
              </w:rPr>
            </w:pPr>
            <w:r w:rsidRPr="0047631F">
              <w:rPr>
                <w:rFonts w:ascii="Times New Roman" w:eastAsia="Calibri" w:hAnsi="Times New Roman" w:cs="Times New Roman"/>
                <w:sz w:val="28"/>
                <w:szCs w:val="28"/>
                <w:rPrChange w:id="3031" w:author="Al Campisano" w:date="2020-04-30T08:55:00Z">
                  <w:rPr>
                    <w:rFonts w:ascii="Calibri" w:eastAsia="Calibri" w:hAnsi="Calibri" w:cs="Calibri"/>
                    <w:sz w:val="24"/>
                    <w:szCs w:val="24"/>
                  </w:rPr>
                </w:rPrChange>
              </w:rPr>
              <w:t>Oversight of the election of elders and deacons</w:t>
            </w:r>
          </w:p>
        </w:tc>
        <w:tc>
          <w:tcPr>
            <w:tcW w:w="4680" w:type="dxa"/>
            <w:shd w:val="clear" w:color="auto" w:fill="auto"/>
            <w:tcMar>
              <w:top w:w="100" w:type="dxa"/>
              <w:left w:w="100" w:type="dxa"/>
              <w:bottom w:w="100" w:type="dxa"/>
              <w:right w:w="100" w:type="dxa"/>
            </w:tcMar>
          </w:tcPr>
          <w:p w14:paraId="185F300B" w14:textId="77777777" w:rsidR="00D07351" w:rsidRPr="0047631F" w:rsidRDefault="00D07351" w:rsidP="00AC069D">
            <w:pPr>
              <w:widowControl w:val="0"/>
              <w:pBdr>
                <w:top w:val="nil"/>
                <w:left w:val="nil"/>
                <w:bottom w:val="nil"/>
                <w:right w:val="nil"/>
                <w:between w:val="nil"/>
              </w:pBdr>
              <w:rPr>
                <w:rFonts w:ascii="Times New Roman" w:eastAsia="Calibri" w:hAnsi="Times New Roman" w:cs="Times New Roman"/>
                <w:sz w:val="28"/>
                <w:szCs w:val="28"/>
                <w:rPrChange w:id="3032" w:author="Al Campisano" w:date="2020-04-30T08:55:00Z">
                  <w:rPr>
                    <w:rFonts w:ascii="Calibri" w:eastAsia="Calibri" w:hAnsi="Calibri" w:cs="Calibri"/>
                    <w:sz w:val="24"/>
                    <w:szCs w:val="24"/>
                  </w:rPr>
                </w:rPrChange>
              </w:rPr>
            </w:pPr>
            <w:r w:rsidRPr="0047631F">
              <w:rPr>
                <w:rFonts w:ascii="Times New Roman" w:eastAsia="Calibri" w:hAnsi="Times New Roman" w:cs="Times New Roman"/>
                <w:sz w:val="28"/>
                <w:szCs w:val="28"/>
                <w:rPrChange w:id="3033" w:author="Al Campisano" w:date="2020-04-30T08:55:00Z">
                  <w:rPr>
                    <w:rFonts w:ascii="Calibri" w:eastAsia="Calibri" w:hAnsi="Calibri" w:cs="Calibri"/>
                    <w:sz w:val="24"/>
                    <w:szCs w:val="24"/>
                  </w:rPr>
                </w:rPrChange>
              </w:rPr>
              <w:t>yes</w:t>
            </w:r>
          </w:p>
        </w:tc>
      </w:tr>
      <w:tr w:rsidR="00D07351" w14:paraId="6DCFFD94" w14:textId="77777777" w:rsidTr="00AC069D">
        <w:tc>
          <w:tcPr>
            <w:tcW w:w="4680" w:type="dxa"/>
            <w:shd w:val="clear" w:color="auto" w:fill="auto"/>
            <w:tcMar>
              <w:top w:w="100" w:type="dxa"/>
              <w:left w:w="100" w:type="dxa"/>
              <w:bottom w:w="100" w:type="dxa"/>
              <w:right w:w="100" w:type="dxa"/>
            </w:tcMar>
          </w:tcPr>
          <w:p w14:paraId="4DD9C909" w14:textId="77777777" w:rsidR="00D07351" w:rsidRPr="0047631F" w:rsidRDefault="00D07351" w:rsidP="00AC069D">
            <w:pPr>
              <w:widowControl w:val="0"/>
              <w:pBdr>
                <w:top w:val="nil"/>
                <w:left w:val="nil"/>
                <w:bottom w:val="nil"/>
                <w:right w:val="nil"/>
                <w:between w:val="nil"/>
              </w:pBdr>
              <w:rPr>
                <w:rFonts w:ascii="Times New Roman" w:eastAsia="Calibri" w:hAnsi="Times New Roman" w:cs="Times New Roman"/>
                <w:sz w:val="28"/>
                <w:szCs w:val="28"/>
                <w:rPrChange w:id="3034" w:author="Al Campisano" w:date="2020-04-30T08:55:00Z">
                  <w:rPr>
                    <w:rFonts w:ascii="Calibri" w:eastAsia="Calibri" w:hAnsi="Calibri" w:cs="Calibri"/>
                    <w:sz w:val="24"/>
                    <w:szCs w:val="24"/>
                  </w:rPr>
                </w:rPrChange>
              </w:rPr>
            </w:pPr>
            <w:r w:rsidRPr="0047631F">
              <w:rPr>
                <w:rFonts w:ascii="Times New Roman" w:eastAsia="Calibri" w:hAnsi="Times New Roman" w:cs="Times New Roman"/>
                <w:sz w:val="28"/>
                <w:szCs w:val="28"/>
                <w:rPrChange w:id="3035" w:author="Al Campisano" w:date="2020-04-30T08:55:00Z">
                  <w:rPr>
                    <w:rFonts w:ascii="Calibri" w:eastAsia="Calibri" w:hAnsi="Calibri" w:cs="Calibri"/>
                    <w:sz w:val="24"/>
                    <w:szCs w:val="24"/>
                  </w:rPr>
                </w:rPrChange>
              </w:rPr>
              <w:t>Appointing a Vice President and a Clerk</w:t>
            </w:r>
          </w:p>
        </w:tc>
        <w:tc>
          <w:tcPr>
            <w:tcW w:w="4680" w:type="dxa"/>
            <w:shd w:val="clear" w:color="auto" w:fill="auto"/>
            <w:tcMar>
              <w:top w:w="100" w:type="dxa"/>
              <w:left w:w="100" w:type="dxa"/>
              <w:bottom w:w="100" w:type="dxa"/>
              <w:right w:w="100" w:type="dxa"/>
            </w:tcMar>
          </w:tcPr>
          <w:p w14:paraId="370249A5" w14:textId="77777777" w:rsidR="00D07351" w:rsidRPr="0047631F" w:rsidRDefault="00D07351" w:rsidP="00AC069D">
            <w:pPr>
              <w:widowControl w:val="0"/>
              <w:pBdr>
                <w:top w:val="nil"/>
                <w:left w:val="nil"/>
                <w:bottom w:val="nil"/>
                <w:right w:val="nil"/>
                <w:between w:val="nil"/>
              </w:pBdr>
              <w:rPr>
                <w:rFonts w:ascii="Times New Roman" w:eastAsia="Calibri" w:hAnsi="Times New Roman" w:cs="Times New Roman"/>
                <w:sz w:val="28"/>
                <w:szCs w:val="28"/>
                <w:rPrChange w:id="3036" w:author="Al Campisano" w:date="2020-04-30T08:55:00Z">
                  <w:rPr>
                    <w:rFonts w:ascii="Calibri" w:eastAsia="Calibri" w:hAnsi="Calibri" w:cs="Calibri"/>
                    <w:sz w:val="24"/>
                    <w:szCs w:val="24"/>
                  </w:rPr>
                </w:rPrChange>
              </w:rPr>
            </w:pPr>
            <w:r w:rsidRPr="0047631F">
              <w:rPr>
                <w:rFonts w:ascii="Times New Roman" w:eastAsia="Calibri" w:hAnsi="Times New Roman" w:cs="Times New Roman"/>
                <w:sz w:val="28"/>
                <w:szCs w:val="28"/>
                <w:rPrChange w:id="3037" w:author="Al Campisano" w:date="2020-04-30T08:55:00Z">
                  <w:rPr>
                    <w:rFonts w:ascii="Calibri" w:eastAsia="Calibri" w:hAnsi="Calibri" w:cs="Calibri"/>
                    <w:sz w:val="24"/>
                    <w:szCs w:val="24"/>
                  </w:rPr>
                </w:rPrChange>
              </w:rPr>
              <w:t>yes</w:t>
            </w:r>
          </w:p>
        </w:tc>
      </w:tr>
      <w:tr w:rsidR="00D07351" w14:paraId="2E3F1DC6" w14:textId="77777777" w:rsidTr="00AC069D">
        <w:tc>
          <w:tcPr>
            <w:tcW w:w="4680" w:type="dxa"/>
            <w:shd w:val="clear" w:color="auto" w:fill="auto"/>
            <w:tcMar>
              <w:top w:w="100" w:type="dxa"/>
              <w:left w:w="100" w:type="dxa"/>
              <w:bottom w:w="100" w:type="dxa"/>
              <w:right w:w="100" w:type="dxa"/>
            </w:tcMar>
          </w:tcPr>
          <w:p w14:paraId="5F401146" w14:textId="77777777" w:rsidR="00D07351" w:rsidRPr="0047631F" w:rsidRDefault="00D07351" w:rsidP="00AC069D">
            <w:pPr>
              <w:widowControl w:val="0"/>
              <w:pBdr>
                <w:top w:val="nil"/>
                <w:left w:val="nil"/>
                <w:bottom w:val="nil"/>
                <w:right w:val="nil"/>
                <w:between w:val="nil"/>
              </w:pBdr>
              <w:rPr>
                <w:rFonts w:ascii="Times New Roman" w:eastAsia="Calibri" w:hAnsi="Times New Roman" w:cs="Times New Roman"/>
                <w:sz w:val="28"/>
                <w:szCs w:val="28"/>
                <w:rPrChange w:id="3038" w:author="Al Campisano" w:date="2020-04-30T08:55:00Z">
                  <w:rPr>
                    <w:rFonts w:ascii="Calibri" w:eastAsia="Calibri" w:hAnsi="Calibri" w:cs="Calibri"/>
                    <w:sz w:val="24"/>
                    <w:szCs w:val="24"/>
                  </w:rPr>
                </w:rPrChange>
              </w:rPr>
            </w:pPr>
            <w:r w:rsidRPr="0047631F">
              <w:rPr>
                <w:rFonts w:ascii="Times New Roman" w:eastAsia="Calibri" w:hAnsi="Times New Roman" w:cs="Times New Roman"/>
                <w:sz w:val="28"/>
                <w:szCs w:val="28"/>
                <w:rPrChange w:id="3039" w:author="Al Campisano" w:date="2020-04-30T08:55:00Z">
                  <w:rPr>
                    <w:rFonts w:ascii="Calibri" w:eastAsia="Calibri" w:hAnsi="Calibri" w:cs="Calibri"/>
                    <w:sz w:val="24"/>
                    <w:szCs w:val="24"/>
                  </w:rPr>
                </w:rPrChange>
              </w:rPr>
              <w:t>Completing the consistorial report and reporting to classis about the church’s ministry</w:t>
            </w:r>
          </w:p>
        </w:tc>
        <w:tc>
          <w:tcPr>
            <w:tcW w:w="4680" w:type="dxa"/>
            <w:shd w:val="clear" w:color="auto" w:fill="auto"/>
            <w:tcMar>
              <w:top w:w="100" w:type="dxa"/>
              <w:left w:w="100" w:type="dxa"/>
              <w:bottom w:w="100" w:type="dxa"/>
              <w:right w:w="100" w:type="dxa"/>
            </w:tcMar>
          </w:tcPr>
          <w:p w14:paraId="37E383AC" w14:textId="77777777" w:rsidR="00D07351" w:rsidRPr="0047631F" w:rsidRDefault="00D07351" w:rsidP="00AC069D">
            <w:pPr>
              <w:widowControl w:val="0"/>
              <w:pBdr>
                <w:top w:val="nil"/>
                <w:left w:val="nil"/>
                <w:bottom w:val="nil"/>
                <w:right w:val="nil"/>
                <w:between w:val="nil"/>
              </w:pBdr>
              <w:rPr>
                <w:rFonts w:ascii="Times New Roman" w:eastAsia="Calibri" w:hAnsi="Times New Roman" w:cs="Times New Roman"/>
                <w:sz w:val="28"/>
                <w:szCs w:val="28"/>
                <w:rPrChange w:id="3040" w:author="Al Campisano" w:date="2020-04-30T08:55:00Z">
                  <w:rPr>
                    <w:rFonts w:ascii="Calibri" w:eastAsia="Calibri" w:hAnsi="Calibri" w:cs="Calibri"/>
                    <w:sz w:val="24"/>
                    <w:szCs w:val="24"/>
                  </w:rPr>
                </w:rPrChange>
              </w:rPr>
            </w:pPr>
            <w:r w:rsidRPr="0047631F">
              <w:rPr>
                <w:rFonts w:ascii="Times New Roman" w:eastAsia="Calibri" w:hAnsi="Times New Roman" w:cs="Times New Roman"/>
                <w:sz w:val="28"/>
                <w:szCs w:val="28"/>
                <w:rPrChange w:id="3041" w:author="Al Campisano" w:date="2020-04-30T08:55:00Z">
                  <w:rPr>
                    <w:rFonts w:ascii="Calibri" w:eastAsia="Calibri" w:hAnsi="Calibri" w:cs="Calibri"/>
                    <w:sz w:val="24"/>
                    <w:szCs w:val="24"/>
                  </w:rPr>
                </w:rPrChange>
              </w:rPr>
              <w:t>yes</w:t>
            </w:r>
          </w:p>
        </w:tc>
      </w:tr>
      <w:tr w:rsidR="00D07351" w14:paraId="39645314" w14:textId="77777777" w:rsidTr="00AC069D">
        <w:tc>
          <w:tcPr>
            <w:tcW w:w="4680" w:type="dxa"/>
            <w:shd w:val="clear" w:color="auto" w:fill="auto"/>
            <w:tcMar>
              <w:top w:w="100" w:type="dxa"/>
              <w:left w:w="100" w:type="dxa"/>
              <w:bottom w:w="100" w:type="dxa"/>
              <w:right w:w="100" w:type="dxa"/>
            </w:tcMar>
          </w:tcPr>
          <w:p w14:paraId="466608ED" w14:textId="77777777" w:rsidR="00D07351" w:rsidRPr="0047631F" w:rsidRDefault="00D07351" w:rsidP="00AC069D">
            <w:pPr>
              <w:widowControl w:val="0"/>
              <w:pBdr>
                <w:top w:val="nil"/>
                <w:left w:val="nil"/>
                <w:bottom w:val="nil"/>
                <w:right w:val="nil"/>
                <w:between w:val="nil"/>
              </w:pBdr>
              <w:rPr>
                <w:rFonts w:ascii="Times New Roman" w:eastAsia="Calibri" w:hAnsi="Times New Roman" w:cs="Times New Roman"/>
                <w:sz w:val="28"/>
                <w:szCs w:val="28"/>
                <w:rPrChange w:id="3042" w:author="Al Campisano" w:date="2020-04-30T08:55:00Z">
                  <w:rPr>
                    <w:rFonts w:ascii="Calibri" w:eastAsia="Calibri" w:hAnsi="Calibri" w:cs="Calibri"/>
                    <w:sz w:val="24"/>
                    <w:szCs w:val="24"/>
                  </w:rPr>
                </w:rPrChange>
              </w:rPr>
            </w:pPr>
            <w:r w:rsidRPr="0047631F">
              <w:rPr>
                <w:rFonts w:ascii="Times New Roman" w:eastAsia="Calibri" w:hAnsi="Times New Roman" w:cs="Times New Roman"/>
                <w:sz w:val="28"/>
                <w:szCs w:val="28"/>
                <w:rPrChange w:id="3043" w:author="Al Campisano" w:date="2020-04-30T08:55:00Z">
                  <w:rPr>
                    <w:rFonts w:ascii="Calibri" w:eastAsia="Calibri" w:hAnsi="Calibri" w:cs="Calibri"/>
                    <w:sz w:val="24"/>
                    <w:szCs w:val="24"/>
                  </w:rPr>
                </w:rPrChange>
              </w:rPr>
              <w:t>Hiring or firing church staff, or making other significant personnel decisions, such as approving housing allowance</w:t>
            </w:r>
          </w:p>
        </w:tc>
        <w:tc>
          <w:tcPr>
            <w:tcW w:w="4680" w:type="dxa"/>
            <w:shd w:val="clear" w:color="auto" w:fill="auto"/>
            <w:tcMar>
              <w:top w:w="100" w:type="dxa"/>
              <w:left w:w="100" w:type="dxa"/>
              <w:bottom w:w="100" w:type="dxa"/>
              <w:right w:w="100" w:type="dxa"/>
            </w:tcMar>
          </w:tcPr>
          <w:p w14:paraId="53713753" w14:textId="77777777" w:rsidR="00D07351" w:rsidRPr="0047631F" w:rsidRDefault="00D07351" w:rsidP="00AC069D">
            <w:pPr>
              <w:widowControl w:val="0"/>
              <w:pBdr>
                <w:top w:val="nil"/>
                <w:left w:val="nil"/>
                <w:bottom w:val="nil"/>
                <w:right w:val="nil"/>
                <w:between w:val="nil"/>
              </w:pBdr>
              <w:rPr>
                <w:rFonts w:ascii="Times New Roman" w:eastAsia="Calibri" w:hAnsi="Times New Roman" w:cs="Times New Roman"/>
                <w:sz w:val="28"/>
                <w:szCs w:val="28"/>
                <w:rPrChange w:id="3044" w:author="Al Campisano" w:date="2020-04-30T08:55:00Z">
                  <w:rPr>
                    <w:rFonts w:ascii="Calibri" w:eastAsia="Calibri" w:hAnsi="Calibri" w:cs="Calibri"/>
                    <w:sz w:val="24"/>
                    <w:szCs w:val="24"/>
                  </w:rPr>
                </w:rPrChange>
              </w:rPr>
            </w:pPr>
            <w:r w:rsidRPr="0047631F">
              <w:rPr>
                <w:rFonts w:ascii="Times New Roman" w:eastAsia="Calibri" w:hAnsi="Times New Roman" w:cs="Times New Roman"/>
                <w:sz w:val="28"/>
                <w:szCs w:val="28"/>
                <w:rPrChange w:id="3045" w:author="Al Campisano" w:date="2020-04-30T08:55:00Z">
                  <w:rPr>
                    <w:rFonts w:ascii="Calibri" w:eastAsia="Calibri" w:hAnsi="Calibri" w:cs="Calibri"/>
                    <w:sz w:val="24"/>
                    <w:szCs w:val="24"/>
                  </w:rPr>
                </w:rPrChange>
              </w:rPr>
              <w:t>yes</w:t>
            </w:r>
          </w:p>
        </w:tc>
      </w:tr>
      <w:tr w:rsidR="00D07351" w14:paraId="7C6DEAAE" w14:textId="77777777" w:rsidTr="00AC069D">
        <w:tc>
          <w:tcPr>
            <w:tcW w:w="4680" w:type="dxa"/>
            <w:shd w:val="clear" w:color="auto" w:fill="auto"/>
            <w:tcMar>
              <w:top w:w="100" w:type="dxa"/>
              <w:left w:w="100" w:type="dxa"/>
              <w:bottom w:w="100" w:type="dxa"/>
              <w:right w:w="100" w:type="dxa"/>
            </w:tcMar>
          </w:tcPr>
          <w:p w14:paraId="58D3FDA1" w14:textId="77777777" w:rsidR="00D07351" w:rsidRPr="0047631F" w:rsidRDefault="00D07351" w:rsidP="00AC069D">
            <w:pPr>
              <w:widowControl w:val="0"/>
              <w:pBdr>
                <w:top w:val="nil"/>
                <w:left w:val="nil"/>
                <w:bottom w:val="nil"/>
                <w:right w:val="nil"/>
                <w:between w:val="nil"/>
              </w:pBdr>
              <w:rPr>
                <w:rFonts w:ascii="Times New Roman" w:eastAsia="Calibri" w:hAnsi="Times New Roman" w:cs="Times New Roman"/>
                <w:sz w:val="28"/>
                <w:szCs w:val="28"/>
                <w:rPrChange w:id="3046" w:author="Al Campisano" w:date="2020-04-30T08:55:00Z">
                  <w:rPr>
                    <w:rFonts w:ascii="Calibri" w:eastAsia="Calibri" w:hAnsi="Calibri" w:cs="Calibri"/>
                    <w:sz w:val="24"/>
                    <w:szCs w:val="24"/>
                  </w:rPr>
                </w:rPrChange>
              </w:rPr>
            </w:pPr>
            <w:r w:rsidRPr="0047631F">
              <w:rPr>
                <w:rFonts w:ascii="Times New Roman" w:eastAsia="Calibri" w:hAnsi="Times New Roman" w:cs="Times New Roman"/>
                <w:sz w:val="28"/>
                <w:szCs w:val="28"/>
                <w:rPrChange w:id="3047" w:author="Al Campisano" w:date="2020-04-30T08:55:00Z">
                  <w:rPr>
                    <w:rFonts w:ascii="Calibri" w:eastAsia="Calibri" w:hAnsi="Calibri" w:cs="Calibri"/>
                    <w:sz w:val="24"/>
                    <w:szCs w:val="24"/>
                  </w:rPr>
                </w:rPrChange>
              </w:rPr>
              <w:t>Appointing a search committee</w:t>
            </w:r>
          </w:p>
        </w:tc>
        <w:tc>
          <w:tcPr>
            <w:tcW w:w="4680" w:type="dxa"/>
            <w:shd w:val="clear" w:color="auto" w:fill="auto"/>
            <w:tcMar>
              <w:top w:w="100" w:type="dxa"/>
              <w:left w:w="100" w:type="dxa"/>
              <w:bottom w:w="100" w:type="dxa"/>
              <w:right w:w="100" w:type="dxa"/>
            </w:tcMar>
          </w:tcPr>
          <w:p w14:paraId="57B601BF" w14:textId="77777777" w:rsidR="00D07351" w:rsidRPr="0047631F" w:rsidRDefault="00D07351" w:rsidP="00AC069D">
            <w:pPr>
              <w:widowControl w:val="0"/>
              <w:pBdr>
                <w:top w:val="nil"/>
                <w:left w:val="nil"/>
                <w:bottom w:val="nil"/>
                <w:right w:val="nil"/>
                <w:between w:val="nil"/>
              </w:pBdr>
              <w:rPr>
                <w:rFonts w:ascii="Times New Roman" w:eastAsia="Calibri" w:hAnsi="Times New Roman" w:cs="Times New Roman"/>
                <w:sz w:val="28"/>
                <w:szCs w:val="28"/>
                <w:rPrChange w:id="3048" w:author="Al Campisano" w:date="2020-04-30T08:55:00Z">
                  <w:rPr>
                    <w:rFonts w:ascii="Calibri" w:eastAsia="Calibri" w:hAnsi="Calibri" w:cs="Calibri"/>
                    <w:sz w:val="24"/>
                    <w:szCs w:val="24"/>
                  </w:rPr>
                </w:rPrChange>
              </w:rPr>
            </w:pPr>
            <w:r w:rsidRPr="0047631F">
              <w:rPr>
                <w:rFonts w:ascii="Times New Roman" w:eastAsia="Calibri" w:hAnsi="Times New Roman" w:cs="Times New Roman"/>
                <w:sz w:val="28"/>
                <w:szCs w:val="28"/>
                <w:rPrChange w:id="3049" w:author="Al Campisano" w:date="2020-04-30T08:55:00Z">
                  <w:rPr>
                    <w:rFonts w:ascii="Calibri" w:eastAsia="Calibri" w:hAnsi="Calibri" w:cs="Calibri"/>
                    <w:sz w:val="24"/>
                    <w:szCs w:val="24"/>
                  </w:rPr>
                </w:rPrChange>
              </w:rPr>
              <w:t>yes</w:t>
            </w:r>
          </w:p>
        </w:tc>
      </w:tr>
      <w:tr w:rsidR="00D07351" w14:paraId="61E221F5" w14:textId="77777777" w:rsidTr="00AC069D">
        <w:tc>
          <w:tcPr>
            <w:tcW w:w="4680" w:type="dxa"/>
            <w:shd w:val="clear" w:color="auto" w:fill="auto"/>
            <w:tcMar>
              <w:top w:w="100" w:type="dxa"/>
              <w:left w:w="100" w:type="dxa"/>
              <w:bottom w:w="100" w:type="dxa"/>
              <w:right w:w="100" w:type="dxa"/>
            </w:tcMar>
          </w:tcPr>
          <w:p w14:paraId="1FD0FD70" w14:textId="77777777" w:rsidR="00D07351" w:rsidRPr="0047631F" w:rsidRDefault="00D07351" w:rsidP="00AC069D">
            <w:pPr>
              <w:widowControl w:val="0"/>
              <w:pBdr>
                <w:top w:val="nil"/>
                <w:left w:val="nil"/>
                <w:bottom w:val="nil"/>
                <w:right w:val="nil"/>
                <w:between w:val="nil"/>
              </w:pBdr>
              <w:rPr>
                <w:rFonts w:ascii="Times New Roman" w:eastAsia="Calibri" w:hAnsi="Times New Roman" w:cs="Times New Roman"/>
                <w:sz w:val="28"/>
                <w:szCs w:val="28"/>
                <w:rPrChange w:id="3050" w:author="Al Campisano" w:date="2020-04-30T08:55:00Z">
                  <w:rPr>
                    <w:rFonts w:ascii="Calibri" w:eastAsia="Calibri" w:hAnsi="Calibri" w:cs="Calibri"/>
                    <w:sz w:val="24"/>
                    <w:szCs w:val="24"/>
                  </w:rPr>
                </w:rPrChange>
              </w:rPr>
            </w:pPr>
            <w:r w:rsidRPr="0047631F">
              <w:rPr>
                <w:rFonts w:ascii="Times New Roman" w:eastAsia="Calibri" w:hAnsi="Times New Roman" w:cs="Times New Roman"/>
                <w:sz w:val="28"/>
                <w:szCs w:val="28"/>
                <w:rPrChange w:id="3051" w:author="Al Campisano" w:date="2020-04-30T08:55:00Z">
                  <w:rPr>
                    <w:rFonts w:ascii="Calibri" w:eastAsia="Calibri" w:hAnsi="Calibri" w:cs="Calibri"/>
                    <w:sz w:val="24"/>
                    <w:szCs w:val="24"/>
                  </w:rPr>
                </w:rPrChange>
              </w:rPr>
              <w:lastRenderedPageBreak/>
              <w:t>Calling or contracting with a new minister</w:t>
            </w:r>
          </w:p>
        </w:tc>
        <w:tc>
          <w:tcPr>
            <w:tcW w:w="4680" w:type="dxa"/>
            <w:shd w:val="clear" w:color="auto" w:fill="auto"/>
            <w:tcMar>
              <w:top w:w="100" w:type="dxa"/>
              <w:left w:w="100" w:type="dxa"/>
              <w:bottom w:w="100" w:type="dxa"/>
              <w:right w:w="100" w:type="dxa"/>
            </w:tcMar>
          </w:tcPr>
          <w:p w14:paraId="2F977EA4" w14:textId="77777777" w:rsidR="00D07351" w:rsidRPr="0047631F" w:rsidRDefault="00D07351" w:rsidP="00AC069D">
            <w:pPr>
              <w:widowControl w:val="0"/>
              <w:pBdr>
                <w:top w:val="nil"/>
                <w:left w:val="nil"/>
                <w:bottom w:val="nil"/>
                <w:right w:val="nil"/>
                <w:between w:val="nil"/>
              </w:pBdr>
              <w:rPr>
                <w:rFonts w:ascii="Times New Roman" w:eastAsia="Calibri" w:hAnsi="Times New Roman" w:cs="Times New Roman"/>
                <w:sz w:val="28"/>
                <w:szCs w:val="28"/>
                <w:rPrChange w:id="3052" w:author="Al Campisano" w:date="2020-04-30T08:55:00Z">
                  <w:rPr>
                    <w:rFonts w:ascii="Calibri" w:eastAsia="Calibri" w:hAnsi="Calibri" w:cs="Calibri"/>
                    <w:sz w:val="24"/>
                    <w:szCs w:val="24"/>
                  </w:rPr>
                </w:rPrChange>
              </w:rPr>
            </w:pPr>
            <w:r w:rsidRPr="0047631F">
              <w:rPr>
                <w:rFonts w:ascii="Times New Roman" w:eastAsia="Calibri" w:hAnsi="Times New Roman" w:cs="Times New Roman"/>
                <w:sz w:val="28"/>
                <w:szCs w:val="28"/>
                <w:rPrChange w:id="3053" w:author="Al Campisano" w:date="2020-04-30T08:55:00Z">
                  <w:rPr>
                    <w:rFonts w:ascii="Calibri" w:eastAsia="Calibri" w:hAnsi="Calibri" w:cs="Calibri"/>
                    <w:sz w:val="24"/>
                    <w:szCs w:val="24"/>
                  </w:rPr>
                </w:rPrChange>
              </w:rPr>
              <w:t>yes</w:t>
            </w:r>
          </w:p>
        </w:tc>
      </w:tr>
      <w:tr w:rsidR="00D07351" w14:paraId="5C7FD572" w14:textId="77777777" w:rsidTr="00AC069D">
        <w:tc>
          <w:tcPr>
            <w:tcW w:w="4680" w:type="dxa"/>
            <w:shd w:val="clear" w:color="auto" w:fill="auto"/>
            <w:tcMar>
              <w:top w:w="100" w:type="dxa"/>
              <w:left w:w="100" w:type="dxa"/>
              <w:bottom w:w="100" w:type="dxa"/>
              <w:right w:w="100" w:type="dxa"/>
            </w:tcMar>
          </w:tcPr>
          <w:p w14:paraId="3B3D9FAD" w14:textId="77777777" w:rsidR="00D07351" w:rsidRPr="0047631F" w:rsidRDefault="00D07351" w:rsidP="00AC069D">
            <w:pPr>
              <w:widowControl w:val="0"/>
              <w:pBdr>
                <w:top w:val="nil"/>
                <w:left w:val="nil"/>
                <w:bottom w:val="nil"/>
                <w:right w:val="nil"/>
                <w:between w:val="nil"/>
              </w:pBdr>
              <w:rPr>
                <w:rFonts w:ascii="Times New Roman" w:eastAsia="Calibri" w:hAnsi="Times New Roman" w:cs="Times New Roman"/>
                <w:sz w:val="28"/>
                <w:szCs w:val="28"/>
                <w:rPrChange w:id="3054" w:author="Al Campisano" w:date="2020-04-30T08:55:00Z">
                  <w:rPr>
                    <w:rFonts w:ascii="Calibri" w:eastAsia="Calibri" w:hAnsi="Calibri" w:cs="Calibri"/>
                    <w:sz w:val="24"/>
                    <w:szCs w:val="24"/>
                  </w:rPr>
                </w:rPrChange>
              </w:rPr>
            </w:pPr>
            <w:r w:rsidRPr="0047631F">
              <w:rPr>
                <w:rFonts w:ascii="Times New Roman" w:eastAsia="Calibri" w:hAnsi="Times New Roman" w:cs="Times New Roman"/>
                <w:sz w:val="28"/>
                <w:szCs w:val="28"/>
                <w:rPrChange w:id="3055" w:author="Al Campisano" w:date="2020-04-30T08:55:00Z">
                  <w:rPr>
                    <w:rFonts w:ascii="Calibri" w:eastAsia="Calibri" w:hAnsi="Calibri" w:cs="Calibri"/>
                    <w:sz w:val="24"/>
                    <w:szCs w:val="24"/>
                  </w:rPr>
                </w:rPrChange>
              </w:rPr>
              <w:t>Addressing a conflict in the church</w:t>
            </w:r>
          </w:p>
        </w:tc>
        <w:tc>
          <w:tcPr>
            <w:tcW w:w="4680" w:type="dxa"/>
            <w:shd w:val="clear" w:color="auto" w:fill="auto"/>
            <w:tcMar>
              <w:top w:w="100" w:type="dxa"/>
              <w:left w:w="100" w:type="dxa"/>
              <w:bottom w:w="100" w:type="dxa"/>
              <w:right w:w="100" w:type="dxa"/>
            </w:tcMar>
          </w:tcPr>
          <w:p w14:paraId="46238A5C" w14:textId="77777777" w:rsidR="00D07351" w:rsidRPr="0047631F" w:rsidRDefault="00D07351" w:rsidP="00AC069D">
            <w:pPr>
              <w:widowControl w:val="0"/>
              <w:pBdr>
                <w:top w:val="nil"/>
                <w:left w:val="nil"/>
                <w:bottom w:val="nil"/>
                <w:right w:val="nil"/>
                <w:between w:val="nil"/>
              </w:pBdr>
              <w:rPr>
                <w:rFonts w:ascii="Times New Roman" w:eastAsia="Calibri" w:hAnsi="Times New Roman" w:cs="Times New Roman"/>
                <w:sz w:val="28"/>
                <w:szCs w:val="28"/>
                <w:rPrChange w:id="3056" w:author="Al Campisano" w:date="2020-04-30T08:55:00Z">
                  <w:rPr>
                    <w:rFonts w:ascii="Calibri" w:eastAsia="Calibri" w:hAnsi="Calibri" w:cs="Calibri"/>
                    <w:sz w:val="24"/>
                    <w:szCs w:val="24"/>
                  </w:rPr>
                </w:rPrChange>
              </w:rPr>
            </w:pPr>
            <w:r w:rsidRPr="0047631F">
              <w:rPr>
                <w:rFonts w:ascii="Times New Roman" w:eastAsia="Calibri" w:hAnsi="Times New Roman" w:cs="Times New Roman"/>
                <w:sz w:val="28"/>
                <w:szCs w:val="28"/>
                <w:rPrChange w:id="3057" w:author="Al Campisano" w:date="2020-04-30T08:55:00Z">
                  <w:rPr>
                    <w:rFonts w:ascii="Calibri" w:eastAsia="Calibri" w:hAnsi="Calibri" w:cs="Calibri"/>
                    <w:sz w:val="24"/>
                    <w:szCs w:val="24"/>
                  </w:rPr>
                </w:rPrChange>
              </w:rPr>
              <w:t>No. However, consistory may request assistance from either their minister or elder supervisor, or from another resource person in the classis or regional synod.</w:t>
            </w:r>
          </w:p>
        </w:tc>
      </w:tr>
      <w:tr w:rsidR="00D07351" w14:paraId="796519B4" w14:textId="77777777" w:rsidTr="00AC069D">
        <w:tc>
          <w:tcPr>
            <w:tcW w:w="4680" w:type="dxa"/>
            <w:shd w:val="clear" w:color="auto" w:fill="auto"/>
            <w:tcMar>
              <w:top w:w="100" w:type="dxa"/>
              <w:left w:w="100" w:type="dxa"/>
              <w:bottom w:w="100" w:type="dxa"/>
              <w:right w:w="100" w:type="dxa"/>
            </w:tcMar>
          </w:tcPr>
          <w:p w14:paraId="2F2C5114" w14:textId="77777777" w:rsidR="00D07351" w:rsidRPr="0047631F" w:rsidRDefault="00D07351" w:rsidP="00AC069D">
            <w:pPr>
              <w:widowControl w:val="0"/>
              <w:pBdr>
                <w:top w:val="nil"/>
                <w:left w:val="nil"/>
                <w:bottom w:val="nil"/>
                <w:right w:val="nil"/>
                <w:between w:val="nil"/>
              </w:pBdr>
              <w:rPr>
                <w:rFonts w:ascii="Times New Roman" w:eastAsia="Calibri" w:hAnsi="Times New Roman" w:cs="Times New Roman"/>
                <w:sz w:val="28"/>
                <w:szCs w:val="28"/>
                <w:rPrChange w:id="3058" w:author="Al Campisano" w:date="2020-04-30T08:55:00Z">
                  <w:rPr>
                    <w:rFonts w:ascii="Calibri" w:eastAsia="Calibri" w:hAnsi="Calibri" w:cs="Calibri"/>
                    <w:sz w:val="24"/>
                    <w:szCs w:val="24"/>
                  </w:rPr>
                </w:rPrChange>
              </w:rPr>
            </w:pPr>
            <w:r w:rsidRPr="0047631F">
              <w:rPr>
                <w:rFonts w:ascii="Times New Roman" w:eastAsia="Calibri" w:hAnsi="Times New Roman" w:cs="Times New Roman"/>
                <w:sz w:val="28"/>
                <w:szCs w:val="28"/>
                <w:rPrChange w:id="3059" w:author="Al Campisano" w:date="2020-04-30T08:55:00Z">
                  <w:rPr>
                    <w:rFonts w:ascii="Calibri" w:eastAsia="Calibri" w:hAnsi="Calibri" w:cs="Calibri"/>
                    <w:sz w:val="24"/>
                    <w:szCs w:val="24"/>
                  </w:rPr>
                </w:rPrChange>
              </w:rPr>
              <w:t>Receiving reports from committees</w:t>
            </w:r>
          </w:p>
        </w:tc>
        <w:tc>
          <w:tcPr>
            <w:tcW w:w="4680" w:type="dxa"/>
            <w:shd w:val="clear" w:color="auto" w:fill="auto"/>
            <w:tcMar>
              <w:top w:w="100" w:type="dxa"/>
              <w:left w:w="100" w:type="dxa"/>
              <w:bottom w:w="100" w:type="dxa"/>
              <w:right w:w="100" w:type="dxa"/>
            </w:tcMar>
          </w:tcPr>
          <w:p w14:paraId="522F3DDD" w14:textId="77777777" w:rsidR="00D07351" w:rsidRPr="0047631F" w:rsidRDefault="00D07351" w:rsidP="00AC069D">
            <w:pPr>
              <w:widowControl w:val="0"/>
              <w:pBdr>
                <w:top w:val="nil"/>
                <w:left w:val="nil"/>
                <w:bottom w:val="nil"/>
                <w:right w:val="nil"/>
                <w:between w:val="nil"/>
              </w:pBdr>
              <w:rPr>
                <w:rFonts w:ascii="Times New Roman" w:eastAsia="Calibri" w:hAnsi="Times New Roman" w:cs="Times New Roman"/>
                <w:sz w:val="28"/>
                <w:szCs w:val="28"/>
                <w:rPrChange w:id="3060" w:author="Al Campisano" w:date="2020-04-30T08:55:00Z">
                  <w:rPr>
                    <w:rFonts w:ascii="Calibri" w:eastAsia="Calibri" w:hAnsi="Calibri" w:cs="Calibri"/>
                    <w:sz w:val="24"/>
                    <w:szCs w:val="24"/>
                  </w:rPr>
                </w:rPrChange>
              </w:rPr>
            </w:pPr>
            <w:r w:rsidRPr="0047631F">
              <w:rPr>
                <w:rFonts w:ascii="Times New Roman" w:eastAsia="Calibri" w:hAnsi="Times New Roman" w:cs="Times New Roman"/>
                <w:sz w:val="28"/>
                <w:szCs w:val="28"/>
                <w:rPrChange w:id="3061" w:author="Al Campisano" w:date="2020-04-30T08:55:00Z">
                  <w:rPr>
                    <w:rFonts w:ascii="Calibri" w:eastAsia="Calibri" w:hAnsi="Calibri" w:cs="Calibri"/>
                    <w:sz w:val="24"/>
                    <w:szCs w:val="24"/>
                  </w:rPr>
                </w:rPrChange>
              </w:rPr>
              <w:t xml:space="preserve">No. However, taking significant actions as recommended by committees would require the full consistory.  </w:t>
            </w:r>
          </w:p>
        </w:tc>
      </w:tr>
      <w:tr w:rsidR="00D07351" w14:paraId="3DE7BD06" w14:textId="77777777" w:rsidTr="00AC069D">
        <w:tc>
          <w:tcPr>
            <w:tcW w:w="4680" w:type="dxa"/>
            <w:shd w:val="clear" w:color="auto" w:fill="auto"/>
            <w:tcMar>
              <w:top w:w="100" w:type="dxa"/>
              <w:left w:w="100" w:type="dxa"/>
              <w:bottom w:w="100" w:type="dxa"/>
              <w:right w:w="100" w:type="dxa"/>
            </w:tcMar>
          </w:tcPr>
          <w:p w14:paraId="3698071A" w14:textId="77777777" w:rsidR="00D07351" w:rsidRPr="0047631F" w:rsidRDefault="00D07351" w:rsidP="00AC069D">
            <w:pPr>
              <w:widowControl w:val="0"/>
              <w:pBdr>
                <w:top w:val="nil"/>
                <w:left w:val="nil"/>
                <w:bottom w:val="nil"/>
                <w:right w:val="nil"/>
                <w:between w:val="nil"/>
              </w:pBdr>
              <w:rPr>
                <w:rFonts w:ascii="Times New Roman" w:eastAsia="Calibri" w:hAnsi="Times New Roman" w:cs="Times New Roman"/>
                <w:sz w:val="28"/>
                <w:szCs w:val="28"/>
                <w:rPrChange w:id="3062" w:author="Al Campisano" w:date="2020-04-30T08:55:00Z">
                  <w:rPr>
                    <w:rFonts w:ascii="Calibri" w:eastAsia="Calibri" w:hAnsi="Calibri" w:cs="Calibri"/>
                    <w:sz w:val="24"/>
                    <w:szCs w:val="24"/>
                  </w:rPr>
                </w:rPrChange>
              </w:rPr>
            </w:pPr>
            <w:r w:rsidRPr="0047631F">
              <w:rPr>
                <w:rFonts w:ascii="Times New Roman" w:eastAsia="Calibri" w:hAnsi="Times New Roman" w:cs="Times New Roman"/>
                <w:sz w:val="28"/>
                <w:szCs w:val="28"/>
                <w:rPrChange w:id="3063" w:author="Al Campisano" w:date="2020-04-30T08:55:00Z">
                  <w:rPr>
                    <w:rFonts w:ascii="Calibri" w:eastAsia="Calibri" w:hAnsi="Calibri" w:cs="Calibri"/>
                    <w:sz w:val="24"/>
                    <w:szCs w:val="24"/>
                  </w:rPr>
                </w:rPrChange>
              </w:rPr>
              <w:t>Developing and planning church events or programs</w:t>
            </w:r>
          </w:p>
        </w:tc>
        <w:tc>
          <w:tcPr>
            <w:tcW w:w="4680" w:type="dxa"/>
            <w:shd w:val="clear" w:color="auto" w:fill="auto"/>
            <w:tcMar>
              <w:top w:w="100" w:type="dxa"/>
              <w:left w:w="100" w:type="dxa"/>
              <w:bottom w:w="100" w:type="dxa"/>
              <w:right w:w="100" w:type="dxa"/>
            </w:tcMar>
          </w:tcPr>
          <w:p w14:paraId="01553BE7" w14:textId="77777777" w:rsidR="00D07351" w:rsidRPr="0047631F" w:rsidRDefault="00D07351" w:rsidP="00AC069D">
            <w:pPr>
              <w:widowControl w:val="0"/>
              <w:pBdr>
                <w:top w:val="nil"/>
                <w:left w:val="nil"/>
                <w:bottom w:val="nil"/>
                <w:right w:val="nil"/>
                <w:between w:val="nil"/>
              </w:pBdr>
              <w:rPr>
                <w:rFonts w:ascii="Times New Roman" w:eastAsia="Calibri" w:hAnsi="Times New Roman" w:cs="Times New Roman"/>
                <w:sz w:val="28"/>
                <w:szCs w:val="28"/>
                <w:rPrChange w:id="3064" w:author="Al Campisano" w:date="2020-04-30T08:55:00Z">
                  <w:rPr>
                    <w:rFonts w:ascii="Calibri" w:eastAsia="Calibri" w:hAnsi="Calibri" w:cs="Calibri"/>
                    <w:sz w:val="24"/>
                    <w:szCs w:val="24"/>
                  </w:rPr>
                </w:rPrChange>
              </w:rPr>
            </w:pPr>
            <w:r w:rsidRPr="0047631F">
              <w:rPr>
                <w:rFonts w:ascii="Times New Roman" w:eastAsia="Calibri" w:hAnsi="Times New Roman" w:cs="Times New Roman"/>
                <w:sz w:val="28"/>
                <w:szCs w:val="28"/>
                <w:rPrChange w:id="3065" w:author="Al Campisano" w:date="2020-04-30T08:55:00Z">
                  <w:rPr>
                    <w:rFonts w:ascii="Calibri" w:eastAsia="Calibri" w:hAnsi="Calibri" w:cs="Calibri"/>
                    <w:sz w:val="24"/>
                    <w:szCs w:val="24"/>
                  </w:rPr>
                </w:rPrChange>
              </w:rPr>
              <w:t>no</w:t>
            </w:r>
          </w:p>
        </w:tc>
      </w:tr>
      <w:tr w:rsidR="00D07351" w14:paraId="568F98BC" w14:textId="77777777" w:rsidTr="00AC069D">
        <w:tc>
          <w:tcPr>
            <w:tcW w:w="4680" w:type="dxa"/>
            <w:shd w:val="clear" w:color="auto" w:fill="auto"/>
            <w:tcMar>
              <w:top w:w="100" w:type="dxa"/>
              <w:left w:w="100" w:type="dxa"/>
              <w:bottom w:w="100" w:type="dxa"/>
              <w:right w:w="100" w:type="dxa"/>
            </w:tcMar>
          </w:tcPr>
          <w:p w14:paraId="7E4B5A2E" w14:textId="77777777" w:rsidR="00D07351" w:rsidRPr="0047631F" w:rsidRDefault="00D07351" w:rsidP="00AC069D">
            <w:pPr>
              <w:widowControl w:val="0"/>
              <w:pBdr>
                <w:top w:val="nil"/>
                <w:left w:val="nil"/>
                <w:bottom w:val="nil"/>
                <w:right w:val="nil"/>
                <w:between w:val="nil"/>
              </w:pBdr>
              <w:rPr>
                <w:rFonts w:ascii="Times New Roman" w:eastAsia="Calibri" w:hAnsi="Times New Roman" w:cs="Times New Roman"/>
                <w:sz w:val="28"/>
                <w:szCs w:val="28"/>
                <w:rPrChange w:id="3066" w:author="Al Campisano" w:date="2020-04-30T08:55:00Z">
                  <w:rPr>
                    <w:rFonts w:ascii="Calibri" w:eastAsia="Calibri" w:hAnsi="Calibri" w:cs="Calibri"/>
                    <w:sz w:val="24"/>
                    <w:szCs w:val="24"/>
                  </w:rPr>
                </w:rPrChange>
              </w:rPr>
            </w:pPr>
            <w:r w:rsidRPr="0047631F">
              <w:rPr>
                <w:rFonts w:ascii="Times New Roman" w:eastAsia="Calibri" w:hAnsi="Times New Roman" w:cs="Times New Roman"/>
                <w:sz w:val="28"/>
                <w:szCs w:val="28"/>
                <w:rPrChange w:id="3067" w:author="Al Campisano" w:date="2020-04-30T08:55:00Z">
                  <w:rPr>
                    <w:rFonts w:ascii="Calibri" w:eastAsia="Calibri" w:hAnsi="Calibri" w:cs="Calibri"/>
                    <w:sz w:val="24"/>
                    <w:szCs w:val="24"/>
                  </w:rPr>
                </w:rPrChange>
              </w:rPr>
              <w:t>Praying and studying the Bible</w:t>
            </w:r>
          </w:p>
        </w:tc>
        <w:tc>
          <w:tcPr>
            <w:tcW w:w="4680" w:type="dxa"/>
            <w:shd w:val="clear" w:color="auto" w:fill="auto"/>
            <w:tcMar>
              <w:top w:w="100" w:type="dxa"/>
              <w:left w:w="100" w:type="dxa"/>
              <w:bottom w:w="100" w:type="dxa"/>
              <w:right w:w="100" w:type="dxa"/>
            </w:tcMar>
          </w:tcPr>
          <w:p w14:paraId="2BCF9B8F" w14:textId="77777777" w:rsidR="00D07351" w:rsidRPr="0047631F" w:rsidRDefault="00D07351" w:rsidP="00AC069D">
            <w:pPr>
              <w:widowControl w:val="0"/>
              <w:pBdr>
                <w:top w:val="nil"/>
                <w:left w:val="nil"/>
                <w:bottom w:val="nil"/>
                <w:right w:val="nil"/>
                <w:between w:val="nil"/>
              </w:pBdr>
              <w:rPr>
                <w:rFonts w:ascii="Times New Roman" w:eastAsia="Calibri" w:hAnsi="Times New Roman" w:cs="Times New Roman"/>
                <w:sz w:val="28"/>
                <w:szCs w:val="28"/>
                <w:rPrChange w:id="3068" w:author="Al Campisano" w:date="2020-04-30T08:55:00Z">
                  <w:rPr>
                    <w:rFonts w:ascii="Calibri" w:eastAsia="Calibri" w:hAnsi="Calibri" w:cs="Calibri"/>
                    <w:sz w:val="24"/>
                    <w:szCs w:val="24"/>
                  </w:rPr>
                </w:rPrChange>
              </w:rPr>
            </w:pPr>
            <w:r w:rsidRPr="0047631F">
              <w:rPr>
                <w:rFonts w:ascii="Times New Roman" w:eastAsia="Calibri" w:hAnsi="Times New Roman" w:cs="Times New Roman"/>
                <w:sz w:val="28"/>
                <w:szCs w:val="28"/>
                <w:rPrChange w:id="3069" w:author="Al Campisano" w:date="2020-04-30T08:55:00Z">
                  <w:rPr>
                    <w:rFonts w:ascii="Calibri" w:eastAsia="Calibri" w:hAnsi="Calibri" w:cs="Calibri"/>
                    <w:sz w:val="24"/>
                    <w:szCs w:val="24"/>
                  </w:rPr>
                </w:rPrChange>
              </w:rPr>
              <w:t>no</w:t>
            </w:r>
          </w:p>
        </w:tc>
      </w:tr>
      <w:tr w:rsidR="00D07351" w14:paraId="4B0722D1" w14:textId="77777777" w:rsidTr="00AC069D">
        <w:tc>
          <w:tcPr>
            <w:tcW w:w="4680" w:type="dxa"/>
            <w:shd w:val="clear" w:color="auto" w:fill="auto"/>
            <w:tcMar>
              <w:top w:w="100" w:type="dxa"/>
              <w:left w:w="100" w:type="dxa"/>
              <w:bottom w:w="100" w:type="dxa"/>
              <w:right w:w="100" w:type="dxa"/>
            </w:tcMar>
          </w:tcPr>
          <w:p w14:paraId="5DE351B1" w14:textId="77777777" w:rsidR="00D07351" w:rsidRPr="0047631F" w:rsidRDefault="00D07351" w:rsidP="00AC069D">
            <w:pPr>
              <w:widowControl w:val="0"/>
              <w:pBdr>
                <w:top w:val="nil"/>
                <w:left w:val="nil"/>
                <w:bottom w:val="nil"/>
                <w:right w:val="nil"/>
                <w:between w:val="nil"/>
              </w:pBdr>
              <w:rPr>
                <w:rFonts w:ascii="Times New Roman" w:eastAsia="Calibri" w:hAnsi="Times New Roman" w:cs="Times New Roman"/>
                <w:sz w:val="28"/>
                <w:szCs w:val="28"/>
                <w:rPrChange w:id="3070" w:author="Al Campisano" w:date="2020-04-30T08:55:00Z">
                  <w:rPr>
                    <w:rFonts w:ascii="Calibri" w:eastAsia="Calibri" w:hAnsi="Calibri" w:cs="Calibri"/>
                    <w:sz w:val="24"/>
                    <w:szCs w:val="24"/>
                  </w:rPr>
                </w:rPrChange>
              </w:rPr>
            </w:pPr>
            <w:r w:rsidRPr="0047631F">
              <w:rPr>
                <w:rFonts w:ascii="Times New Roman" w:eastAsia="Calibri" w:hAnsi="Times New Roman" w:cs="Times New Roman"/>
                <w:sz w:val="28"/>
                <w:szCs w:val="28"/>
                <w:rPrChange w:id="3071" w:author="Al Campisano" w:date="2020-04-30T08:55:00Z">
                  <w:rPr>
                    <w:rFonts w:ascii="Calibri" w:eastAsia="Calibri" w:hAnsi="Calibri" w:cs="Calibri"/>
                    <w:sz w:val="24"/>
                    <w:szCs w:val="24"/>
                  </w:rPr>
                </w:rPrChange>
              </w:rPr>
              <w:t>Planning a funeral or wedding on church property</w:t>
            </w:r>
          </w:p>
        </w:tc>
        <w:tc>
          <w:tcPr>
            <w:tcW w:w="4680" w:type="dxa"/>
            <w:shd w:val="clear" w:color="auto" w:fill="auto"/>
            <w:tcMar>
              <w:top w:w="100" w:type="dxa"/>
              <w:left w:w="100" w:type="dxa"/>
              <w:bottom w:w="100" w:type="dxa"/>
              <w:right w:w="100" w:type="dxa"/>
            </w:tcMar>
          </w:tcPr>
          <w:p w14:paraId="74C1D4A1" w14:textId="77777777" w:rsidR="00D07351" w:rsidRPr="0047631F" w:rsidRDefault="00D07351" w:rsidP="00AC069D">
            <w:pPr>
              <w:widowControl w:val="0"/>
              <w:rPr>
                <w:rFonts w:ascii="Times New Roman" w:eastAsia="Calibri" w:hAnsi="Times New Roman" w:cs="Times New Roman"/>
                <w:sz w:val="28"/>
                <w:szCs w:val="28"/>
                <w:rPrChange w:id="3072" w:author="Al Campisano" w:date="2020-04-30T08:55:00Z">
                  <w:rPr>
                    <w:rFonts w:ascii="Calibri" w:eastAsia="Calibri" w:hAnsi="Calibri" w:cs="Calibri"/>
                    <w:sz w:val="24"/>
                    <w:szCs w:val="24"/>
                  </w:rPr>
                </w:rPrChange>
              </w:rPr>
            </w:pPr>
            <w:r w:rsidRPr="0047631F">
              <w:rPr>
                <w:rFonts w:ascii="Times New Roman" w:eastAsia="Calibri" w:hAnsi="Times New Roman" w:cs="Times New Roman"/>
                <w:sz w:val="28"/>
                <w:szCs w:val="28"/>
                <w:rPrChange w:id="3073" w:author="Al Campisano" w:date="2020-04-30T08:55:00Z">
                  <w:rPr>
                    <w:rFonts w:ascii="Calibri" w:eastAsia="Calibri" w:hAnsi="Calibri" w:cs="Calibri"/>
                    <w:sz w:val="24"/>
                    <w:szCs w:val="24"/>
                  </w:rPr>
                </w:rPrChange>
              </w:rPr>
              <w:t>no</w:t>
            </w:r>
          </w:p>
        </w:tc>
      </w:tr>
      <w:tr w:rsidR="00D07351" w14:paraId="75F739EB" w14:textId="77777777" w:rsidTr="00AC069D">
        <w:tc>
          <w:tcPr>
            <w:tcW w:w="4680" w:type="dxa"/>
            <w:shd w:val="clear" w:color="auto" w:fill="auto"/>
            <w:tcMar>
              <w:top w:w="100" w:type="dxa"/>
              <w:left w:w="100" w:type="dxa"/>
              <w:bottom w:w="100" w:type="dxa"/>
              <w:right w:w="100" w:type="dxa"/>
            </w:tcMar>
          </w:tcPr>
          <w:p w14:paraId="6BCF8F5A" w14:textId="77777777" w:rsidR="00D07351" w:rsidRPr="0047631F" w:rsidRDefault="00D07351" w:rsidP="00AC069D">
            <w:pPr>
              <w:widowControl w:val="0"/>
              <w:pBdr>
                <w:top w:val="nil"/>
                <w:left w:val="nil"/>
                <w:bottom w:val="nil"/>
                <w:right w:val="nil"/>
                <w:between w:val="nil"/>
              </w:pBdr>
              <w:rPr>
                <w:rFonts w:ascii="Times New Roman" w:eastAsia="Calibri" w:hAnsi="Times New Roman" w:cs="Times New Roman"/>
                <w:sz w:val="28"/>
                <w:szCs w:val="28"/>
                <w:rPrChange w:id="3074" w:author="Al Campisano" w:date="2020-04-30T08:55:00Z">
                  <w:rPr>
                    <w:rFonts w:ascii="Calibri" w:eastAsia="Calibri" w:hAnsi="Calibri" w:cs="Calibri"/>
                    <w:sz w:val="24"/>
                    <w:szCs w:val="24"/>
                  </w:rPr>
                </w:rPrChange>
              </w:rPr>
            </w:pPr>
            <w:r w:rsidRPr="0047631F">
              <w:rPr>
                <w:rFonts w:ascii="Times New Roman" w:eastAsia="Calibri" w:hAnsi="Times New Roman" w:cs="Times New Roman"/>
                <w:sz w:val="28"/>
                <w:szCs w:val="28"/>
                <w:rPrChange w:id="3075" w:author="Al Campisano" w:date="2020-04-30T08:55:00Z">
                  <w:rPr>
                    <w:rFonts w:ascii="Calibri" w:eastAsia="Calibri" w:hAnsi="Calibri" w:cs="Calibri"/>
                    <w:sz w:val="24"/>
                    <w:szCs w:val="24"/>
                  </w:rPr>
                </w:rPrChange>
              </w:rPr>
              <w:t>Training for consistory members</w:t>
            </w:r>
          </w:p>
        </w:tc>
        <w:tc>
          <w:tcPr>
            <w:tcW w:w="4680" w:type="dxa"/>
            <w:shd w:val="clear" w:color="auto" w:fill="auto"/>
            <w:tcMar>
              <w:top w:w="100" w:type="dxa"/>
              <w:left w:w="100" w:type="dxa"/>
              <w:bottom w:w="100" w:type="dxa"/>
              <w:right w:w="100" w:type="dxa"/>
            </w:tcMar>
          </w:tcPr>
          <w:p w14:paraId="14BB7153" w14:textId="77777777" w:rsidR="00D07351" w:rsidRPr="0047631F" w:rsidRDefault="00D07351" w:rsidP="00AC069D">
            <w:pPr>
              <w:widowControl w:val="0"/>
              <w:rPr>
                <w:rFonts w:ascii="Times New Roman" w:eastAsia="Calibri" w:hAnsi="Times New Roman" w:cs="Times New Roman"/>
                <w:sz w:val="28"/>
                <w:szCs w:val="28"/>
                <w:rPrChange w:id="3076" w:author="Al Campisano" w:date="2020-04-30T08:55:00Z">
                  <w:rPr>
                    <w:rFonts w:ascii="Calibri" w:eastAsia="Calibri" w:hAnsi="Calibri" w:cs="Calibri"/>
                    <w:sz w:val="24"/>
                    <w:szCs w:val="24"/>
                  </w:rPr>
                </w:rPrChange>
              </w:rPr>
            </w:pPr>
            <w:r w:rsidRPr="0047631F">
              <w:rPr>
                <w:rFonts w:ascii="Times New Roman" w:eastAsia="Calibri" w:hAnsi="Times New Roman" w:cs="Times New Roman"/>
                <w:sz w:val="28"/>
                <w:szCs w:val="28"/>
                <w:rPrChange w:id="3077" w:author="Al Campisano" w:date="2020-04-30T08:55:00Z">
                  <w:rPr>
                    <w:rFonts w:ascii="Calibri" w:eastAsia="Calibri" w:hAnsi="Calibri" w:cs="Calibri"/>
                    <w:sz w:val="24"/>
                    <w:szCs w:val="24"/>
                  </w:rPr>
                </w:rPrChange>
              </w:rPr>
              <w:t>No. However, consistory may request assistance from either their minister or elder supervisor, or from another resource person in the classis or regional synod.</w:t>
            </w:r>
          </w:p>
        </w:tc>
      </w:tr>
      <w:tr w:rsidR="00D07351" w14:paraId="7BAE8FA0" w14:textId="77777777" w:rsidTr="00AC069D">
        <w:tc>
          <w:tcPr>
            <w:tcW w:w="4680" w:type="dxa"/>
            <w:shd w:val="clear" w:color="auto" w:fill="auto"/>
            <w:tcMar>
              <w:top w:w="100" w:type="dxa"/>
              <w:left w:w="100" w:type="dxa"/>
              <w:bottom w:w="100" w:type="dxa"/>
              <w:right w:w="100" w:type="dxa"/>
            </w:tcMar>
          </w:tcPr>
          <w:p w14:paraId="2875D220" w14:textId="77777777" w:rsidR="00D07351" w:rsidRPr="0047631F" w:rsidRDefault="00D07351" w:rsidP="00AC069D">
            <w:pPr>
              <w:widowControl w:val="0"/>
              <w:pBdr>
                <w:top w:val="nil"/>
                <w:left w:val="nil"/>
                <w:bottom w:val="nil"/>
                <w:right w:val="nil"/>
                <w:between w:val="nil"/>
              </w:pBdr>
              <w:rPr>
                <w:rFonts w:ascii="Times New Roman" w:eastAsia="Calibri" w:hAnsi="Times New Roman" w:cs="Times New Roman"/>
                <w:sz w:val="28"/>
                <w:szCs w:val="28"/>
                <w:rPrChange w:id="3078" w:author="Al Campisano" w:date="2020-04-30T08:55:00Z">
                  <w:rPr>
                    <w:rFonts w:ascii="Calibri" w:eastAsia="Calibri" w:hAnsi="Calibri" w:cs="Calibri"/>
                    <w:sz w:val="24"/>
                    <w:szCs w:val="24"/>
                  </w:rPr>
                </w:rPrChange>
              </w:rPr>
            </w:pPr>
            <w:r w:rsidRPr="0047631F">
              <w:rPr>
                <w:rFonts w:ascii="Times New Roman" w:eastAsia="Calibri" w:hAnsi="Times New Roman" w:cs="Times New Roman"/>
                <w:sz w:val="28"/>
                <w:szCs w:val="28"/>
                <w:rPrChange w:id="3079" w:author="Al Campisano" w:date="2020-04-30T08:55:00Z">
                  <w:rPr>
                    <w:rFonts w:ascii="Calibri" w:eastAsia="Calibri" w:hAnsi="Calibri" w:cs="Calibri"/>
                    <w:sz w:val="24"/>
                    <w:szCs w:val="24"/>
                  </w:rPr>
                </w:rPrChange>
              </w:rPr>
              <w:t>Moving ahead with projects already approved by consistory</w:t>
            </w:r>
          </w:p>
        </w:tc>
        <w:tc>
          <w:tcPr>
            <w:tcW w:w="4680" w:type="dxa"/>
            <w:shd w:val="clear" w:color="auto" w:fill="auto"/>
            <w:tcMar>
              <w:top w:w="100" w:type="dxa"/>
              <w:left w:w="100" w:type="dxa"/>
              <w:bottom w:w="100" w:type="dxa"/>
              <w:right w:w="100" w:type="dxa"/>
            </w:tcMar>
          </w:tcPr>
          <w:p w14:paraId="4B0AE2E0" w14:textId="77777777" w:rsidR="00D07351" w:rsidRPr="0047631F" w:rsidRDefault="00D07351" w:rsidP="00AC069D">
            <w:pPr>
              <w:widowControl w:val="0"/>
              <w:pBdr>
                <w:top w:val="nil"/>
                <w:left w:val="nil"/>
                <w:bottom w:val="nil"/>
                <w:right w:val="nil"/>
                <w:between w:val="nil"/>
              </w:pBdr>
              <w:rPr>
                <w:rFonts w:ascii="Times New Roman" w:eastAsia="Calibri" w:hAnsi="Times New Roman" w:cs="Times New Roman"/>
                <w:sz w:val="28"/>
                <w:szCs w:val="28"/>
                <w:rPrChange w:id="3080" w:author="Al Campisano" w:date="2020-04-30T08:55:00Z">
                  <w:rPr>
                    <w:rFonts w:ascii="Calibri" w:eastAsia="Calibri" w:hAnsi="Calibri" w:cs="Calibri"/>
                    <w:sz w:val="24"/>
                    <w:szCs w:val="24"/>
                  </w:rPr>
                </w:rPrChange>
              </w:rPr>
            </w:pPr>
            <w:r w:rsidRPr="0047631F">
              <w:rPr>
                <w:rFonts w:ascii="Times New Roman" w:eastAsia="Calibri" w:hAnsi="Times New Roman" w:cs="Times New Roman"/>
                <w:sz w:val="28"/>
                <w:szCs w:val="28"/>
                <w:rPrChange w:id="3081" w:author="Al Campisano" w:date="2020-04-30T08:55:00Z">
                  <w:rPr>
                    <w:rFonts w:ascii="Calibri" w:eastAsia="Calibri" w:hAnsi="Calibri" w:cs="Calibri"/>
                    <w:sz w:val="24"/>
                    <w:szCs w:val="24"/>
                  </w:rPr>
                </w:rPrChange>
              </w:rPr>
              <w:t>no</w:t>
            </w:r>
          </w:p>
        </w:tc>
      </w:tr>
      <w:tr w:rsidR="00D07351" w:rsidDel="0047631F" w14:paraId="437039CE" w14:textId="3D77D69F" w:rsidTr="00AC069D">
        <w:trPr>
          <w:del w:id="3082" w:author="Al Campisano" w:date="2020-04-30T08:55:00Z"/>
        </w:trPr>
        <w:tc>
          <w:tcPr>
            <w:tcW w:w="4680" w:type="dxa"/>
            <w:shd w:val="clear" w:color="auto" w:fill="auto"/>
            <w:tcMar>
              <w:top w:w="100" w:type="dxa"/>
              <w:left w:w="100" w:type="dxa"/>
              <w:bottom w:w="100" w:type="dxa"/>
              <w:right w:w="100" w:type="dxa"/>
            </w:tcMar>
          </w:tcPr>
          <w:p w14:paraId="72C8EEAC" w14:textId="6964D966" w:rsidR="00D07351" w:rsidDel="0047631F" w:rsidRDefault="00D07351" w:rsidP="00AC069D">
            <w:pPr>
              <w:widowControl w:val="0"/>
              <w:pBdr>
                <w:top w:val="nil"/>
                <w:left w:val="nil"/>
                <w:bottom w:val="nil"/>
                <w:right w:val="nil"/>
                <w:between w:val="nil"/>
              </w:pBdr>
              <w:rPr>
                <w:del w:id="3083" w:author="Al Campisano" w:date="2020-04-30T08:55:00Z"/>
                <w:rFonts w:ascii="Calibri" w:eastAsia="Calibri" w:hAnsi="Calibri" w:cs="Calibri"/>
                <w:sz w:val="24"/>
                <w:szCs w:val="24"/>
              </w:rPr>
            </w:pPr>
          </w:p>
        </w:tc>
        <w:tc>
          <w:tcPr>
            <w:tcW w:w="4680" w:type="dxa"/>
            <w:shd w:val="clear" w:color="auto" w:fill="auto"/>
            <w:tcMar>
              <w:top w:w="100" w:type="dxa"/>
              <w:left w:w="100" w:type="dxa"/>
              <w:bottom w:w="100" w:type="dxa"/>
              <w:right w:w="100" w:type="dxa"/>
            </w:tcMar>
          </w:tcPr>
          <w:p w14:paraId="21793EF0" w14:textId="5CF4FC17" w:rsidR="00D07351" w:rsidDel="0047631F" w:rsidRDefault="00D07351" w:rsidP="00AC069D">
            <w:pPr>
              <w:widowControl w:val="0"/>
              <w:pBdr>
                <w:top w:val="nil"/>
                <w:left w:val="nil"/>
                <w:bottom w:val="nil"/>
                <w:right w:val="nil"/>
                <w:between w:val="nil"/>
              </w:pBdr>
              <w:rPr>
                <w:del w:id="3084" w:author="Al Campisano" w:date="2020-04-30T08:55:00Z"/>
                <w:rFonts w:ascii="Calibri" w:eastAsia="Calibri" w:hAnsi="Calibri" w:cs="Calibri"/>
                <w:sz w:val="24"/>
                <w:szCs w:val="24"/>
              </w:rPr>
            </w:pPr>
          </w:p>
        </w:tc>
      </w:tr>
      <w:tr w:rsidR="00D07351" w:rsidDel="0047631F" w14:paraId="73DF37A8" w14:textId="6E5EF051" w:rsidTr="00AC069D">
        <w:trPr>
          <w:del w:id="3085" w:author="Al Campisano" w:date="2020-04-30T08:55:00Z"/>
        </w:trPr>
        <w:tc>
          <w:tcPr>
            <w:tcW w:w="4680" w:type="dxa"/>
            <w:shd w:val="clear" w:color="auto" w:fill="auto"/>
            <w:tcMar>
              <w:top w:w="100" w:type="dxa"/>
              <w:left w:w="100" w:type="dxa"/>
              <w:bottom w:w="100" w:type="dxa"/>
              <w:right w:w="100" w:type="dxa"/>
            </w:tcMar>
          </w:tcPr>
          <w:p w14:paraId="43666BA7" w14:textId="39716A8D" w:rsidR="00D07351" w:rsidDel="0047631F" w:rsidRDefault="00D07351" w:rsidP="00AC069D">
            <w:pPr>
              <w:widowControl w:val="0"/>
              <w:pBdr>
                <w:top w:val="nil"/>
                <w:left w:val="nil"/>
                <w:bottom w:val="nil"/>
                <w:right w:val="nil"/>
                <w:between w:val="nil"/>
              </w:pBdr>
              <w:rPr>
                <w:del w:id="3086" w:author="Al Campisano" w:date="2020-04-30T08:55:00Z"/>
                <w:rFonts w:ascii="Calibri" w:eastAsia="Calibri" w:hAnsi="Calibri" w:cs="Calibri"/>
                <w:sz w:val="24"/>
                <w:szCs w:val="24"/>
              </w:rPr>
            </w:pPr>
          </w:p>
        </w:tc>
        <w:tc>
          <w:tcPr>
            <w:tcW w:w="4680" w:type="dxa"/>
            <w:shd w:val="clear" w:color="auto" w:fill="auto"/>
            <w:tcMar>
              <w:top w:w="100" w:type="dxa"/>
              <w:left w:w="100" w:type="dxa"/>
              <w:bottom w:w="100" w:type="dxa"/>
              <w:right w:w="100" w:type="dxa"/>
            </w:tcMar>
          </w:tcPr>
          <w:p w14:paraId="4B3CBB03" w14:textId="4F11866D" w:rsidR="00D07351" w:rsidDel="0047631F" w:rsidRDefault="00D07351" w:rsidP="00AC069D">
            <w:pPr>
              <w:widowControl w:val="0"/>
              <w:pBdr>
                <w:top w:val="nil"/>
                <w:left w:val="nil"/>
                <w:bottom w:val="nil"/>
                <w:right w:val="nil"/>
                <w:between w:val="nil"/>
              </w:pBdr>
              <w:rPr>
                <w:del w:id="3087" w:author="Al Campisano" w:date="2020-04-30T08:55:00Z"/>
                <w:rFonts w:ascii="Calibri" w:eastAsia="Calibri" w:hAnsi="Calibri" w:cs="Calibri"/>
                <w:sz w:val="24"/>
                <w:szCs w:val="24"/>
              </w:rPr>
            </w:pPr>
          </w:p>
        </w:tc>
      </w:tr>
    </w:tbl>
    <w:p w14:paraId="51DCCCAF" w14:textId="77777777" w:rsidR="00E62BDB" w:rsidRDefault="00E62BDB">
      <w:pPr>
        <w:rPr>
          <w:rFonts w:asciiTheme="majorHAnsi" w:eastAsiaTheme="majorEastAsia" w:hAnsiTheme="majorHAnsi" w:cstheme="majorBidi"/>
          <w:b/>
          <w:bCs/>
          <w:color w:val="1F4E79" w:themeColor="accent1" w:themeShade="80"/>
          <w:sz w:val="26"/>
          <w:szCs w:val="26"/>
        </w:rPr>
      </w:pPr>
      <w:r>
        <w:rPr>
          <w:rFonts w:asciiTheme="majorHAnsi" w:eastAsiaTheme="majorEastAsia" w:hAnsiTheme="majorHAnsi" w:cstheme="majorBidi"/>
          <w:b/>
          <w:bCs/>
          <w:color w:val="1F4E79" w:themeColor="accent1" w:themeShade="80"/>
          <w:sz w:val="26"/>
          <w:szCs w:val="26"/>
        </w:rPr>
        <w:br w:type="page"/>
      </w:r>
    </w:p>
    <w:p w14:paraId="7022FD51" w14:textId="39230715" w:rsidR="00E62BDB" w:rsidRPr="0047631F" w:rsidRDefault="00E62BDB">
      <w:pPr>
        <w:pStyle w:val="Heading1"/>
        <w:rPr>
          <w:b/>
          <w:bCs/>
          <w:rPrChange w:id="3088" w:author="Al Campisano" w:date="2020-04-30T08:55:00Z">
            <w:rPr/>
          </w:rPrChange>
        </w:rPr>
        <w:pPrChange w:id="3089" w:author="Al Campisano" w:date="2020-04-30T08:55:00Z">
          <w:pPr/>
        </w:pPrChange>
      </w:pPr>
      <w:bookmarkStart w:id="3090" w:name="_Toc47528859"/>
      <w:r w:rsidRPr="0047631F">
        <w:rPr>
          <w:b/>
          <w:bCs/>
          <w:u w:val="single"/>
          <w:rPrChange w:id="3091" w:author="Al Campisano" w:date="2020-04-30T08:57:00Z">
            <w:rPr/>
          </w:rPrChange>
        </w:rPr>
        <w:lastRenderedPageBreak/>
        <w:t>APPENDIX D</w:t>
      </w:r>
      <w:r w:rsidRPr="0047631F">
        <w:rPr>
          <w:b/>
          <w:bCs/>
          <w:rPrChange w:id="3092" w:author="Al Campisano" w:date="2020-04-30T08:55:00Z">
            <w:rPr/>
          </w:rPrChange>
        </w:rPr>
        <w:t>:  SAMPLE CONTRACT FOR SHARED SUPERVISION AMONG CLASSES</w:t>
      </w:r>
      <w:bookmarkEnd w:id="3090"/>
    </w:p>
    <w:p w14:paraId="62D68B17" w14:textId="0F4C35C9" w:rsidR="00E62BDB" w:rsidRDefault="00E62BDB">
      <w:pPr>
        <w:rPr>
          <w:i/>
          <w:sz w:val="28"/>
          <w:szCs w:val="28"/>
        </w:rPr>
      </w:pPr>
    </w:p>
    <w:p w14:paraId="24A5CE43" w14:textId="77777777" w:rsidR="00E62BDB" w:rsidRPr="00302453" w:rsidRDefault="00E62BDB" w:rsidP="00E62BDB">
      <w:pPr>
        <w:jc w:val="center"/>
        <w:rPr>
          <w:rFonts w:ascii="Times New Roman" w:eastAsia="Times New Roman" w:hAnsi="Times New Roman"/>
          <w:color w:val="000000"/>
          <w:sz w:val="32"/>
          <w:szCs w:val="32"/>
          <w:u w:val="single"/>
        </w:rPr>
      </w:pPr>
      <w:r w:rsidRPr="00302453">
        <w:rPr>
          <w:rFonts w:ascii="Times New Roman" w:eastAsia="Times New Roman" w:hAnsi="Times New Roman"/>
          <w:b/>
          <w:bCs/>
          <w:i/>
          <w:iCs/>
          <w:color w:val="000000"/>
          <w:sz w:val="32"/>
          <w:szCs w:val="32"/>
          <w:u w:val="single"/>
        </w:rPr>
        <w:t>Contract for Shared Supervision among Classes</w:t>
      </w:r>
    </w:p>
    <w:p w14:paraId="07E69A1D" w14:textId="77777777" w:rsidR="00E62BDB" w:rsidRPr="00302453" w:rsidRDefault="00E62BDB" w:rsidP="00E62BDB">
      <w:pPr>
        <w:jc w:val="center"/>
        <w:rPr>
          <w:rFonts w:ascii="Times New Roman" w:eastAsia="Times New Roman" w:hAnsi="Times New Roman"/>
          <w:color w:val="000000"/>
        </w:rPr>
      </w:pPr>
      <w:r w:rsidRPr="00302453">
        <w:rPr>
          <w:rFonts w:ascii="Times New Roman" w:eastAsia="Times New Roman" w:hAnsi="Times New Roman"/>
          <w:color w:val="000000"/>
        </w:rPr>
        <w:t> </w:t>
      </w:r>
    </w:p>
    <w:p w14:paraId="34B2FFBC" w14:textId="77777777" w:rsidR="00E62BDB" w:rsidRPr="00302453" w:rsidRDefault="00E62BDB" w:rsidP="00E62BDB">
      <w:pPr>
        <w:rPr>
          <w:rFonts w:ascii="Times New Roman" w:eastAsia="Times New Roman" w:hAnsi="Times New Roman"/>
          <w:color w:val="000000"/>
        </w:rPr>
      </w:pPr>
      <w:r w:rsidRPr="00302453">
        <w:rPr>
          <w:rFonts w:ascii="Times New Roman" w:eastAsia="Times New Roman" w:hAnsi="Times New Roman"/>
          <w:color w:val="000000"/>
        </w:rPr>
        <w:t xml:space="preserve">The following agreement between the ___________ Reformed Church, the Classis of __________, the Classis of _________, and </w:t>
      </w:r>
      <w:r w:rsidRPr="00E54BBE">
        <w:rPr>
          <w:rFonts w:ascii="Times New Roman" w:eastAsia="Times New Roman" w:hAnsi="Times New Roman"/>
        </w:rPr>
        <w:t>the</w:t>
      </w:r>
      <w:r w:rsidRPr="00302453">
        <w:rPr>
          <w:rFonts w:ascii="Times New Roman" w:eastAsia="Times New Roman" w:hAnsi="Times New Roman"/>
          <w:color w:val="0000FF"/>
        </w:rPr>
        <w:t xml:space="preserve"> </w:t>
      </w:r>
      <w:r w:rsidRPr="00302453">
        <w:rPr>
          <w:rFonts w:ascii="Times New Roman" w:eastAsia="Times New Roman" w:hAnsi="Times New Roman"/>
          <w:color w:val="000000"/>
        </w:rPr>
        <w:t>Re</w:t>
      </w:r>
      <w:r w:rsidRPr="00E54BBE">
        <w:rPr>
          <w:rFonts w:ascii="Times New Roman" w:eastAsia="Times New Roman" w:hAnsi="Times New Roman"/>
        </w:rPr>
        <w:t>v</w:t>
      </w:r>
      <w:r w:rsidRPr="00302453">
        <w:rPr>
          <w:rFonts w:ascii="Times New Roman" w:eastAsia="Times New Roman" w:hAnsi="Times New Roman"/>
          <w:color w:val="000000"/>
        </w:rPr>
        <w:t xml:space="preserve">. ________, is for the purpose of providing intentional </w:t>
      </w:r>
      <w:r w:rsidRPr="00E54BBE">
        <w:rPr>
          <w:rFonts w:ascii="Times New Roman" w:eastAsia="Times New Roman" w:hAnsi="Times New Roman"/>
        </w:rPr>
        <w:t>classis</w:t>
      </w:r>
      <w:r>
        <w:rPr>
          <w:rFonts w:ascii="Times New Roman" w:eastAsia="Times New Roman" w:hAnsi="Times New Roman"/>
          <w:color w:val="0000FF"/>
        </w:rPr>
        <w:t xml:space="preserve"> </w:t>
      </w:r>
      <w:r w:rsidRPr="00302453">
        <w:rPr>
          <w:rFonts w:ascii="Times New Roman" w:eastAsia="Times New Roman" w:hAnsi="Times New Roman"/>
          <w:color w:val="000000"/>
        </w:rPr>
        <w:t>supervision beginning ______________ for a period of 12 months, ending ____________, extendable at the invitation of the consistory and with approval of the respective parties.</w:t>
      </w:r>
    </w:p>
    <w:p w14:paraId="5209A7C9" w14:textId="77777777" w:rsidR="00E62BDB" w:rsidRPr="00302453" w:rsidRDefault="00E62BDB" w:rsidP="00E62BDB">
      <w:pPr>
        <w:rPr>
          <w:rFonts w:ascii="Times New Roman" w:eastAsia="Times New Roman" w:hAnsi="Times New Roman"/>
          <w:color w:val="000000"/>
        </w:rPr>
      </w:pPr>
      <w:r w:rsidRPr="00302453">
        <w:rPr>
          <w:rFonts w:ascii="Times New Roman" w:eastAsia="Times New Roman" w:hAnsi="Times New Roman"/>
          <w:color w:val="000000"/>
        </w:rPr>
        <w:t> </w:t>
      </w:r>
    </w:p>
    <w:p w14:paraId="5776B7B7" w14:textId="77777777" w:rsidR="00E62BDB" w:rsidRPr="00302453" w:rsidRDefault="00E62BDB" w:rsidP="00E62BDB">
      <w:pPr>
        <w:rPr>
          <w:rFonts w:ascii="Times New Roman" w:eastAsia="Times New Roman" w:hAnsi="Times New Roman"/>
          <w:color w:val="000000"/>
          <w:sz w:val="28"/>
          <w:szCs w:val="28"/>
        </w:rPr>
      </w:pPr>
      <w:r w:rsidRPr="00302453">
        <w:rPr>
          <w:rFonts w:ascii="Times New Roman" w:eastAsia="Times New Roman" w:hAnsi="Times New Roman"/>
          <w:b/>
          <w:bCs/>
          <w:color w:val="000000"/>
          <w:sz w:val="28"/>
          <w:szCs w:val="28"/>
          <w:u w:val="single"/>
        </w:rPr>
        <w:t>Relationships and Responsibilities</w:t>
      </w:r>
    </w:p>
    <w:p w14:paraId="0072BE54" w14:textId="77777777" w:rsidR="00E62BDB" w:rsidRPr="00302453" w:rsidRDefault="00E62BDB" w:rsidP="00E62BDB">
      <w:pPr>
        <w:rPr>
          <w:rFonts w:ascii="Times New Roman" w:eastAsia="Times New Roman" w:hAnsi="Times New Roman"/>
          <w:color w:val="000000"/>
        </w:rPr>
      </w:pPr>
      <w:r w:rsidRPr="00302453">
        <w:rPr>
          <w:rFonts w:ascii="Times New Roman" w:eastAsia="Times New Roman" w:hAnsi="Times New Roman"/>
          <w:color w:val="000000"/>
        </w:rPr>
        <w:t xml:space="preserve">Rev. ____________ will be designated </w:t>
      </w:r>
      <w:r w:rsidRPr="00302453">
        <w:rPr>
          <w:rFonts w:ascii="Times New Roman" w:eastAsia="Times New Roman" w:hAnsi="Times New Roman"/>
          <w:iCs/>
          <w:color w:val="000000"/>
        </w:rPr>
        <w:t>the minister supervisor</w:t>
      </w:r>
      <w:r w:rsidRPr="00302453">
        <w:rPr>
          <w:rFonts w:ascii="Times New Roman" w:eastAsia="Times New Roman" w:hAnsi="Times New Roman"/>
          <w:i/>
          <w:iCs/>
          <w:color w:val="000000"/>
        </w:rPr>
        <w:t xml:space="preserve"> </w:t>
      </w:r>
      <w:r w:rsidRPr="00302453">
        <w:rPr>
          <w:rFonts w:ascii="Times New Roman" w:eastAsia="Times New Roman" w:hAnsi="Times New Roman"/>
          <w:color w:val="000000"/>
        </w:rPr>
        <w:t>of the ________________ Reformed Church.</w:t>
      </w:r>
    </w:p>
    <w:p w14:paraId="4CFC3DA2" w14:textId="77777777" w:rsidR="00E62BDB" w:rsidRPr="00302453" w:rsidRDefault="00E62BDB" w:rsidP="00E62BDB">
      <w:pPr>
        <w:rPr>
          <w:rFonts w:ascii="Times New Roman" w:eastAsia="Times New Roman" w:hAnsi="Times New Roman"/>
          <w:color w:val="000000"/>
        </w:rPr>
      </w:pPr>
    </w:p>
    <w:p w14:paraId="03D554A3" w14:textId="77777777" w:rsidR="00E62BDB" w:rsidRPr="00302453" w:rsidRDefault="00E62BDB" w:rsidP="00E62BDB">
      <w:pPr>
        <w:rPr>
          <w:rFonts w:ascii="Times New Roman" w:eastAsia="Times New Roman" w:hAnsi="Times New Roman"/>
          <w:color w:val="000000"/>
        </w:rPr>
      </w:pPr>
      <w:r w:rsidRPr="00302453">
        <w:rPr>
          <w:rFonts w:ascii="Times New Roman" w:eastAsia="Times New Roman" w:hAnsi="Times New Roman"/>
          <w:color w:val="000000"/>
        </w:rPr>
        <w:t>Responsibilities of the minister supervisor are those outlined in the Regional Synod of Albany Supervision Manual (see the specific section that applies).</w:t>
      </w:r>
    </w:p>
    <w:p w14:paraId="2A1C958F" w14:textId="77777777" w:rsidR="00E62BDB" w:rsidRPr="00302453" w:rsidRDefault="00E62BDB" w:rsidP="00E62BDB">
      <w:pPr>
        <w:rPr>
          <w:rFonts w:ascii="Times New Roman" w:eastAsia="Times New Roman" w:hAnsi="Times New Roman"/>
          <w:color w:val="000000"/>
        </w:rPr>
      </w:pPr>
    </w:p>
    <w:p w14:paraId="25A24619" w14:textId="77777777" w:rsidR="00E62BDB" w:rsidRPr="00302453" w:rsidRDefault="00E62BDB" w:rsidP="00E62BDB">
      <w:pPr>
        <w:rPr>
          <w:rFonts w:ascii="Times New Roman" w:eastAsia="Times New Roman" w:hAnsi="Times New Roman"/>
          <w:color w:val="000000"/>
        </w:rPr>
      </w:pPr>
      <w:r w:rsidRPr="00302453">
        <w:rPr>
          <w:rFonts w:ascii="Times New Roman" w:eastAsia="Times New Roman" w:hAnsi="Times New Roman"/>
          <w:color w:val="000000"/>
        </w:rPr>
        <w:t>Responsibilities of the Consistory</w:t>
      </w:r>
    </w:p>
    <w:p w14:paraId="5D67FAEE" w14:textId="77777777" w:rsidR="00E62BDB" w:rsidRPr="00E54BBE" w:rsidRDefault="00E62BDB" w:rsidP="00E62BDB">
      <w:pPr>
        <w:pStyle w:val="ColorfulList-Accent11"/>
        <w:numPr>
          <w:ilvl w:val="0"/>
          <w:numId w:val="36"/>
        </w:numPr>
        <w:rPr>
          <w:rFonts w:ascii="Times New Roman" w:eastAsia="Times New Roman" w:hAnsi="Times New Roman"/>
          <w:color w:val="000000"/>
        </w:rPr>
      </w:pPr>
      <w:r w:rsidRPr="00E54BBE">
        <w:rPr>
          <w:rFonts w:ascii="Times New Roman" w:eastAsia="Times New Roman" w:hAnsi="Times New Roman"/>
          <w:color w:val="000000"/>
        </w:rPr>
        <w:t>The consistory is the governing body of the local church and as such is the authority in leading the church and is responsible for discerning God’s future for the church.</w:t>
      </w:r>
      <w:r>
        <w:rPr>
          <w:rFonts w:ascii="Times New Roman" w:eastAsia="Times New Roman" w:hAnsi="Times New Roman"/>
          <w:color w:val="000000"/>
        </w:rPr>
        <w:t xml:space="preserve">  (See Consistory section in Book of Church Order for more details)</w:t>
      </w:r>
    </w:p>
    <w:p w14:paraId="79127218" w14:textId="77777777" w:rsidR="00E62BDB" w:rsidRPr="00E54BBE" w:rsidRDefault="00E62BDB" w:rsidP="00E62BDB">
      <w:pPr>
        <w:pStyle w:val="ColorfulList-Accent11"/>
        <w:numPr>
          <w:ilvl w:val="0"/>
          <w:numId w:val="36"/>
        </w:numPr>
        <w:rPr>
          <w:rFonts w:ascii="Times New Roman" w:eastAsia="Times New Roman" w:hAnsi="Times New Roman"/>
          <w:color w:val="000000"/>
        </w:rPr>
      </w:pPr>
      <w:r w:rsidRPr="00E54BBE">
        <w:rPr>
          <w:rFonts w:ascii="Times New Roman" w:eastAsia="Times New Roman" w:hAnsi="Times New Roman"/>
          <w:color w:val="000000"/>
        </w:rPr>
        <w:t>Leadership for consistory meetings is provided by the VP or a consistory designee.</w:t>
      </w:r>
    </w:p>
    <w:p w14:paraId="53B009AA" w14:textId="77777777" w:rsidR="00E62BDB" w:rsidRPr="00302453" w:rsidRDefault="00E62BDB" w:rsidP="00E62BDB">
      <w:pPr>
        <w:pStyle w:val="ColorfulList-Accent11"/>
        <w:numPr>
          <w:ilvl w:val="0"/>
          <w:numId w:val="36"/>
        </w:numPr>
        <w:rPr>
          <w:rFonts w:ascii="Times New Roman" w:eastAsia="Times New Roman" w:hAnsi="Times New Roman"/>
          <w:color w:val="000000"/>
        </w:rPr>
      </w:pPr>
      <w:r w:rsidRPr="00302453">
        <w:rPr>
          <w:rFonts w:ascii="Times New Roman" w:eastAsia="Times New Roman" w:hAnsi="Times New Roman"/>
          <w:color w:val="000000"/>
        </w:rPr>
        <w:t>Understanding that the minister supervisor is not the interim pastor.</w:t>
      </w:r>
    </w:p>
    <w:p w14:paraId="236F9DD8" w14:textId="77777777" w:rsidR="00E62BDB" w:rsidRPr="00302453" w:rsidRDefault="00E62BDB" w:rsidP="00E62BDB">
      <w:pPr>
        <w:rPr>
          <w:rFonts w:ascii="Times New Roman" w:eastAsia="Times New Roman" w:hAnsi="Times New Roman"/>
          <w:color w:val="000000"/>
        </w:rPr>
      </w:pPr>
      <w:r w:rsidRPr="00302453">
        <w:rPr>
          <w:rFonts w:ascii="Times New Roman" w:eastAsia="Times New Roman" w:hAnsi="Times New Roman"/>
          <w:color w:val="000000"/>
        </w:rPr>
        <w:t> </w:t>
      </w:r>
    </w:p>
    <w:p w14:paraId="0C072E34" w14:textId="77777777" w:rsidR="00E62BDB" w:rsidRPr="00E54BBE" w:rsidRDefault="00E62BDB" w:rsidP="00E62BDB">
      <w:pPr>
        <w:rPr>
          <w:rFonts w:ascii="Times New Roman" w:eastAsia="Times New Roman" w:hAnsi="Times New Roman"/>
          <w:color w:val="000000"/>
        </w:rPr>
      </w:pPr>
      <w:r w:rsidRPr="00302453">
        <w:rPr>
          <w:rFonts w:ascii="Times New Roman" w:eastAsia="Times New Roman" w:hAnsi="Times New Roman"/>
          <w:color w:val="000000"/>
        </w:rPr>
        <w:t xml:space="preserve">Responsibilities of the Classis of </w:t>
      </w:r>
      <w:r w:rsidRPr="00E54BBE">
        <w:rPr>
          <w:rFonts w:ascii="Times New Roman" w:eastAsia="Times New Roman" w:hAnsi="Times New Roman"/>
          <w:color w:val="000000"/>
        </w:rPr>
        <w:t>____________ (name of classis the church is a member of)</w:t>
      </w:r>
    </w:p>
    <w:p w14:paraId="0A84465A" w14:textId="77777777" w:rsidR="00E62BDB" w:rsidRPr="00E54BBE" w:rsidRDefault="00E62BDB" w:rsidP="00E62BDB">
      <w:pPr>
        <w:pStyle w:val="ColorfulList-Accent11"/>
        <w:numPr>
          <w:ilvl w:val="0"/>
          <w:numId w:val="37"/>
        </w:numPr>
        <w:ind w:left="1350" w:hanging="630"/>
        <w:rPr>
          <w:rFonts w:ascii="Times New Roman" w:eastAsia="Times New Roman" w:hAnsi="Times New Roman"/>
          <w:color w:val="000000"/>
        </w:rPr>
      </w:pPr>
      <w:r w:rsidRPr="00E54BBE">
        <w:rPr>
          <w:rFonts w:ascii="Times New Roman" w:eastAsia="Times New Roman" w:hAnsi="Times New Roman"/>
          <w:color w:val="000000"/>
        </w:rPr>
        <w:t>Provide for ongoing support for ____________ Reformed Church and Rev. ____________ through the ___________ Committee.</w:t>
      </w:r>
    </w:p>
    <w:p w14:paraId="0F8BACC9" w14:textId="77777777" w:rsidR="00E62BDB" w:rsidRPr="00E54BBE" w:rsidRDefault="00E62BDB" w:rsidP="00E62BDB">
      <w:pPr>
        <w:pStyle w:val="ColorfulList-Accent11"/>
        <w:numPr>
          <w:ilvl w:val="0"/>
          <w:numId w:val="37"/>
        </w:numPr>
        <w:ind w:left="1350" w:hanging="630"/>
        <w:rPr>
          <w:rFonts w:ascii="Times New Roman" w:eastAsia="Times New Roman" w:hAnsi="Times New Roman"/>
          <w:color w:val="000000"/>
        </w:rPr>
      </w:pPr>
      <w:r w:rsidRPr="00E54BBE">
        <w:rPr>
          <w:rFonts w:ascii="Times New Roman" w:eastAsia="Times New Roman" w:hAnsi="Times New Roman"/>
          <w:color w:val="000000"/>
        </w:rPr>
        <w:t>Both classes will share written reports as requested.</w:t>
      </w:r>
    </w:p>
    <w:p w14:paraId="7C70566F" w14:textId="77777777" w:rsidR="00E62BDB" w:rsidRPr="001A5969" w:rsidRDefault="00E62BDB" w:rsidP="00E62BDB">
      <w:pPr>
        <w:pStyle w:val="ColorfulList-Accent11"/>
        <w:rPr>
          <w:rFonts w:ascii="Times New Roman" w:eastAsia="Times New Roman" w:hAnsi="Times New Roman"/>
          <w:color w:val="000000"/>
        </w:rPr>
      </w:pPr>
      <w:r w:rsidRPr="001A5969">
        <w:rPr>
          <w:rFonts w:ascii="Times New Roman" w:eastAsia="Times New Roman" w:hAnsi="Times New Roman"/>
          <w:color w:val="000000"/>
        </w:rPr>
        <w:t> </w:t>
      </w:r>
    </w:p>
    <w:p w14:paraId="7CB0E219" w14:textId="77777777" w:rsidR="00E62BDB" w:rsidRPr="00302453" w:rsidRDefault="00E62BDB" w:rsidP="00E62BDB">
      <w:pPr>
        <w:rPr>
          <w:rFonts w:ascii="Times New Roman" w:eastAsia="Times New Roman" w:hAnsi="Times New Roman"/>
          <w:b/>
          <w:bCs/>
          <w:color w:val="000000"/>
          <w:sz w:val="28"/>
          <w:szCs w:val="28"/>
          <w:u w:val="single"/>
        </w:rPr>
      </w:pPr>
      <w:r w:rsidRPr="00302453">
        <w:rPr>
          <w:rFonts w:ascii="Times New Roman" w:eastAsia="Times New Roman" w:hAnsi="Times New Roman"/>
          <w:b/>
          <w:bCs/>
          <w:color w:val="000000"/>
          <w:sz w:val="28"/>
          <w:szCs w:val="28"/>
          <w:u w:val="single"/>
        </w:rPr>
        <w:t>Details of Compensation</w:t>
      </w:r>
    </w:p>
    <w:p w14:paraId="28DECA00" w14:textId="77777777" w:rsidR="00E62BDB" w:rsidRPr="00E54BBE" w:rsidRDefault="00E62BDB" w:rsidP="00E62BDB">
      <w:pPr>
        <w:rPr>
          <w:rFonts w:ascii="Times New Roman" w:eastAsia="Times New Roman" w:hAnsi="Times New Roman"/>
          <w:color w:val="000000"/>
        </w:rPr>
      </w:pPr>
      <w:r w:rsidRPr="00E54BBE">
        <w:rPr>
          <w:rFonts w:ascii="Times New Roman" w:eastAsia="Times New Roman" w:hAnsi="Times New Roman"/>
          <w:color w:val="000000"/>
        </w:rPr>
        <w:t xml:space="preserve">The classis will provide Rev. ______________ with: (a) mileage at the </w:t>
      </w:r>
      <w:r w:rsidRPr="00E54BBE">
        <w:rPr>
          <w:rFonts w:ascii="Times New Roman" w:eastAsia="Times New Roman" w:hAnsi="Times New Roman"/>
        </w:rPr>
        <w:t xml:space="preserve">current </w:t>
      </w:r>
      <w:r w:rsidRPr="00E54BBE">
        <w:rPr>
          <w:rFonts w:ascii="Times New Roman" w:eastAsia="Times New Roman" w:hAnsi="Times New Roman"/>
          <w:color w:val="000000"/>
        </w:rPr>
        <w:t>IRS rate; (b) tolls and other transportation expenses; (c) $________ per visit; (d) and any other classis-authorized expenses.</w:t>
      </w:r>
    </w:p>
    <w:p w14:paraId="05F831A7" w14:textId="77777777" w:rsidR="00E62BDB" w:rsidRPr="00302453" w:rsidRDefault="00E62BDB" w:rsidP="00E62BDB">
      <w:pPr>
        <w:rPr>
          <w:rFonts w:ascii="Times New Roman" w:eastAsia="Times New Roman" w:hAnsi="Times New Roman"/>
          <w:color w:val="000000"/>
        </w:rPr>
      </w:pPr>
      <w:r w:rsidRPr="00E54BBE">
        <w:rPr>
          <w:rFonts w:ascii="Times New Roman" w:eastAsia="Times New Roman" w:hAnsi="Times New Roman"/>
          <w:color w:val="000000"/>
        </w:rPr>
        <w:t>Please refer to the Regional Synod of Albany Supervision Manual for guidelines on renumeration.</w:t>
      </w:r>
    </w:p>
    <w:p w14:paraId="1D958A5E" w14:textId="77777777" w:rsidR="00E62BDB" w:rsidRPr="00302453" w:rsidRDefault="00E62BDB" w:rsidP="00E62BDB">
      <w:pPr>
        <w:rPr>
          <w:rFonts w:ascii="Times New Roman" w:eastAsia="Times New Roman" w:hAnsi="Times New Roman"/>
          <w:color w:val="000000"/>
        </w:rPr>
      </w:pPr>
    </w:p>
    <w:p w14:paraId="0CEA028E" w14:textId="77777777" w:rsidR="00E62BDB" w:rsidRPr="00302453" w:rsidRDefault="00E62BDB" w:rsidP="00E62BDB">
      <w:pPr>
        <w:rPr>
          <w:rFonts w:ascii="Times New Roman" w:eastAsia="Times New Roman" w:hAnsi="Times New Roman"/>
          <w:color w:val="000000"/>
          <w:sz w:val="28"/>
          <w:szCs w:val="28"/>
        </w:rPr>
      </w:pPr>
      <w:r w:rsidRPr="00302453">
        <w:rPr>
          <w:rFonts w:ascii="Times New Roman" w:eastAsia="Times New Roman" w:hAnsi="Times New Roman"/>
          <w:b/>
          <w:bCs/>
          <w:color w:val="000000"/>
          <w:sz w:val="28"/>
          <w:szCs w:val="28"/>
          <w:u w:val="single"/>
        </w:rPr>
        <w:t>Terms of Early Termination</w:t>
      </w:r>
    </w:p>
    <w:p w14:paraId="0870C33A" w14:textId="77777777" w:rsidR="00E62BDB" w:rsidRPr="00302453" w:rsidRDefault="00E62BDB" w:rsidP="00E62BDB">
      <w:pPr>
        <w:rPr>
          <w:rFonts w:ascii="Times New Roman" w:eastAsia="Times New Roman" w:hAnsi="Times New Roman"/>
          <w:color w:val="000000"/>
        </w:rPr>
      </w:pPr>
      <w:r w:rsidRPr="00302453">
        <w:rPr>
          <w:rFonts w:ascii="Times New Roman" w:eastAsia="Times New Roman" w:hAnsi="Times New Roman"/>
          <w:color w:val="000000"/>
        </w:rPr>
        <w:t>The contract may be terminated before its completion date at the initiation of either or both the minister supervisor or the consistory and upon approval of both classes. A 30-day written notice is required for this contract to be terminated. </w:t>
      </w:r>
    </w:p>
    <w:p w14:paraId="68FE400A" w14:textId="77777777" w:rsidR="00E62BDB" w:rsidRPr="00302453" w:rsidRDefault="00E62BDB" w:rsidP="00E62BDB">
      <w:pPr>
        <w:rPr>
          <w:rFonts w:ascii="Times New Roman" w:eastAsia="Times New Roman" w:hAnsi="Times New Roman"/>
          <w:color w:val="000000"/>
        </w:rPr>
      </w:pPr>
      <w:r w:rsidRPr="00302453">
        <w:rPr>
          <w:rFonts w:ascii="Times New Roman" w:eastAsia="Times New Roman" w:hAnsi="Times New Roman"/>
          <w:color w:val="000000"/>
        </w:rPr>
        <w:t> </w:t>
      </w:r>
    </w:p>
    <w:p w14:paraId="7CEBB3C5" w14:textId="77777777" w:rsidR="00E62BDB" w:rsidRPr="00302453" w:rsidRDefault="00E62BDB" w:rsidP="00E62BDB">
      <w:pPr>
        <w:rPr>
          <w:rFonts w:ascii="Times New Roman" w:eastAsia="Times New Roman" w:hAnsi="Times New Roman"/>
          <w:color w:val="000000"/>
          <w:sz w:val="28"/>
          <w:szCs w:val="28"/>
        </w:rPr>
      </w:pPr>
      <w:r w:rsidRPr="00302453">
        <w:rPr>
          <w:rFonts w:ascii="Times New Roman" w:eastAsia="Times New Roman" w:hAnsi="Times New Roman"/>
          <w:b/>
          <w:bCs/>
          <w:color w:val="000000"/>
          <w:sz w:val="28"/>
          <w:szCs w:val="28"/>
          <w:u w:val="single"/>
        </w:rPr>
        <w:t>Limitations of Contract</w:t>
      </w:r>
    </w:p>
    <w:p w14:paraId="795C7B3B" w14:textId="77777777" w:rsidR="00E62BDB" w:rsidRPr="00E54BBE" w:rsidRDefault="00E62BDB" w:rsidP="00E62BDB">
      <w:pPr>
        <w:rPr>
          <w:rFonts w:ascii="Times New Roman" w:eastAsia="Times New Roman" w:hAnsi="Times New Roman"/>
        </w:rPr>
      </w:pPr>
      <w:r w:rsidRPr="00E54BBE">
        <w:rPr>
          <w:rFonts w:ascii="Times New Roman" w:eastAsia="Times New Roman" w:hAnsi="Times New Roman"/>
          <w:color w:val="000000"/>
        </w:rPr>
        <w:t>This contract must be reviewed annually and approved by all parties involved</w:t>
      </w:r>
      <w:r w:rsidRPr="00E54BBE">
        <w:rPr>
          <w:rFonts w:ascii="Times New Roman" w:eastAsia="Times New Roman" w:hAnsi="Times New Roman"/>
          <w:color w:val="0000FF"/>
        </w:rPr>
        <w:t>.</w:t>
      </w:r>
      <w:r w:rsidRPr="00E54BBE">
        <w:rPr>
          <w:rFonts w:ascii="Times New Roman" w:eastAsia="Times New Roman" w:hAnsi="Times New Roman"/>
          <w:color w:val="000000"/>
        </w:rPr>
        <w:t xml:space="preserve"> </w:t>
      </w:r>
      <w:r w:rsidRPr="00E54BBE">
        <w:rPr>
          <w:rFonts w:ascii="Times New Roman" w:eastAsia="Times New Roman" w:hAnsi="Times New Roman"/>
        </w:rPr>
        <w:t>The</w:t>
      </w:r>
      <w:r w:rsidRPr="00E54BBE">
        <w:rPr>
          <w:rFonts w:ascii="Times New Roman" w:eastAsia="Times New Roman" w:hAnsi="Times New Roman"/>
          <w:color w:val="000000"/>
        </w:rPr>
        <w:t xml:space="preserve"> review </w:t>
      </w:r>
      <w:r w:rsidRPr="00E54BBE">
        <w:rPr>
          <w:rFonts w:ascii="Times New Roman" w:eastAsia="Times New Roman" w:hAnsi="Times New Roman"/>
        </w:rPr>
        <w:t>must take</w:t>
      </w:r>
      <w:r>
        <w:rPr>
          <w:rFonts w:ascii="Times New Roman" w:eastAsia="Times New Roman" w:hAnsi="Times New Roman"/>
        </w:rPr>
        <w:t xml:space="preserve"> </w:t>
      </w:r>
      <w:r w:rsidRPr="00E54BBE">
        <w:rPr>
          <w:rFonts w:ascii="Times New Roman" w:eastAsia="Times New Roman" w:hAnsi="Times New Roman"/>
          <w:color w:val="000000"/>
        </w:rPr>
        <w:t>place not less than 60 days prior to the completion date</w:t>
      </w:r>
      <w:r w:rsidRPr="00E54BBE">
        <w:rPr>
          <w:rFonts w:ascii="Times New Roman" w:eastAsia="Times New Roman" w:hAnsi="Times New Roman"/>
          <w:color w:val="0000FF"/>
        </w:rPr>
        <w:t xml:space="preserve"> </w:t>
      </w:r>
      <w:r w:rsidRPr="00E54BBE">
        <w:rPr>
          <w:rFonts w:ascii="Times New Roman" w:eastAsia="Times New Roman" w:hAnsi="Times New Roman"/>
        </w:rPr>
        <w:t>to allow sufficient time for the minister supervisor, the consistory, and the two classes to review and approve.</w:t>
      </w:r>
    </w:p>
    <w:p w14:paraId="6BF09193" w14:textId="77777777" w:rsidR="00E62BDB" w:rsidRPr="00302453" w:rsidRDefault="00E62BDB" w:rsidP="00E62BDB">
      <w:pPr>
        <w:rPr>
          <w:rFonts w:ascii="Times New Roman" w:eastAsia="Times New Roman" w:hAnsi="Times New Roman"/>
          <w:color w:val="000000"/>
        </w:rPr>
      </w:pPr>
      <w:r w:rsidRPr="00302453">
        <w:rPr>
          <w:rFonts w:ascii="Times New Roman" w:eastAsia="Times New Roman" w:hAnsi="Times New Roman"/>
          <w:color w:val="000000"/>
        </w:rPr>
        <w:t> </w:t>
      </w:r>
    </w:p>
    <w:p w14:paraId="070D9A15" w14:textId="77777777" w:rsidR="00E62BDB" w:rsidRDefault="00E62BDB" w:rsidP="00E62BDB">
      <w:pPr>
        <w:rPr>
          <w:rFonts w:ascii="Times New Roman" w:eastAsia="Times New Roman" w:hAnsi="Times New Roman"/>
          <w:color w:val="000000"/>
        </w:rPr>
      </w:pPr>
    </w:p>
    <w:p w14:paraId="2FDCDDD7" w14:textId="77777777" w:rsidR="00E62BDB" w:rsidRPr="00302453" w:rsidRDefault="00E62BDB" w:rsidP="00E62BDB">
      <w:pPr>
        <w:rPr>
          <w:rFonts w:ascii="Times New Roman" w:eastAsia="Times New Roman" w:hAnsi="Times New Roman"/>
          <w:color w:val="000000"/>
        </w:rPr>
      </w:pPr>
      <w:r w:rsidRPr="00302453">
        <w:rPr>
          <w:rFonts w:ascii="Times New Roman" w:eastAsia="Times New Roman" w:hAnsi="Times New Roman"/>
          <w:color w:val="000000"/>
        </w:rPr>
        <w:t>The following signatures constitute agreement of all parties. </w:t>
      </w:r>
    </w:p>
    <w:p w14:paraId="47373C26" w14:textId="77777777" w:rsidR="00E62BDB" w:rsidRPr="00302453" w:rsidRDefault="00E62BDB" w:rsidP="00E62BDB">
      <w:pPr>
        <w:rPr>
          <w:rFonts w:ascii="Times New Roman" w:eastAsia="Times New Roman" w:hAnsi="Times New Roman"/>
          <w:color w:val="000000"/>
        </w:rPr>
      </w:pPr>
      <w:r w:rsidRPr="00302453">
        <w:rPr>
          <w:rFonts w:ascii="Times New Roman" w:eastAsia="Times New Roman" w:hAnsi="Times New Roman"/>
          <w:color w:val="000000"/>
        </w:rPr>
        <w:t> </w:t>
      </w:r>
    </w:p>
    <w:p w14:paraId="2D0B5CBE" w14:textId="77777777" w:rsidR="00E62BDB" w:rsidRPr="00302453" w:rsidRDefault="00E62BDB" w:rsidP="00E62BDB">
      <w:pPr>
        <w:rPr>
          <w:rFonts w:ascii="Times New Roman" w:eastAsia="Times New Roman" w:hAnsi="Times New Roman"/>
          <w:color w:val="000000"/>
        </w:rPr>
      </w:pPr>
      <w:r w:rsidRPr="00302453">
        <w:rPr>
          <w:rFonts w:ascii="Times New Roman" w:eastAsia="Times New Roman" w:hAnsi="Times New Roman"/>
          <w:color w:val="000000"/>
        </w:rPr>
        <w:lastRenderedPageBreak/>
        <w:t> </w:t>
      </w:r>
    </w:p>
    <w:p w14:paraId="27F19DD2" w14:textId="77777777" w:rsidR="00E62BDB" w:rsidRDefault="00E62BDB" w:rsidP="00E62BDB">
      <w:pPr>
        <w:rPr>
          <w:rFonts w:ascii="Times New Roman" w:eastAsia="Times New Roman" w:hAnsi="Times New Roman"/>
          <w:color w:val="000000"/>
        </w:rPr>
      </w:pPr>
      <w:r w:rsidRPr="00302453">
        <w:rPr>
          <w:rFonts w:ascii="Times New Roman" w:eastAsia="Times New Roman" w:hAnsi="Times New Roman"/>
          <w:color w:val="000000"/>
        </w:rPr>
        <w:t>_________________________________</w:t>
      </w:r>
      <w:r w:rsidRPr="00302453">
        <w:rPr>
          <w:rFonts w:ascii="Times New Roman" w:eastAsia="Times New Roman" w:hAnsi="Times New Roman"/>
          <w:color w:val="000000"/>
        </w:rPr>
        <w:tab/>
      </w:r>
      <w:r>
        <w:rPr>
          <w:rFonts w:ascii="Times New Roman" w:eastAsia="Times New Roman" w:hAnsi="Times New Roman"/>
          <w:color w:val="000000"/>
        </w:rPr>
        <w:tab/>
        <w:t>___________________________</w:t>
      </w:r>
    </w:p>
    <w:p w14:paraId="7B404EFD" w14:textId="77777777" w:rsidR="00E62BDB" w:rsidRDefault="00E62BDB" w:rsidP="00E62BDB">
      <w:pPr>
        <w:rPr>
          <w:rFonts w:ascii="Times New Roman" w:eastAsia="Times New Roman" w:hAnsi="Times New Roman"/>
          <w:color w:val="000000"/>
        </w:rPr>
      </w:pPr>
      <w:r w:rsidRPr="00302453">
        <w:rPr>
          <w:rFonts w:ascii="Times New Roman" w:eastAsia="Times New Roman" w:hAnsi="Times New Roman"/>
          <w:color w:val="000000"/>
        </w:rPr>
        <w:t>Vice President</w:t>
      </w:r>
      <w:r>
        <w:rPr>
          <w:rFonts w:ascii="Times New Roman" w:eastAsia="Times New Roman" w:hAnsi="Times New Roman"/>
          <w:color w:val="000000"/>
        </w:rPr>
        <w:t xml:space="preserve"> of Consistory</w:t>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Date</w:t>
      </w:r>
    </w:p>
    <w:p w14:paraId="6D23279C" w14:textId="77777777" w:rsidR="00E62BDB" w:rsidRDefault="00E62BDB" w:rsidP="00E62BDB">
      <w:pPr>
        <w:rPr>
          <w:rFonts w:ascii="Times New Roman" w:eastAsia="Times New Roman" w:hAnsi="Times New Roman"/>
          <w:color w:val="000000"/>
        </w:rPr>
      </w:pPr>
    </w:p>
    <w:p w14:paraId="78B3747E" w14:textId="77777777" w:rsidR="00E62BDB" w:rsidRDefault="00E62BDB" w:rsidP="00E62BDB">
      <w:pPr>
        <w:rPr>
          <w:rFonts w:ascii="Times New Roman" w:eastAsia="Times New Roman" w:hAnsi="Times New Roman"/>
          <w:color w:val="000000"/>
        </w:rPr>
      </w:pPr>
    </w:p>
    <w:p w14:paraId="17890A79" w14:textId="77777777" w:rsidR="00E62BDB" w:rsidRDefault="00E62BDB" w:rsidP="00E62BDB">
      <w:pPr>
        <w:rPr>
          <w:rFonts w:ascii="Times New Roman" w:eastAsia="Times New Roman" w:hAnsi="Times New Roman"/>
          <w:color w:val="000000"/>
        </w:rPr>
      </w:pPr>
      <w:r>
        <w:rPr>
          <w:rFonts w:ascii="Times New Roman" w:eastAsia="Times New Roman" w:hAnsi="Times New Roman"/>
          <w:color w:val="000000"/>
        </w:rPr>
        <w:t>__________________________________</w:t>
      </w:r>
      <w:r>
        <w:rPr>
          <w:rFonts w:ascii="Times New Roman" w:eastAsia="Times New Roman" w:hAnsi="Times New Roman"/>
          <w:color w:val="000000"/>
        </w:rPr>
        <w:tab/>
      </w:r>
      <w:r>
        <w:rPr>
          <w:rFonts w:ascii="Times New Roman" w:eastAsia="Times New Roman" w:hAnsi="Times New Roman"/>
          <w:color w:val="000000"/>
        </w:rPr>
        <w:tab/>
        <w:t>____________________________</w:t>
      </w:r>
    </w:p>
    <w:p w14:paraId="7F6391CE" w14:textId="77777777" w:rsidR="00E62BDB" w:rsidRDefault="00E62BDB" w:rsidP="00E62BDB">
      <w:pPr>
        <w:rPr>
          <w:rFonts w:ascii="Times New Roman" w:eastAsia="Times New Roman" w:hAnsi="Times New Roman"/>
          <w:color w:val="000000"/>
        </w:rPr>
      </w:pPr>
      <w:r>
        <w:rPr>
          <w:rFonts w:ascii="Times New Roman" w:eastAsia="Times New Roman" w:hAnsi="Times New Roman"/>
          <w:color w:val="000000"/>
        </w:rPr>
        <w:t>Classis of _____________ Representative</w:t>
      </w:r>
      <w:r w:rsidRPr="00302453">
        <w:rPr>
          <w:rFonts w:ascii="Times New Roman" w:eastAsia="Times New Roman" w:hAnsi="Times New Roman"/>
          <w:color w:val="000000"/>
        </w:rPr>
        <w:t xml:space="preserve">   </w:t>
      </w:r>
      <w:r>
        <w:rPr>
          <w:rFonts w:ascii="Times New Roman" w:eastAsia="Times New Roman" w:hAnsi="Times New Roman"/>
          <w:color w:val="000000"/>
        </w:rPr>
        <w:tab/>
      </w:r>
      <w:r>
        <w:rPr>
          <w:rFonts w:ascii="Times New Roman" w:eastAsia="Times New Roman" w:hAnsi="Times New Roman"/>
          <w:color w:val="000000"/>
        </w:rPr>
        <w:tab/>
        <w:t>Date</w:t>
      </w:r>
    </w:p>
    <w:p w14:paraId="29DD817A" w14:textId="77777777" w:rsidR="00E62BDB" w:rsidRDefault="00E62BDB" w:rsidP="00E62BDB">
      <w:pPr>
        <w:rPr>
          <w:rFonts w:ascii="Times New Roman" w:eastAsia="Times New Roman" w:hAnsi="Times New Roman"/>
          <w:color w:val="000000"/>
        </w:rPr>
      </w:pPr>
    </w:p>
    <w:p w14:paraId="31BCDFB1" w14:textId="77777777" w:rsidR="00E62BDB" w:rsidRDefault="00E62BDB" w:rsidP="00E62BDB">
      <w:pPr>
        <w:rPr>
          <w:rFonts w:ascii="Times New Roman" w:eastAsia="Times New Roman" w:hAnsi="Times New Roman"/>
          <w:color w:val="000000"/>
        </w:rPr>
      </w:pPr>
    </w:p>
    <w:p w14:paraId="35DE4FE2" w14:textId="77777777" w:rsidR="00E62BDB" w:rsidRDefault="00E62BDB" w:rsidP="00E62BDB">
      <w:pPr>
        <w:rPr>
          <w:rFonts w:ascii="Times New Roman" w:eastAsia="Times New Roman" w:hAnsi="Times New Roman"/>
          <w:color w:val="000000"/>
        </w:rPr>
      </w:pPr>
      <w:r w:rsidRPr="00302453">
        <w:rPr>
          <w:rFonts w:ascii="Times New Roman" w:eastAsia="Times New Roman" w:hAnsi="Times New Roman"/>
          <w:color w:val="000000"/>
        </w:rPr>
        <w:t>_________________________________</w:t>
      </w:r>
      <w:r>
        <w:rPr>
          <w:rFonts w:ascii="Times New Roman" w:eastAsia="Times New Roman" w:hAnsi="Times New Roman"/>
          <w:color w:val="000000"/>
        </w:rPr>
        <w:t>_</w:t>
      </w:r>
      <w:r w:rsidRPr="00302453">
        <w:rPr>
          <w:rFonts w:ascii="Times New Roman" w:eastAsia="Times New Roman" w:hAnsi="Times New Roman"/>
          <w:color w:val="000000"/>
        </w:rPr>
        <w:tab/>
      </w:r>
      <w:r>
        <w:rPr>
          <w:rFonts w:ascii="Times New Roman" w:eastAsia="Times New Roman" w:hAnsi="Times New Roman"/>
          <w:color w:val="000000"/>
        </w:rPr>
        <w:tab/>
      </w:r>
      <w:r w:rsidRPr="00302453">
        <w:rPr>
          <w:rFonts w:ascii="Times New Roman" w:eastAsia="Times New Roman" w:hAnsi="Times New Roman"/>
          <w:color w:val="000000"/>
        </w:rPr>
        <w:t>____________________________</w:t>
      </w:r>
    </w:p>
    <w:p w14:paraId="2CAB6EFD" w14:textId="77777777" w:rsidR="00E62BDB" w:rsidRDefault="00E62BDB" w:rsidP="00E62BDB">
      <w:pPr>
        <w:rPr>
          <w:rFonts w:ascii="Times New Roman" w:eastAsia="Times New Roman" w:hAnsi="Times New Roman"/>
          <w:color w:val="000000"/>
        </w:rPr>
      </w:pPr>
      <w:r>
        <w:rPr>
          <w:rFonts w:ascii="Times New Roman" w:eastAsia="Times New Roman" w:hAnsi="Times New Roman"/>
          <w:color w:val="000000"/>
        </w:rPr>
        <w:t>Minister Supervisor</w:t>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Date</w:t>
      </w:r>
    </w:p>
    <w:p w14:paraId="47CDAA3D" w14:textId="77777777" w:rsidR="00E62BDB" w:rsidRDefault="00E62BDB" w:rsidP="00E62BDB">
      <w:pPr>
        <w:rPr>
          <w:rFonts w:ascii="Times New Roman" w:eastAsia="Times New Roman" w:hAnsi="Times New Roman"/>
          <w:color w:val="000000"/>
        </w:rPr>
      </w:pPr>
    </w:p>
    <w:p w14:paraId="3808C731" w14:textId="77777777" w:rsidR="00E62BDB" w:rsidRDefault="00E62BDB" w:rsidP="00E62BDB">
      <w:pPr>
        <w:rPr>
          <w:rFonts w:ascii="Times New Roman" w:eastAsia="Times New Roman" w:hAnsi="Times New Roman"/>
          <w:color w:val="000000"/>
        </w:rPr>
      </w:pPr>
    </w:p>
    <w:p w14:paraId="43CE8542" w14:textId="77777777" w:rsidR="00E62BDB" w:rsidRDefault="00E62BDB" w:rsidP="00E62BDB">
      <w:pPr>
        <w:rPr>
          <w:rFonts w:ascii="Times New Roman" w:eastAsia="Times New Roman" w:hAnsi="Times New Roman"/>
          <w:color w:val="000000"/>
        </w:rPr>
      </w:pPr>
      <w:r>
        <w:rPr>
          <w:rFonts w:ascii="Times New Roman" w:eastAsia="Times New Roman" w:hAnsi="Times New Roman"/>
          <w:color w:val="000000"/>
        </w:rPr>
        <w:t>__________________________________</w:t>
      </w:r>
      <w:r>
        <w:rPr>
          <w:rFonts w:ascii="Times New Roman" w:eastAsia="Times New Roman" w:hAnsi="Times New Roman"/>
          <w:color w:val="000000"/>
        </w:rPr>
        <w:tab/>
      </w:r>
      <w:r>
        <w:rPr>
          <w:rFonts w:ascii="Times New Roman" w:eastAsia="Times New Roman" w:hAnsi="Times New Roman"/>
          <w:color w:val="000000"/>
        </w:rPr>
        <w:tab/>
        <w:t>____________________________</w:t>
      </w:r>
    </w:p>
    <w:p w14:paraId="64DB0260" w14:textId="77777777" w:rsidR="00E62BDB" w:rsidRDefault="00E62BDB" w:rsidP="00E62BDB">
      <w:pPr>
        <w:rPr>
          <w:rFonts w:ascii="Times New Roman" w:eastAsia="Times New Roman" w:hAnsi="Times New Roman"/>
          <w:color w:val="000000"/>
        </w:rPr>
      </w:pPr>
      <w:r>
        <w:rPr>
          <w:rFonts w:ascii="Times New Roman" w:eastAsia="Times New Roman" w:hAnsi="Times New Roman"/>
          <w:color w:val="000000"/>
        </w:rPr>
        <w:t>Classis of _____________ Representative</w:t>
      </w:r>
      <w:r w:rsidRPr="00302453">
        <w:rPr>
          <w:rFonts w:ascii="Times New Roman" w:eastAsia="Times New Roman" w:hAnsi="Times New Roman"/>
          <w:color w:val="000000"/>
        </w:rPr>
        <w:t xml:space="preserve">   </w:t>
      </w:r>
      <w:r>
        <w:rPr>
          <w:rFonts w:ascii="Times New Roman" w:eastAsia="Times New Roman" w:hAnsi="Times New Roman"/>
          <w:color w:val="000000"/>
        </w:rPr>
        <w:tab/>
      </w:r>
      <w:r>
        <w:rPr>
          <w:rFonts w:ascii="Times New Roman" w:eastAsia="Times New Roman" w:hAnsi="Times New Roman"/>
          <w:color w:val="000000"/>
        </w:rPr>
        <w:tab/>
        <w:t>Date</w:t>
      </w:r>
    </w:p>
    <w:p w14:paraId="40F70F11" w14:textId="77777777" w:rsidR="00E62BDB" w:rsidRDefault="00E62BDB" w:rsidP="00E62BDB">
      <w:pPr>
        <w:rPr>
          <w:rFonts w:ascii="Times New Roman" w:eastAsia="Times New Roman" w:hAnsi="Times New Roman"/>
          <w:color w:val="000000"/>
        </w:rPr>
      </w:pPr>
    </w:p>
    <w:p w14:paraId="6109D21F" w14:textId="77777777" w:rsidR="00E62BDB" w:rsidRDefault="00E62BDB" w:rsidP="00E62BDB">
      <w:pPr>
        <w:rPr>
          <w:rFonts w:ascii="Times New Roman" w:eastAsia="Times New Roman" w:hAnsi="Times New Roman"/>
          <w:color w:val="0000FF"/>
        </w:rPr>
      </w:pPr>
    </w:p>
    <w:p w14:paraId="55274E07" w14:textId="77777777" w:rsidR="00DD6A5C" w:rsidRPr="00C507FB" w:rsidRDefault="00DD6A5C" w:rsidP="00DD6A5C">
      <w:pPr>
        <w:jc w:val="right"/>
        <w:rPr>
          <w:ins w:id="3093" w:author="Al Campisano" w:date="2020-04-29T14:46:00Z"/>
          <w:rFonts w:cstheme="minorHAnsi"/>
          <w:sz w:val="28"/>
          <w:szCs w:val="28"/>
        </w:rPr>
      </w:pPr>
      <w:ins w:id="3094" w:author="Al Campisano" w:date="2020-04-29T14:46:00Z">
        <w:r>
          <w:rPr>
            <w:i/>
            <w:sz w:val="28"/>
            <w:szCs w:val="28"/>
          </w:rPr>
          <w:t>Revision Date:  10/4/19</w:t>
        </w:r>
      </w:ins>
    </w:p>
    <w:p w14:paraId="23BFD88C" w14:textId="379473B2" w:rsidR="00DD6A5C" w:rsidRPr="00C507FB" w:rsidRDefault="00DD6A5C" w:rsidP="00DD6A5C">
      <w:pPr>
        <w:jc w:val="right"/>
        <w:rPr>
          <w:ins w:id="3095" w:author="Al Campisano" w:date="2020-04-29T14:46:00Z"/>
          <w:rFonts w:cstheme="minorHAnsi"/>
          <w:sz w:val="28"/>
          <w:szCs w:val="28"/>
        </w:rPr>
      </w:pPr>
      <w:ins w:id="3096" w:author="Al Campisano" w:date="2020-04-29T14:45:00Z">
        <w:r>
          <w:rPr>
            <w:b/>
            <w:bCs/>
          </w:rPr>
          <w:br w:type="page"/>
        </w:r>
      </w:ins>
    </w:p>
    <w:p w14:paraId="2A625372" w14:textId="11E33181" w:rsidR="00DD6A5C" w:rsidRDefault="00DD6A5C">
      <w:pPr>
        <w:rPr>
          <w:ins w:id="3097" w:author="Al Campisano" w:date="2020-04-29T14:45:00Z"/>
          <w:rFonts w:asciiTheme="majorHAnsi" w:eastAsiaTheme="majorEastAsia" w:hAnsiTheme="majorHAnsi" w:cstheme="majorBidi"/>
          <w:b/>
          <w:bCs/>
          <w:color w:val="1F4E79" w:themeColor="accent1" w:themeShade="80"/>
          <w:sz w:val="26"/>
          <w:szCs w:val="26"/>
        </w:rPr>
      </w:pPr>
    </w:p>
    <w:p w14:paraId="5034F063" w14:textId="301EA1FB" w:rsidR="00DD6A5C" w:rsidRPr="0047631F" w:rsidRDefault="00DD6A5C">
      <w:pPr>
        <w:pStyle w:val="Heading1"/>
        <w:rPr>
          <w:ins w:id="3098" w:author="Al Campisano" w:date="2020-04-29T14:44:00Z"/>
          <w:b/>
          <w:bCs/>
          <w:rPrChange w:id="3099" w:author="Al Campisano" w:date="2020-04-30T08:56:00Z">
            <w:rPr>
              <w:ins w:id="3100" w:author="Al Campisano" w:date="2020-04-29T14:44:00Z"/>
            </w:rPr>
          </w:rPrChange>
        </w:rPr>
        <w:pPrChange w:id="3101" w:author="Al Campisano" w:date="2020-04-30T08:56:00Z">
          <w:pPr>
            <w:pStyle w:val="Heading2"/>
          </w:pPr>
        </w:pPrChange>
      </w:pPr>
      <w:bookmarkStart w:id="3102" w:name="_Toc47528860"/>
      <w:ins w:id="3103" w:author="Al Campisano" w:date="2020-04-29T14:44:00Z">
        <w:r w:rsidRPr="0047631F">
          <w:rPr>
            <w:b/>
            <w:bCs/>
            <w:u w:val="single"/>
            <w:rPrChange w:id="3104" w:author="Al Campisano" w:date="2020-04-30T08:57:00Z">
              <w:rPr/>
            </w:rPrChange>
          </w:rPr>
          <w:t xml:space="preserve">APPENDIX </w:t>
        </w:r>
      </w:ins>
      <w:ins w:id="3105" w:author="Al Campisano" w:date="2020-04-29T14:45:00Z">
        <w:r w:rsidRPr="0047631F">
          <w:rPr>
            <w:b/>
            <w:bCs/>
            <w:u w:val="single"/>
            <w:rPrChange w:id="3106" w:author="Al Campisano" w:date="2020-04-30T08:57:00Z">
              <w:rPr/>
            </w:rPrChange>
          </w:rPr>
          <w:t>E</w:t>
        </w:r>
      </w:ins>
      <w:ins w:id="3107" w:author="Al Campisano" w:date="2020-04-29T14:44:00Z">
        <w:r w:rsidRPr="0047631F">
          <w:rPr>
            <w:b/>
            <w:bCs/>
            <w:rPrChange w:id="3108" w:author="Al Campisano" w:date="2020-04-30T08:56:00Z">
              <w:rPr/>
            </w:rPrChange>
          </w:rPr>
          <w:t>:  WHAT IS THE WORK OF THE SPECIALIZED TRANSITION MINISTER? – by Art Wiers (Regional Synod of the Great Lakes)</w:t>
        </w:r>
        <w:bookmarkEnd w:id="3102"/>
      </w:ins>
    </w:p>
    <w:p w14:paraId="2D5154FD" w14:textId="77777777" w:rsidR="00DD6A5C" w:rsidRDefault="00DD6A5C" w:rsidP="00DD6A5C">
      <w:pPr>
        <w:rPr>
          <w:ins w:id="3109" w:author="Al Campisano" w:date="2020-04-29T14:43:00Z"/>
          <w:rFonts w:ascii="Arial" w:eastAsia="Times New Roman" w:hAnsi="Arial" w:cs="Arial"/>
          <w:b/>
          <w:bCs/>
          <w:color w:val="000000"/>
        </w:rPr>
      </w:pPr>
    </w:p>
    <w:p w14:paraId="0F7B2963" w14:textId="77777777" w:rsidR="00DD6A5C" w:rsidRPr="0047631F" w:rsidRDefault="00DD6A5C" w:rsidP="00DD6A5C">
      <w:pPr>
        <w:rPr>
          <w:ins w:id="3110" w:author="Al Campisano" w:date="2020-04-29T14:43:00Z"/>
          <w:rFonts w:ascii="Times New Roman" w:eastAsia="Times New Roman" w:hAnsi="Times New Roman" w:cs="Times New Roman"/>
          <w:sz w:val="28"/>
          <w:szCs w:val="28"/>
          <w:rPrChange w:id="3111" w:author="Al Campisano" w:date="2020-04-30T08:56:00Z">
            <w:rPr>
              <w:ins w:id="3112" w:author="Al Campisano" w:date="2020-04-29T14:43:00Z"/>
              <w:rFonts w:ascii="Times New Roman" w:eastAsia="Times New Roman" w:hAnsi="Times New Roman" w:cs="Times New Roman"/>
              <w:sz w:val="24"/>
              <w:szCs w:val="24"/>
            </w:rPr>
          </w:rPrChange>
        </w:rPr>
      </w:pPr>
      <w:ins w:id="3113" w:author="Al Campisano" w:date="2020-04-29T14:43:00Z">
        <w:r w:rsidRPr="0047631F">
          <w:rPr>
            <w:rFonts w:ascii="Times New Roman" w:eastAsia="Times New Roman" w:hAnsi="Times New Roman" w:cs="Times New Roman"/>
            <w:color w:val="000000"/>
            <w:sz w:val="28"/>
            <w:szCs w:val="28"/>
            <w:rPrChange w:id="3114" w:author="Al Campisano" w:date="2020-04-30T08:56:00Z">
              <w:rPr>
                <w:rFonts w:ascii="Arial" w:eastAsia="Times New Roman" w:hAnsi="Arial" w:cs="Arial"/>
                <w:color w:val="000000"/>
              </w:rPr>
            </w:rPrChange>
          </w:rPr>
          <w:t xml:space="preserve">The work that specialized transition ministers do brings significant value. There are many advantages to utilizing the resources of a specialized transitional minister when a church is going through a leadership transition, particularly when the transition involves the lead pastor. The common tendency during transitions is for consistories or church leaders to believe that, “we’ll just get some people to fill in, or we’ll just muddle through and then quickly look for a pastor.” </w:t>
        </w:r>
        <w:proofErr w:type="gramStart"/>
        <w:r w:rsidRPr="0047631F">
          <w:rPr>
            <w:rFonts w:ascii="Times New Roman" w:eastAsia="Times New Roman" w:hAnsi="Times New Roman" w:cs="Times New Roman"/>
            <w:color w:val="000000"/>
            <w:sz w:val="28"/>
            <w:szCs w:val="28"/>
            <w:rPrChange w:id="3115" w:author="Al Campisano" w:date="2020-04-30T08:56:00Z">
              <w:rPr>
                <w:rFonts w:ascii="Arial" w:eastAsia="Times New Roman" w:hAnsi="Arial" w:cs="Arial"/>
                <w:color w:val="000000"/>
              </w:rPr>
            </w:rPrChange>
          </w:rPr>
          <w:t>Often times</w:t>
        </w:r>
        <w:proofErr w:type="gramEnd"/>
        <w:r w:rsidRPr="0047631F">
          <w:rPr>
            <w:rFonts w:ascii="Times New Roman" w:eastAsia="Times New Roman" w:hAnsi="Times New Roman" w:cs="Times New Roman"/>
            <w:color w:val="000000"/>
            <w:sz w:val="28"/>
            <w:szCs w:val="28"/>
            <w:rPrChange w:id="3116" w:author="Al Campisano" w:date="2020-04-30T08:56:00Z">
              <w:rPr>
                <w:rFonts w:ascii="Arial" w:eastAsia="Times New Roman" w:hAnsi="Arial" w:cs="Arial"/>
                <w:color w:val="000000"/>
              </w:rPr>
            </w:rPrChange>
          </w:rPr>
          <w:t xml:space="preserve"> this approach ends up being less fruitful or advantageous than they had hoped for.</w:t>
        </w:r>
      </w:ins>
    </w:p>
    <w:p w14:paraId="02EF7FE7" w14:textId="77777777" w:rsidR="00DD6A5C" w:rsidRPr="0047631F" w:rsidRDefault="00DD6A5C" w:rsidP="00DD6A5C">
      <w:pPr>
        <w:rPr>
          <w:ins w:id="3117" w:author="Al Campisano" w:date="2020-04-29T14:43:00Z"/>
          <w:rFonts w:ascii="Times New Roman" w:eastAsia="Times New Roman" w:hAnsi="Times New Roman" w:cs="Times New Roman"/>
          <w:sz w:val="28"/>
          <w:szCs w:val="28"/>
          <w:rPrChange w:id="3118" w:author="Al Campisano" w:date="2020-04-30T08:56:00Z">
            <w:rPr>
              <w:ins w:id="3119" w:author="Al Campisano" w:date="2020-04-29T14:43:00Z"/>
              <w:rFonts w:ascii="Times New Roman" w:eastAsia="Times New Roman" w:hAnsi="Times New Roman" w:cs="Times New Roman"/>
              <w:sz w:val="24"/>
              <w:szCs w:val="24"/>
            </w:rPr>
          </w:rPrChange>
        </w:rPr>
      </w:pPr>
    </w:p>
    <w:p w14:paraId="390A7897" w14:textId="77777777" w:rsidR="00DD6A5C" w:rsidRPr="0047631F" w:rsidRDefault="00DD6A5C" w:rsidP="00DD6A5C">
      <w:pPr>
        <w:rPr>
          <w:ins w:id="3120" w:author="Al Campisano" w:date="2020-04-29T14:43:00Z"/>
          <w:rFonts w:ascii="Times New Roman" w:eastAsia="Times New Roman" w:hAnsi="Times New Roman" w:cs="Times New Roman"/>
          <w:sz w:val="28"/>
          <w:szCs w:val="28"/>
          <w:rPrChange w:id="3121" w:author="Al Campisano" w:date="2020-04-30T08:56:00Z">
            <w:rPr>
              <w:ins w:id="3122" w:author="Al Campisano" w:date="2020-04-29T14:43:00Z"/>
              <w:rFonts w:ascii="Times New Roman" w:eastAsia="Times New Roman" w:hAnsi="Times New Roman" w:cs="Times New Roman"/>
              <w:sz w:val="24"/>
              <w:szCs w:val="24"/>
            </w:rPr>
          </w:rPrChange>
        </w:rPr>
      </w:pPr>
      <w:ins w:id="3123" w:author="Al Campisano" w:date="2020-04-29T14:43:00Z">
        <w:r w:rsidRPr="0047631F">
          <w:rPr>
            <w:rFonts w:ascii="Times New Roman" w:eastAsia="Times New Roman" w:hAnsi="Times New Roman" w:cs="Times New Roman"/>
            <w:color w:val="000000"/>
            <w:sz w:val="28"/>
            <w:szCs w:val="28"/>
            <w:rPrChange w:id="3124" w:author="Al Campisano" w:date="2020-04-30T08:56:00Z">
              <w:rPr>
                <w:rFonts w:ascii="Arial" w:eastAsia="Times New Roman" w:hAnsi="Arial" w:cs="Arial"/>
                <w:color w:val="000000"/>
              </w:rPr>
            </w:rPrChange>
          </w:rPr>
          <w:t>What follows are seven value-added aspects that transition ministers bring to churches in transition:</w:t>
        </w:r>
      </w:ins>
    </w:p>
    <w:p w14:paraId="61C1111F" w14:textId="77777777" w:rsidR="00DD6A5C" w:rsidRPr="0047631F" w:rsidRDefault="00DD6A5C" w:rsidP="00DD6A5C">
      <w:pPr>
        <w:rPr>
          <w:ins w:id="3125" w:author="Al Campisano" w:date="2020-04-29T14:43:00Z"/>
          <w:rFonts w:ascii="Times New Roman" w:eastAsia="Times New Roman" w:hAnsi="Times New Roman" w:cs="Times New Roman"/>
          <w:sz w:val="28"/>
          <w:szCs w:val="28"/>
          <w:rPrChange w:id="3126" w:author="Al Campisano" w:date="2020-04-30T08:56:00Z">
            <w:rPr>
              <w:ins w:id="3127" w:author="Al Campisano" w:date="2020-04-29T14:43:00Z"/>
              <w:rFonts w:ascii="Times New Roman" w:eastAsia="Times New Roman" w:hAnsi="Times New Roman" w:cs="Times New Roman"/>
              <w:sz w:val="24"/>
              <w:szCs w:val="24"/>
            </w:rPr>
          </w:rPrChange>
        </w:rPr>
      </w:pPr>
    </w:p>
    <w:p w14:paraId="46BAC20E" w14:textId="77777777" w:rsidR="00DD6A5C" w:rsidRPr="0047631F" w:rsidRDefault="00DD6A5C" w:rsidP="00DD6A5C">
      <w:pPr>
        <w:rPr>
          <w:ins w:id="3128" w:author="Al Campisano" w:date="2020-04-29T14:43:00Z"/>
          <w:rFonts w:ascii="Times New Roman" w:eastAsia="Times New Roman" w:hAnsi="Times New Roman" w:cs="Times New Roman"/>
          <w:sz w:val="28"/>
          <w:szCs w:val="28"/>
          <w:rPrChange w:id="3129" w:author="Al Campisano" w:date="2020-04-30T08:56:00Z">
            <w:rPr>
              <w:ins w:id="3130" w:author="Al Campisano" w:date="2020-04-29T14:43:00Z"/>
              <w:rFonts w:ascii="Times New Roman" w:eastAsia="Times New Roman" w:hAnsi="Times New Roman" w:cs="Times New Roman"/>
              <w:sz w:val="24"/>
              <w:szCs w:val="24"/>
            </w:rPr>
          </w:rPrChange>
        </w:rPr>
      </w:pPr>
      <w:ins w:id="3131" w:author="Al Campisano" w:date="2020-04-29T14:43:00Z">
        <w:r w:rsidRPr="0047631F">
          <w:rPr>
            <w:rFonts w:ascii="Times New Roman" w:eastAsia="Times New Roman" w:hAnsi="Times New Roman" w:cs="Times New Roman"/>
            <w:color w:val="000000"/>
            <w:sz w:val="28"/>
            <w:szCs w:val="28"/>
            <w:rPrChange w:id="3132" w:author="Al Campisano" w:date="2020-04-30T08:56:00Z">
              <w:rPr>
                <w:rFonts w:ascii="Arial" w:eastAsia="Times New Roman" w:hAnsi="Arial" w:cs="Arial"/>
                <w:color w:val="000000"/>
              </w:rPr>
            </w:rPrChange>
          </w:rPr>
          <w:t xml:space="preserve">Although we are blessed to have excellent leaders in our churches, one of the things a specialized transition minister brings to a church in transition is </w:t>
        </w:r>
        <w:r w:rsidRPr="0047631F">
          <w:rPr>
            <w:rFonts w:ascii="Times New Roman" w:eastAsia="Times New Roman" w:hAnsi="Times New Roman" w:cs="Times New Roman"/>
            <w:b/>
            <w:bCs/>
            <w:color w:val="000000"/>
            <w:sz w:val="28"/>
            <w:szCs w:val="28"/>
            <w:rPrChange w:id="3133" w:author="Al Campisano" w:date="2020-04-30T08:56:00Z">
              <w:rPr>
                <w:rFonts w:ascii="Arial" w:eastAsia="Times New Roman" w:hAnsi="Arial" w:cs="Arial"/>
                <w:b/>
                <w:bCs/>
                <w:color w:val="000000"/>
              </w:rPr>
            </w:rPrChange>
          </w:rPr>
          <w:t xml:space="preserve">healthy objectivity </w:t>
        </w:r>
        <w:r w:rsidRPr="0047631F">
          <w:rPr>
            <w:rFonts w:ascii="Times New Roman" w:eastAsia="Times New Roman" w:hAnsi="Times New Roman" w:cs="Times New Roman"/>
            <w:color w:val="000000"/>
            <w:sz w:val="28"/>
            <w:szCs w:val="28"/>
            <w:rPrChange w:id="3134" w:author="Al Campisano" w:date="2020-04-30T08:56:00Z">
              <w:rPr>
                <w:rFonts w:ascii="Arial" w:eastAsia="Times New Roman" w:hAnsi="Arial" w:cs="Arial"/>
                <w:color w:val="000000"/>
              </w:rPr>
            </w:rPrChange>
          </w:rPr>
          <w:t xml:space="preserve">that no one else can. There can be </w:t>
        </w:r>
        <w:proofErr w:type="gramStart"/>
        <w:r w:rsidRPr="0047631F">
          <w:rPr>
            <w:rFonts w:ascii="Times New Roman" w:eastAsia="Times New Roman" w:hAnsi="Times New Roman" w:cs="Times New Roman"/>
            <w:color w:val="000000"/>
            <w:sz w:val="28"/>
            <w:szCs w:val="28"/>
            <w:rPrChange w:id="3135" w:author="Al Campisano" w:date="2020-04-30T08:56:00Z">
              <w:rPr>
                <w:rFonts w:ascii="Arial" w:eastAsia="Times New Roman" w:hAnsi="Arial" w:cs="Arial"/>
                <w:color w:val="000000"/>
              </w:rPr>
            </w:rPrChange>
          </w:rPr>
          <w:t>really good</w:t>
        </w:r>
        <w:proofErr w:type="gramEnd"/>
        <w:r w:rsidRPr="0047631F">
          <w:rPr>
            <w:rFonts w:ascii="Times New Roman" w:eastAsia="Times New Roman" w:hAnsi="Times New Roman" w:cs="Times New Roman"/>
            <w:color w:val="000000"/>
            <w:sz w:val="28"/>
            <w:szCs w:val="28"/>
            <w:rPrChange w:id="3136" w:author="Al Campisano" w:date="2020-04-30T08:56:00Z">
              <w:rPr>
                <w:rFonts w:ascii="Arial" w:eastAsia="Times New Roman" w:hAnsi="Arial" w:cs="Arial"/>
                <w:color w:val="000000"/>
              </w:rPr>
            </w:rPrChange>
          </w:rPr>
          <w:t xml:space="preserve"> leaders at the table in a board room, but the transition pastor has no bias and is able to see things with fresh eyes. The transition minister </w:t>
        </w:r>
        <w:proofErr w:type="gramStart"/>
        <w:r w:rsidRPr="0047631F">
          <w:rPr>
            <w:rFonts w:ascii="Times New Roman" w:eastAsia="Times New Roman" w:hAnsi="Times New Roman" w:cs="Times New Roman"/>
            <w:color w:val="000000"/>
            <w:sz w:val="28"/>
            <w:szCs w:val="28"/>
            <w:rPrChange w:id="3137" w:author="Al Campisano" w:date="2020-04-30T08:56:00Z">
              <w:rPr>
                <w:rFonts w:ascii="Arial" w:eastAsia="Times New Roman" w:hAnsi="Arial" w:cs="Arial"/>
                <w:color w:val="000000"/>
              </w:rPr>
            </w:rPrChange>
          </w:rPr>
          <w:t>is able to</w:t>
        </w:r>
        <w:proofErr w:type="gramEnd"/>
        <w:r w:rsidRPr="0047631F">
          <w:rPr>
            <w:rFonts w:ascii="Times New Roman" w:eastAsia="Times New Roman" w:hAnsi="Times New Roman" w:cs="Times New Roman"/>
            <w:color w:val="000000"/>
            <w:sz w:val="28"/>
            <w:szCs w:val="28"/>
            <w:rPrChange w:id="3138" w:author="Al Campisano" w:date="2020-04-30T08:56:00Z">
              <w:rPr>
                <w:rFonts w:ascii="Arial" w:eastAsia="Times New Roman" w:hAnsi="Arial" w:cs="Arial"/>
                <w:color w:val="000000"/>
              </w:rPr>
            </w:rPrChange>
          </w:rPr>
          <w:t xml:space="preserve"> ask questions and process difficult things in new and meaningful ways.</w:t>
        </w:r>
      </w:ins>
    </w:p>
    <w:p w14:paraId="05B36D3B" w14:textId="77777777" w:rsidR="00DD6A5C" w:rsidRPr="0047631F" w:rsidRDefault="00DD6A5C" w:rsidP="00DD6A5C">
      <w:pPr>
        <w:rPr>
          <w:ins w:id="3139" w:author="Al Campisano" w:date="2020-04-29T14:43:00Z"/>
          <w:rFonts w:ascii="Times New Roman" w:eastAsia="Times New Roman" w:hAnsi="Times New Roman" w:cs="Times New Roman"/>
          <w:sz w:val="28"/>
          <w:szCs w:val="28"/>
          <w:rPrChange w:id="3140" w:author="Al Campisano" w:date="2020-04-30T08:56:00Z">
            <w:rPr>
              <w:ins w:id="3141" w:author="Al Campisano" w:date="2020-04-29T14:43:00Z"/>
              <w:rFonts w:ascii="Times New Roman" w:eastAsia="Times New Roman" w:hAnsi="Times New Roman" w:cs="Times New Roman"/>
              <w:sz w:val="24"/>
              <w:szCs w:val="24"/>
            </w:rPr>
          </w:rPrChange>
        </w:rPr>
      </w:pPr>
    </w:p>
    <w:p w14:paraId="4F721140" w14:textId="77777777" w:rsidR="00DD6A5C" w:rsidRPr="0047631F" w:rsidRDefault="00DD6A5C" w:rsidP="00DD6A5C">
      <w:pPr>
        <w:rPr>
          <w:ins w:id="3142" w:author="Al Campisano" w:date="2020-04-29T14:43:00Z"/>
          <w:rFonts w:ascii="Times New Roman" w:eastAsia="Times New Roman" w:hAnsi="Times New Roman" w:cs="Times New Roman"/>
          <w:sz w:val="28"/>
          <w:szCs w:val="28"/>
          <w:rPrChange w:id="3143" w:author="Al Campisano" w:date="2020-04-30T08:56:00Z">
            <w:rPr>
              <w:ins w:id="3144" w:author="Al Campisano" w:date="2020-04-29T14:43:00Z"/>
              <w:rFonts w:ascii="Times New Roman" w:eastAsia="Times New Roman" w:hAnsi="Times New Roman" w:cs="Times New Roman"/>
              <w:sz w:val="24"/>
              <w:szCs w:val="24"/>
            </w:rPr>
          </w:rPrChange>
        </w:rPr>
      </w:pPr>
      <w:ins w:id="3145" w:author="Al Campisano" w:date="2020-04-29T14:43:00Z">
        <w:r w:rsidRPr="0047631F">
          <w:rPr>
            <w:rFonts w:ascii="Times New Roman" w:eastAsia="Times New Roman" w:hAnsi="Times New Roman" w:cs="Times New Roman"/>
            <w:color w:val="000000"/>
            <w:sz w:val="28"/>
            <w:szCs w:val="28"/>
            <w:rPrChange w:id="3146" w:author="Al Campisano" w:date="2020-04-30T08:56:00Z">
              <w:rPr>
                <w:rFonts w:ascii="Arial" w:eastAsia="Times New Roman" w:hAnsi="Arial" w:cs="Arial"/>
                <w:color w:val="000000"/>
              </w:rPr>
            </w:rPrChange>
          </w:rPr>
          <w:t xml:space="preserve">Another aspect that should not be underestimated is the importance of </w:t>
        </w:r>
        <w:r w:rsidRPr="0047631F">
          <w:rPr>
            <w:rFonts w:ascii="Times New Roman" w:eastAsia="Times New Roman" w:hAnsi="Times New Roman" w:cs="Times New Roman"/>
            <w:b/>
            <w:bCs/>
            <w:color w:val="000000"/>
            <w:sz w:val="28"/>
            <w:szCs w:val="28"/>
            <w:rPrChange w:id="3147" w:author="Al Campisano" w:date="2020-04-30T08:56:00Z">
              <w:rPr>
                <w:rFonts w:ascii="Arial" w:eastAsia="Times New Roman" w:hAnsi="Arial" w:cs="Arial"/>
                <w:b/>
                <w:bCs/>
                <w:color w:val="000000"/>
              </w:rPr>
            </w:rPrChange>
          </w:rPr>
          <w:t>preparing a path for the new pastor to come in and build on the ministry that is already in place.</w:t>
        </w:r>
        <w:r w:rsidRPr="0047631F">
          <w:rPr>
            <w:rFonts w:ascii="Times New Roman" w:eastAsia="Times New Roman" w:hAnsi="Times New Roman" w:cs="Times New Roman"/>
            <w:color w:val="000000"/>
            <w:sz w:val="28"/>
            <w:szCs w:val="28"/>
            <w:rPrChange w:id="3148" w:author="Al Campisano" w:date="2020-04-30T08:56:00Z">
              <w:rPr>
                <w:rFonts w:ascii="Arial" w:eastAsia="Times New Roman" w:hAnsi="Arial" w:cs="Arial"/>
                <w:color w:val="000000"/>
              </w:rPr>
            </w:rPrChange>
          </w:rPr>
          <w:t xml:space="preserve"> This is key because oftentimes there are things in the way – things that obstruct meaningful ministry – and it can take that new pastor months or even years to get those obstacles cleared. A transition minister can be exceptionally helpful in preparing the runway for the next pastor.</w:t>
        </w:r>
      </w:ins>
    </w:p>
    <w:p w14:paraId="660CB384" w14:textId="77777777" w:rsidR="00DD6A5C" w:rsidRPr="0047631F" w:rsidRDefault="00DD6A5C" w:rsidP="00DD6A5C">
      <w:pPr>
        <w:rPr>
          <w:ins w:id="3149" w:author="Al Campisano" w:date="2020-04-29T14:43:00Z"/>
          <w:rFonts w:ascii="Times New Roman" w:eastAsia="Times New Roman" w:hAnsi="Times New Roman" w:cs="Times New Roman"/>
          <w:sz w:val="28"/>
          <w:szCs w:val="28"/>
          <w:rPrChange w:id="3150" w:author="Al Campisano" w:date="2020-04-30T08:56:00Z">
            <w:rPr>
              <w:ins w:id="3151" w:author="Al Campisano" w:date="2020-04-29T14:43:00Z"/>
              <w:rFonts w:ascii="Times New Roman" w:eastAsia="Times New Roman" w:hAnsi="Times New Roman" w:cs="Times New Roman"/>
              <w:sz w:val="24"/>
              <w:szCs w:val="24"/>
            </w:rPr>
          </w:rPrChange>
        </w:rPr>
      </w:pPr>
    </w:p>
    <w:p w14:paraId="104FC50B" w14:textId="77777777" w:rsidR="00DD6A5C" w:rsidRPr="0047631F" w:rsidRDefault="00DD6A5C" w:rsidP="00DD6A5C">
      <w:pPr>
        <w:rPr>
          <w:ins w:id="3152" w:author="Al Campisano" w:date="2020-04-29T14:43:00Z"/>
          <w:rFonts w:ascii="Times New Roman" w:eastAsia="Times New Roman" w:hAnsi="Times New Roman" w:cs="Times New Roman"/>
          <w:sz w:val="28"/>
          <w:szCs w:val="28"/>
          <w:rPrChange w:id="3153" w:author="Al Campisano" w:date="2020-04-30T08:56:00Z">
            <w:rPr>
              <w:ins w:id="3154" w:author="Al Campisano" w:date="2020-04-29T14:43:00Z"/>
              <w:rFonts w:ascii="Times New Roman" w:eastAsia="Times New Roman" w:hAnsi="Times New Roman" w:cs="Times New Roman"/>
              <w:sz w:val="24"/>
              <w:szCs w:val="24"/>
            </w:rPr>
          </w:rPrChange>
        </w:rPr>
      </w:pPr>
      <w:ins w:id="3155" w:author="Al Campisano" w:date="2020-04-29T14:43:00Z">
        <w:r w:rsidRPr="0047631F">
          <w:rPr>
            <w:rFonts w:ascii="Times New Roman" w:eastAsia="Times New Roman" w:hAnsi="Times New Roman" w:cs="Times New Roman"/>
            <w:b/>
            <w:bCs/>
            <w:color w:val="000000"/>
            <w:sz w:val="28"/>
            <w:szCs w:val="28"/>
            <w:rPrChange w:id="3156" w:author="Al Campisano" w:date="2020-04-30T08:56:00Z">
              <w:rPr>
                <w:rFonts w:ascii="Arial" w:eastAsia="Times New Roman" w:hAnsi="Arial" w:cs="Arial"/>
                <w:b/>
                <w:bCs/>
                <w:color w:val="000000"/>
              </w:rPr>
            </w:rPrChange>
          </w:rPr>
          <w:t>Stability</w:t>
        </w:r>
        <w:r w:rsidRPr="0047631F">
          <w:rPr>
            <w:rFonts w:ascii="Times New Roman" w:eastAsia="Times New Roman" w:hAnsi="Times New Roman" w:cs="Times New Roman"/>
            <w:color w:val="000000"/>
            <w:sz w:val="28"/>
            <w:szCs w:val="28"/>
            <w:rPrChange w:id="3157" w:author="Al Campisano" w:date="2020-04-30T08:56:00Z">
              <w:rPr>
                <w:rFonts w:ascii="Arial" w:eastAsia="Times New Roman" w:hAnsi="Arial" w:cs="Arial"/>
                <w:color w:val="000000"/>
              </w:rPr>
            </w:rPrChange>
          </w:rPr>
          <w:t xml:space="preserve"> is an important factor to the church, which is why elders tend to be focused on maintaining stability. An advantage of an experienced, capable transition minister with strong leadership skills is that stability will be there </w:t>
        </w:r>
        <w:proofErr w:type="gramStart"/>
        <w:r w:rsidRPr="0047631F">
          <w:rPr>
            <w:rFonts w:ascii="Times New Roman" w:eastAsia="Times New Roman" w:hAnsi="Times New Roman" w:cs="Times New Roman"/>
            <w:color w:val="000000"/>
            <w:sz w:val="28"/>
            <w:szCs w:val="28"/>
            <w:rPrChange w:id="3158" w:author="Al Campisano" w:date="2020-04-30T08:56:00Z">
              <w:rPr>
                <w:rFonts w:ascii="Arial" w:eastAsia="Times New Roman" w:hAnsi="Arial" w:cs="Arial"/>
                <w:color w:val="000000"/>
              </w:rPr>
            </w:rPrChange>
          </w:rPr>
          <w:t>on a daily basis</w:t>
        </w:r>
        <w:proofErr w:type="gramEnd"/>
        <w:r w:rsidRPr="0047631F">
          <w:rPr>
            <w:rFonts w:ascii="Times New Roman" w:eastAsia="Times New Roman" w:hAnsi="Times New Roman" w:cs="Times New Roman"/>
            <w:color w:val="000000"/>
            <w:sz w:val="28"/>
            <w:szCs w:val="28"/>
            <w:rPrChange w:id="3159" w:author="Al Campisano" w:date="2020-04-30T08:56:00Z">
              <w:rPr>
                <w:rFonts w:ascii="Arial" w:eastAsia="Times New Roman" w:hAnsi="Arial" w:cs="Arial"/>
                <w:color w:val="000000"/>
              </w:rPr>
            </w:rPrChange>
          </w:rPr>
          <w:t>, and the ministry will not suffer because of inconsistencies that might otherwise occur.</w:t>
        </w:r>
      </w:ins>
    </w:p>
    <w:p w14:paraId="5F46F4A9" w14:textId="77777777" w:rsidR="00DD6A5C" w:rsidRPr="0047631F" w:rsidRDefault="00DD6A5C" w:rsidP="00DD6A5C">
      <w:pPr>
        <w:rPr>
          <w:ins w:id="3160" w:author="Al Campisano" w:date="2020-04-29T14:43:00Z"/>
          <w:rFonts w:ascii="Times New Roman" w:eastAsia="Times New Roman" w:hAnsi="Times New Roman" w:cs="Times New Roman"/>
          <w:sz w:val="28"/>
          <w:szCs w:val="28"/>
          <w:rPrChange w:id="3161" w:author="Al Campisano" w:date="2020-04-30T08:56:00Z">
            <w:rPr>
              <w:ins w:id="3162" w:author="Al Campisano" w:date="2020-04-29T14:43:00Z"/>
              <w:rFonts w:ascii="Times New Roman" w:eastAsia="Times New Roman" w:hAnsi="Times New Roman" w:cs="Times New Roman"/>
              <w:sz w:val="24"/>
              <w:szCs w:val="24"/>
            </w:rPr>
          </w:rPrChange>
        </w:rPr>
      </w:pPr>
    </w:p>
    <w:p w14:paraId="4024E40A" w14:textId="77777777" w:rsidR="00DD6A5C" w:rsidRPr="0047631F" w:rsidRDefault="00DD6A5C" w:rsidP="00DD6A5C">
      <w:pPr>
        <w:rPr>
          <w:ins w:id="3163" w:author="Al Campisano" w:date="2020-04-29T14:43:00Z"/>
          <w:rFonts w:ascii="Times New Roman" w:eastAsia="Times New Roman" w:hAnsi="Times New Roman" w:cs="Times New Roman"/>
          <w:sz w:val="28"/>
          <w:szCs w:val="28"/>
          <w:rPrChange w:id="3164" w:author="Al Campisano" w:date="2020-04-30T08:56:00Z">
            <w:rPr>
              <w:ins w:id="3165" w:author="Al Campisano" w:date="2020-04-29T14:43:00Z"/>
              <w:rFonts w:ascii="Times New Roman" w:eastAsia="Times New Roman" w:hAnsi="Times New Roman" w:cs="Times New Roman"/>
              <w:sz w:val="24"/>
              <w:szCs w:val="24"/>
            </w:rPr>
          </w:rPrChange>
        </w:rPr>
      </w:pPr>
      <w:ins w:id="3166" w:author="Al Campisano" w:date="2020-04-29T14:43:00Z">
        <w:r w:rsidRPr="0047631F">
          <w:rPr>
            <w:rFonts w:ascii="Times New Roman" w:eastAsia="Times New Roman" w:hAnsi="Times New Roman" w:cs="Times New Roman"/>
            <w:b/>
            <w:bCs/>
            <w:color w:val="000000"/>
            <w:sz w:val="28"/>
            <w:szCs w:val="28"/>
            <w:rPrChange w:id="3167" w:author="Al Campisano" w:date="2020-04-30T08:56:00Z">
              <w:rPr>
                <w:rFonts w:ascii="Arial" w:eastAsia="Times New Roman" w:hAnsi="Arial" w:cs="Arial"/>
                <w:b/>
                <w:bCs/>
                <w:color w:val="000000"/>
              </w:rPr>
            </w:rPrChange>
          </w:rPr>
          <w:t>Continuity</w:t>
        </w:r>
        <w:r w:rsidRPr="0047631F">
          <w:rPr>
            <w:rFonts w:ascii="Times New Roman" w:eastAsia="Times New Roman" w:hAnsi="Times New Roman" w:cs="Times New Roman"/>
            <w:color w:val="000000"/>
            <w:sz w:val="28"/>
            <w:szCs w:val="28"/>
            <w:rPrChange w:id="3168" w:author="Al Campisano" w:date="2020-04-30T08:56:00Z">
              <w:rPr>
                <w:rFonts w:ascii="Arial" w:eastAsia="Times New Roman" w:hAnsi="Arial" w:cs="Arial"/>
                <w:color w:val="000000"/>
              </w:rPr>
            </w:rPrChange>
          </w:rPr>
          <w:t xml:space="preserve"> is another significant factor. While guest pastors can be helpful, when a church in transition has multiple different guest pastors over several months, it lacks the continuity necessary to hold a congregation </w:t>
        </w:r>
        <w:proofErr w:type="gramStart"/>
        <w:r w:rsidRPr="0047631F">
          <w:rPr>
            <w:rFonts w:ascii="Times New Roman" w:eastAsia="Times New Roman" w:hAnsi="Times New Roman" w:cs="Times New Roman"/>
            <w:color w:val="000000"/>
            <w:sz w:val="28"/>
            <w:szCs w:val="28"/>
            <w:rPrChange w:id="3169" w:author="Al Campisano" w:date="2020-04-30T08:56:00Z">
              <w:rPr>
                <w:rFonts w:ascii="Arial" w:eastAsia="Times New Roman" w:hAnsi="Arial" w:cs="Arial"/>
                <w:color w:val="000000"/>
              </w:rPr>
            </w:rPrChange>
          </w:rPr>
          <w:t>together, or</w:t>
        </w:r>
        <w:proofErr w:type="gramEnd"/>
        <w:r w:rsidRPr="0047631F">
          <w:rPr>
            <w:rFonts w:ascii="Times New Roman" w:eastAsia="Times New Roman" w:hAnsi="Times New Roman" w:cs="Times New Roman"/>
            <w:color w:val="000000"/>
            <w:sz w:val="28"/>
            <w:szCs w:val="28"/>
            <w:rPrChange w:id="3170" w:author="Al Campisano" w:date="2020-04-30T08:56:00Z">
              <w:rPr>
                <w:rFonts w:ascii="Arial" w:eastAsia="Times New Roman" w:hAnsi="Arial" w:cs="Arial"/>
                <w:color w:val="000000"/>
              </w:rPr>
            </w:rPrChange>
          </w:rPr>
          <w:t xml:space="preserve"> move a </w:t>
        </w:r>
        <w:r w:rsidRPr="0047631F">
          <w:rPr>
            <w:rFonts w:ascii="Times New Roman" w:eastAsia="Times New Roman" w:hAnsi="Times New Roman" w:cs="Times New Roman"/>
            <w:color w:val="000000"/>
            <w:sz w:val="28"/>
            <w:szCs w:val="28"/>
            <w:rPrChange w:id="3171" w:author="Al Campisano" w:date="2020-04-30T08:56:00Z">
              <w:rPr>
                <w:rFonts w:ascii="Arial" w:eastAsia="Times New Roman" w:hAnsi="Arial" w:cs="Arial"/>
                <w:color w:val="000000"/>
              </w:rPr>
            </w:rPrChange>
          </w:rPr>
          <w:lastRenderedPageBreak/>
          <w:t>congregation forward. It is a blessing to a congregation to have the continuity of a capable preacher and communicator.</w:t>
        </w:r>
      </w:ins>
    </w:p>
    <w:p w14:paraId="624D3C02" w14:textId="77777777" w:rsidR="00DD6A5C" w:rsidRPr="0047631F" w:rsidRDefault="00DD6A5C" w:rsidP="00DD6A5C">
      <w:pPr>
        <w:rPr>
          <w:ins w:id="3172" w:author="Al Campisano" w:date="2020-04-29T14:43:00Z"/>
          <w:rFonts w:ascii="Times New Roman" w:eastAsia="Times New Roman" w:hAnsi="Times New Roman" w:cs="Times New Roman"/>
          <w:sz w:val="28"/>
          <w:szCs w:val="28"/>
          <w:rPrChange w:id="3173" w:author="Al Campisano" w:date="2020-04-30T08:56:00Z">
            <w:rPr>
              <w:ins w:id="3174" w:author="Al Campisano" w:date="2020-04-29T14:43:00Z"/>
              <w:rFonts w:ascii="Times New Roman" w:eastAsia="Times New Roman" w:hAnsi="Times New Roman" w:cs="Times New Roman"/>
              <w:sz w:val="24"/>
              <w:szCs w:val="24"/>
            </w:rPr>
          </w:rPrChange>
        </w:rPr>
      </w:pPr>
    </w:p>
    <w:p w14:paraId="4803F38A" w14:textId="77777777" w:rsidR="00DD6A5C" w:rsidRPr="0047631F" w:rsidRDefault="00DD6A5C" w:rsidP="00DD6A5C">
      <w:pPr>
        <w:rPr>
          <w:ins w:id="3175" w:author="Al Campisano" w:date="2020-04-29T14:43:00Z"/>
          <w:rFonts w:ascii="Times New Roman" w:eastAsia="Times New Roman" w:hAnsi="Times New Roman" w:cs="Times New Roman"/>
          <w:sz w:val="28"/>
          <w:szCs w:val="28"/>
          <w:rPrChange w:id="3176" w:author="Al Campisano" w:date="2020-04-30T08:56:00Z">
            <w:rPr>
              <w:ins w:id="3177" w:author="Al Campisano" w:date="2020-04-29T14:43:00Z"/>
              <w:rFonts w:ascii="Times New Roman" w:eastAsia="Times New Roman" w:hAnsi="Times New Roman" w:cs="Times New Roman"/>
              <w:sz w:val="24"/>
              <w:szCs w:val="24"/>
            </w:rPr>
          </w:rPrChange>
        </w:rPr>
      </w:pPr>
      <w:ins w:id="3178" w:author="Al Campisano" w:date="2020-04-29T14:43:00Z">
        <w:r w:rsidRPr="0047631F">
          <w:rPr>
            <w:rFonts w:ascii="Times New Roman" w:eastAsia="Times New Roman" w:hAnsi="Times New Roman" w:cs="Times New Roman"/>
            <w:color w:val="000000"/>
            <w:sz w:val="28"/>
            <w:szCs w:val="28"/>
            <w:rPrChange w:id="3179" w:author="Al Campisano" w:date="2020-04-30T08:56:00Z">
              <w:rPr>
                <w:rFonts w:ascii="Arial" w:eastAsia="Times New Roman" w:hAnsi="Arial" w:cs="Arial"/>
                <w:color w:val="000000"/>
              </w:rPr>
            </w:rPrChange>
          </w:rPr>
          <w:t xml:space="preserve">Another aspect that specialized ministers bring is </w:t>
        </w:r>
        <w:r w:rsidRPr="0047631F">
          <w:rPr>
            <w:rFonts w:ascii="Times New Roman" w:eastAsia="Times New Roman" w:hAnsi="Times New Roman" w:cs="Times New Roman"/>
            <w:b/>
            <w:bCs/>
            <w:color w:val="000000"/>
            <w:sz w:val="28"/>
            <w:szCs w:val="28"/>
            <w:rPrChange w:id="3180" w:author="Al Campisano" w:date="2020-04-30T08:56:00Z">
              <w:rPr>
                <w:rFonts w:ascii="Arial" w:eastAsia="Times New Roman" w:hAnsi="Arial" w:cs="Arial"/>
                <w:b/>
                <w:bCs/>
                <w:color w:val="000000"/>
              </w:rPr>
            </w:rPrChange>
          </w:rPr>
          <w:t>guidance and resourcing,</w:t>
        </w:r>
        <w:r w:rsidRPr="0047631F">
          <w:rPr>
            <w:rFonts w:ascii="Times New Roman" w:eastAsia="Times New Roman" w:hAnsi="Times New Roman" w:cs="Times New Roman"/>
            <w:color w:val="000000"/>
            <w:sz w:val="28"/>
            <w:szCs w:val="28"/>
            <w:rPrChange w:id="3181" w:author="Al Campisano" w:date="2020-04-30T08:56:00Z">
              <w:rPr>
                <w:rFonts w:ascii="Arial" w:eastAsia="Times New Roman" w:hAnsi="Arial" w:cs="Arial"/>
                <w:color w:val="000000"/>
              </w:rPr>
            </w:rPrChange>
          </w:rPr>
          <w:t xml:space="preserve"> especially for the search process itself. Most people have little or no experience with understanding how best to seek a pastor who will be the right fit for a given church. The skills and experience of a specialized transition minister are </w:t>
        </w:r>
        <w:proofErr w:type="gramStart"/>
        <w:r w:rsidRPr="0047631F">
          <w:rPr>
            <w:rFonts w:ascii="Times New Roman" w:eastAsia="Times New Roman" w:hAnsi="Times New Roman" w:cs="Times New Roman"/>
            <w:color w:val="000000"/>
            <w:sz w:val="28"/>
            <w:szCs w:val="28"/>
            <w:rPrChange w:id="3182" w:author="Al Campisano" w:date="2020-04-30T08:56:00Z">
              <w:rPr>
                <w:rFonts w:ascii="Arial" w:eastAsia="Times New Roman" w:hAnsi="Arial" w:cs="Arial"/>
                <w:color w:val="000000"/>
              </w:rPr>
            </w:rPrChange>
          </w:rPr>
          <w:t>very helpful</w:t>
        </w:r>
        <w:proofErr w:type="gramEnd"/>
        <w:r w:rsidRPr="0047631F">
          <w:rPr>
            <w:rFonts w:ascii="Times New Roman" w:eastAsia="Times New Roman" w:hAnsi="Times New Roman" w:cs="Times New Roman"/>
            <w:color w:val="000000"/>
            <w:sz w:val="28"/>
            <w:szCs w:val="28"/>
            <w:rPrChange w:id="3183" w:author="Al Campisano" w:date="2020-04-30T08:56:00Z">
              <w:rPr>
                <w:rFonts w:ascii="Arial" w:eastAsia="Times New Roman" w:hAnsi="Arial" w:cs="Arial"/>
                <w:color w:val="000000"/>
              </w:rPr>
            </w:rPrChange>
          </w:rPr>
          <w:t xml:space="preserve"> as they provide counsel and facilitation, working alongside church leaders to help them sort through the process in a way that is meaningful and effective.</w:t>
        </w:r>
      </w:ins>
    </w:p>
    <w:p w14:paraId="5AA2D4AA" w14:textId="77777777" w:rsidR="00DD6A5C" w:rsidRPr="0047631F" w:rsidRDefault="00DD6A5C" w:rsidP="00DD6A5C">
      <w:pPr>
        <w:rPr>
          <w:ins w:id="3184" w:author="Al Campisano" w:date="2020-04-29T14:43:00Z"/>
          <w:rFonts w:ascii="Times New Roman" w:eastAsia="Times New Roman" w:hAnsi="Times New Roman" w:cs="Times New Roman"/>
          <w:sz w:val="28"/>
          <w:szCs w:val="28"/>
          <w:rPrChange w:id="3185" w:author="Al Campisano" w:date="2020-04-30T08:56:00Z">
            <w:rPr>
              <w:ins w:id="3186" w:author="Al Campisano" w:date="2020-04-29T14:43:00Z"/>
              <w:rFonts w:ascii="Times New Roman" w:eastAsia="Times New Roman" w:hAnsi="Times New Roman" w:cs="Times New Roman"/>
              <w:sz w:val="24"/>
              <w:szCs w:val="24"/>
            </w:rPr>
          </w:rPrChange>
        </w:rPr>
      </w:pPr>
    </w:p>
    <w:p w14:paraId="33C56E4D" w14:textId="77777777" w:rsidR="00DD6A5C" w:rsidRPr="0047631F" w:rsidRDefault="00DD6A5C" w:rsidP="00DD6A5C">
      <w:pPr>
        <w:rPr>
          <w:ins w:id="3187" w:author="Al Campisano" w:date="2020-04-29T14:43:00Z"/>
          <w:rFonts w:ascii="Times New Roman" w:eastAsia="Times New Roman" w:hAnsi="Times New Roman" w:cs="Times New Roman"/>
          <w:sz w:val="28"/>
          <w:szCs w:val="28"/>
          <w:rPrChange w:id="3188" w:author="Al Campisano" w:date="2020-04-30T08:56:00Z">
            <w:rPr>
              <w:ins w:id="3189" w:author="Al Campisano" w:date="2020-04-29T14:43:00Z"/>
              <w:rFonts w:ascii="Times New Roman" w:eastAsia="Times New Roman" w:hAnsi="Times New Roman" w:cs="Times New Roman"/>
              <w:sz w:val="24"/>
              <w:szCs w:val="24"/>
            </w:rPr>
          </w:rPrChange>
        </w:rPr>
      </w:pPr>
      <w:ins w:id="3190" w:author="Al Campisano" w:date="2020-04-29T14:43:00Z">
        <w:r w:rsidRPr="0047631F">
          <w:rPr>
            <w:rFonts w:ascii="Times New Roman" w:eastAsia="Times New Roman" w:hAnsi="Times New Roman" w:cs="Times New Roman"/>
            <w:color w:val="000000"/>
            <w:sz w:val="28"/>
            <w:szCs w:val="28"/>
            <w:rPrChange w:id="3191" w:author="Al Campisano" w:date="2020-04-30T08:56:00Z">
              <w:rPr>
                <w:rFonts w:ascii="Arial" w:eastAsia="Times New Roman" w:hAnsi="Arial" w:cs="Arial"/>
                <w:color w:val="000000"/>
              </w:rPr>
            </w:rPrChange>
          </w:rPr>
          <w:t xml:space="preserve">Another thing that typically happens to churches during a time of pastoral transition is the lack of </w:t>
        </w:r>
        <w:r w:rsidRPr="0047631F">
          <w:rPr>
            <w:rFonts w:ascii="Times New Roman" w:eastAsia="Times New Roman" w:hAnsi="Times New Roman" w:cs="Times New Roman"/>
            <w:b/>
            <w:bCs/>
            <w:color w:val="000000"/>
            <w:sz w:val="28"/>
            <w:szCs w:val="28"/>
            <w:rPrChange w:id="3192" w:author="Al Campisano" w:date="2020-04-30T08:56:00Z">
              <w:rPr>
                <w:rFonts w:ascii="Arial" w:eastAsia="Times New Roman" w:hAnsi="Arial" w:cs="Arial"/>
                <w:b/>
                <w:bCs/>
                <w:color w:val="000000"/>
              </w:rPr>
            </w:rPrChange>
          </w:rPr>
          <w:t>momentum.</w:t>
        </w:r>
        <w:r w:rsidRPr="0047631F">
          <w:rPr>
            <w:rFonts w:ascii="Times New Roman" w:eastAsia="Times New Roman" w:hAnsi="Times New Roman" w:cs="Times New Roman"/>
            <w:color w:val="000000"/>
            <w:sz w:val="28"/>
            <w:szCs w:val="28"/>
            <w:rPrChange w:id="3193" w:author="Al Campisano" w:date="2020-04-30T08:56:00Z">
              <w:rPr>
                <w:rFonts w:ascii="Arial" w:eastAsia="Times New Roman" w:hAnsi="Arial" w:cs="Arial"/>
                <w:color w:val="000000"/>
              </w:rPr>
            </w:rPrChange>
          </w:rPr>
          <w:t xml:space="preserve"> Whether </w:t>
        </w:r>
        <w:proofErr w:type="gramStart"/>
        <w:r w:rsidRPr="0047631F">
          <w:rPr>
            <w:rFonts w:ascii="Times New Roman" w:eastAsia="Times New Roman" w:hAnsi="Times New Roman" w:cs="Times New Roman"/>
            <w:color w:val="000000"/>
            <w:sz w:val="28"/>
            <w:szCs w:val="28"/>
            <w:rPrChange w:id="3194" w:author="Al Campisano" w:date="2020-04-30T08:56:00Z">
              <w:rPr>
                <w:rFonts w:ascii="Arial" w:eastAsia="Times New Roman" w:hAnsi="Arial" w:cs="Arial"/>
                <w:color w:val="000000"/>
              </w:rPr>
            </w:rPrChange>
          </w:rPr>
          <w:t>it’s</w:t>
        </w:r>
        <w:proofErr w:type="gramEnd"/>
        <w:r w:rsidRPr="0047631F">
          <w:rPr>
            <w:rFonts w:ascii="Times New Roman" w:eastAsia="Times New Roman" w:hAnsi="Times New Roman" w:cs="Times New Roman"/>
            <w:color w:val="000000"/>
            <w:sz w:val="28"/>
            <w:szCs w:val="28"/>
            <w:rPrChange w:id="3195" w:author="Al Campisano" w:date="2020-04-30T08:56:00Z">
              <w:rPr>
                <w:rFonts w:ascii="Arial" w:eastAsia="Times New Roman" w:hAnsi="Arial" w:cs="Arial"/>
                <w:color w:val="000000"/>
              </w:rPr>
            </w:rPrChange>
          </w:rPr>
          <w:t xml:space="preserve"> people backing away from commitments or people wandering off to other churches, a specialized transition minister helps to minimize this issue. And sometimes, momentum will even pick up under their fresh leadership.</w:t>
        </w:r>
      </w:ins>
    </w:p>
    <w:p w14:paraId="38255312" w14:textId="77777777" w:rsidR="00DD6A5C" w:rsidRPr="0047631F" w:rsidRDefault="00DD6A5C" w:rsidP="00DD6A5C">
      <w:pPr>
        <w:rPr>
          <w:ins w:id="3196" w:author="Al Campisano" w:date="2020-04-29T14:43:00Z"/>
          <w:rFonts w:ascii="Times New Roman" w:eastAsia="Times New Roman" w:hAnsi="Times New Roman" w:cs="Times New Roman"/>
          <w:sz w:val="28"/>
          <w:szCs w:val="28"/>
          <w:rPrChange w:id="3197" w:author="Al Campisano" w:date="2020-04-30T08:56:00Z">
            <w:rPr>
              <w:ins w:id="3198" w:author="Al Campisano" w:date="2020-04-29T14:43:00Z"/>
              <w:rFonts w:ascii="Times New Roman" w:eastAsia="Times New Roman" w:hAnsi="Times New Roman" w:cs="Times New Roman"/>
              <w:sz w:val="24"/>
              <w:szCs w:val="24"/>
            </w:rPr>
          </w:rPrChange>
        </w:rPr>
      </w:pPr>
    </w:p>
    <w:p w14:paraId="50CECC06" w14:textId="5C40A97F" w:rsidR="00E62BDB" w:rsidRPr="0047631F" w:rsidDel="00DD6A5C" w:rsidRDefault="00DD6A5C" w:rsidP="00E62BDB">
      <w:pPr>
        <w:rPr>
          <w:del w:id="3199" w:author="Al Campisano" w:date="2020-04-29T14:45:00Z"/>
          <w:rFonts w:ascii="Times New Roman" w:eastAsia="Times New Roman" w:hAnsi="Times New Roman" w:cs="Times New Roman"/>
          <w:color w:val="0000FF"/>
          <w:sz w:val="28"/>
          <w:szCs w:val="28"/>
          <w:rPrChange w:id="3200" w:author="Al Campisano" w:date="2020-04-30T08:56:00Z">
            <w:rPr>
              <w:del w:id="3201" w:author="Al Campisano" w:date="2020-04-29T14:45:00Z"/>
              <w:rFonts w:ascii="Times New Roman" w:eastAsia="Times New Roman" w:hAnsi="Times New Roman"/>
              <w:color w:val="0000FF"/>
            </w:rPr>
          </w:rPrChange>
        </w:rPr>
      </w:pPr>
      <w:proofErr w:type="gramStart"/>
      <w:ins w:id="3202" w:author="Al Campisano" w:date="2020-04-29T14:43:00Z">
        <w:r w:rsidRPr="0047631F">
          <w:rPr>
            <w:rFonts w:ascii="Times New Roman" w:eastAsia="Times New Roman" w:hAnsi="Times New Roman" w:cs="Times New Roman"/>
            <w:color w:val="000000"/>
            <w:sz w:val="28"/>
            <w:szCs w:val="28"/>
            <w:rPrChange w:id="3203" w:author="Al Campisano" w:date="2020-04-30T08:56:00Z">
              <w:rPr>
                <w:rFonts w:ascii="Arial" w:eastAsia="Times New Roman" w:hAnsi="Arial" w:cs="Arial"/>
                <w:color w:val="000000"/>
              </w:rPr>
            </w:rPrChange>
          </w:rPr>
          <w:t>Last but not least</w:t>
        </w:r>
        <w:proofErr w:type="gramEnd"/>
        <w:r w:rsidRPr="0047631F">
          <w:rPr>
            <w:rFonts w:ascii="Times New Roman" w:eastAsia="Times New Roman" w:hAnsi="Times New Roman" w:cs="Times New Roman"/>
            <w:color w:val="000000"/>
            <w:sz w:val="28"/>
            <w:szCs w:val="28"/>
            <w:rPrChange w:id="3204" w:author="Al Campisano" w:date="2020-04-30T08:56:00Z">
              <w:rPr>
                <w:rFonts w:ascii="Arial" w:eastAsia="Times New Roman" w:hAnsi="Arial" w:cs="Arial"/>
                <w:color w:val="000000"/>
              </w:rPr>
            </w:rPrChange>
          </w:rPr>
          <w:t xml:space="preserve"> is the matter of </w:t>
        </w:r>
        <w:r w:rsidRPr="0047631F">
          <w:rPr>
            <w:rFonts w:ascii="Times New Roman" w:eastAsia="Times New Roman" w:hAnsi="Times New Roman" w:cs="Times New Roman"/>
            <w:b/>
            <w:bCs/>
            <w:color w:val="000000"/>
            <w:sz w:val="28"/>
            <w:szCs w:val="28"/>
            <w:rPrChange w:id="3205" w:author="Al Campisano" w:date="2020-04-30T08:56:00Z">
              <w:rPr>
                <w:rFonts w:ascii="Arial" w:eastAsia="Times New Roman" w:hAnsi="Arial" w:cs="Arial"/>
                <w:b/>
                <w:bCs/>
                <w:color w:val="000000"/>
              </w:rPr>
            </w:rPrChange>
          </w:rPr>
          <w:t>health and vitality</w:t>
        </w:r>
        <w:r w:rsidRPr="0047631F">
          <w:rPr>
            <w:rFonts w:ascii="Times New Roman" w:eastAsia="Times New Roman" w:hAnsi="Times New Roman" w:cs="Times New Roman"/>
            <w:color w:val="000000"/>
            <w:sz w:val="28"/>
            <w:szCs w:val="28"/>
            <w:rPrChange w:id="3206" w:author="Al Campisano" w:date="2020-04-30T08:56:00Z">
              <w:rPr>
                <w:rFonts w:ascii="Arial" w:eastAsia="Times New Roman" w:hAnsi="Arial" w:cs="Arial"/>
                <w:color w:val="000000"/>
              </w:rPr>
            </w:rPrChange>
          </w:rPr>
          <w:t xml:space="preserve">. We want </w:t>
        </w:r>
        <w:proofErr w:type="gramStart"/>
        <w:r w:rsidRPr="0047631F">
          <w:rPr>
            <w:rFonts w:ascii="Times New Roman" w:eastAsia="Times New Roman" w:hAnsi="Times New Roman" w:cs="Times New Roman"/>
            <w:color w:val="000000"/>
            <w:sz w:val="28"/>
            <w:szCs w:val="28"/>
            <w:rPrChange w:id="3207" w:author="Al Campisano" w:date="2020-04-30T08:56:00Z">
              <w:rPr>
                <w:rFonts w:ascii="Arial" w:eastAsia="Times New Roman" w:hAnsi="Arial" w:cs="Arial"/>
                <w:color w:val="000000"/>
              </w:rPr>
            </w:rPrChange>
          </w:rPr>
          <w:t>all of</w:t>
        </w:r>
        <w:proofErr w:type="gramEnd"/>
        <w:r w:rsidRPr="0047631F">
          <w:rPr>
            <w:rFonts w:ascii="Times New Roman" w:eastAsia="Times New Roman" w:hAnsi="Times New Roman" w:cs="Times New Roman"/>
            <w:color w:val="000000"/>
            <w:sz w:val="28"/>
            <w:szCs w:val="28"/>
            <w:rPrChange w:id="3208" w:author="Al Campisano" w:date="2020-04-30T08:56:00Z">
              <w:rPr>
                <w:rFonts w:ascii="Arial" w:eastAsia="Times New Roman" w:hAnsi="Arial" w:cs="Arial"/>
                <w:color w:val="000000"/>
              </w:rPr>
            </w:rPrChange>
          </w:rPr>
          <w:t xml:space="preserve"> our churches healthy and growing and it is very difficult to grow and increase in health when you’re lacking a key leader in the church. Bringing in a specialized transition ministry helps to prevent momentum loss while </w:t>
        </w:r>
        <w:proofErr w:type="gramStart"/>
        <w:r w:rsidRPr="0047631F">
          <w:rPr>
            <w:rFonts w:ascii="Times New Roman" w:eastAsia="Times New Roman" w:hAnsi="Times New Roman" w:cs="Times New Roman"/>
            <w:color w:val="000000"/>
            <w:sz w:val="28"/>
            <w:szCs w:val="28"/>
            <w:rPrChange w:id="3209" w:author="Al Campisano" w:date="2020-04-30T08:56:00Z">
              <w:rPr>
                <w:rFonts w:ascii="Arial" w:eastAsia="Times New Roman" w:hAnsi="Arial" w:cs="Arial"/>
                <w:color w:val="000000"/>
              </w:rPr>
            </w:rPrChange>
          </w:rPr>
          <w:t>opening up</w:t>
        </w:r>
        <w:proofErr w:type="gramEnd"/>
        <w:r w:rsidRPr="0047631F">
          <w:rPr>
            <w:rFonts w:ascii="Times New Roman" w:eastAsia="Times New Roman" w:hAnsi="Times New Roman" w:cs="Times New Roman"/>
            <w:color w:val="000000"/>
            <w:sz w:val="28"/>
            <w:szCs w:val="28"/>
            <w:rPrChange w:id="3210" w:author="Al Campisano" w:date="2020-04-30T08:56:00Z">
              <w:rPr>
                <w:rFonts w:ascii="Arial" w:eastAsia="Times New Roman" w:hAnsi="Arial" w:cs="Arial"/>
                <w:color w:val="000000"/>
              </w:rPr>
            </w:rPrChange>
          </w:rPr>
          <w:t xml:space="preserve"> space that allows for growth in health and vitality.</w:t>
        </w:r>
      </w:ins>
    </w:p>
    <w:p w14:paraId="2875D713" w14:textId="779949BE" w:rsidR="00E62BDB" w:rsidRPr="0047631F" w:rsidDel="00DD6A5C" w:rsidRDefault="00E62BDB" w:rsidP="00E62BDB">
      <w:pPr>
        <w:rPr>
          <w:del w:id="3211" w:author="Al Campisano" w:date="2020-04-29T14:45:00Z"/>
          <w:rFonts w:ascii="Times New Roman" w:eastAsia="Times New Roman" w:hAnsi="Times New Roman" w:cs="Times New Roman"/>
          <w:color w:val="000000"/>
          <w:sz w:val="28"/>
          <w:szCs w:val="28"/>
          <w:rPrChange w:id="3212" w:author="Al Campisano" w:date="2020-04-30T08:56:00Z">
            <w:rPr>
              <w:del w:id="3213" w:author="Al Campisano" w:date="2020-04-29T14:45:00Z"/>
              <w:rFonts w:ascii="Times New Roman" w:eastAsia="Times New Roman" w:hAnsi="Times New Roman"/>
              <w:color w:val="000000"/>
            </w:rPr>
          </w:rPrChange>
        </w:rPr>
      </w:pPr>
      <w:del w:id="3214" w:author="Al Campisano" w:date="2020-04-29T14:45:00Z">
        <w:r w:rsidRPr="0047631F" w:rsidDel="00DD6A5C">
          <w:rPr>
            <w:rFonts w:ascii="Times New Roman" w:eastAsia="Times New Roman" w:hAnsi="Times New Roman" w:cs="Times New Roman"/>
            <w:color w:val="000000"/>
            <w:sz w:val="28"/>
            <w:szCs w:val="28"/>
            <w:rPrChange w:id="3215" w:author="Al Campisano" w:date="2020-04-30T08:56:00Z">
              <w:rPr>
                <w:rFonts w:ascii="Times New Roman" w:eastAsia="Times New Roman" w:hAnsi="Times New Roman"/>
                <w:color w:val="000000"/>
              </w:rPr>
            </w:rPrChange>
          </w:rPr>
          <w:delText> </w:delText>
        </w:r>
      </w:del>
    </w:p>
    <w:p w14:paraId="4BC8C606" w14:textId="4EAEF755" w:rsidR="00E62BDB" w:rsidRPr="0047631F" w:rsidDel="00DD6A5C" w:rsidRDefault="00E62BDB">
      <w:pPr>
        <w:rPr>
          <w:del w:id="3216" w:author="Al Campisano" w:date="2020-04-29T14:45:00Z"/>
          <w:rFonts w:ascii="Times New Roman" w:eastAsia="Times New Roman" w:hAnsi="Times New Roman" w:cs="Times New Roman"/>
          <w:sz w:val="28"/>
          <w:szCs w:val="28"/>
          <w:rPrChange w:id="3217" w:author="Al Campisano" w:date="2020-04-30T08:56:00Z">
            <w:rPr>
              <w:del w:id="3218" w:author="Al Campisano" w:date="2020-04-29T14:45:00Z"/>
              <w:rFonts w:ascii="Times New Roman" w:eastAsia="Times New Roman" w:hAnsi="Times New Roman"/>
            </w:rPr>
          </w:rPrChange>
        </w:rPr>
        <w:pPrChange w:id="3219" w:author="Al Campisano" w:date="2020-04-29T14:45:00Z">
          <w:pPr>
            <w:spacing w:after="240"/>
          </w:pPr>
        </w:pPrChange>
      </w:pPr>
    </w:p>
    <w:p w14:paraId="7061B103" w14:textId="295354B7" w:rsidR="00E62BDB" w:rsidRPr="0047631F" w:rsidDel="00DD6A5C" w:rsidRDefault="00E62BDB" w:rsidP="00E62BDB">
      <w:pPr>
        <w:rPr>
          <w:del w:id="3220" w:author="Al Campisano" w:date="2020-04-29T14:45:00Z"/>
          <w:rFonts w:ascii="Times New Roman" w:hAnsi="Times New Roman" w:cs="Times New Roman"/>
          <w:sz w:val="28"/>
          <w:szCs w:val="28"/>
          <w:rPrChange w:id="3221" w:author="Al Campisano" w:date="2020-04-30T08:56:00Z">
            <w:rPr>
              <w:del w:id="3222" w:author="Al Campisano" w:date="2020-04-29T14:45:00Z"/>
              <w:rFonts w:ascii="Times New Roman" w:hAnsi="Times New Roman"/>
            </w:rPr>
          </w:rPrChange>
        </w:rPr>
      </w:pPr>
    </w:p>
    <w:p w14:paraId="79B80BB3" w14:textId="16DD19F9" w:rsidR="00E62BDB" w:rsidRPr="0047631F" w:rsidDel="00DD6A5C" w:rsidRDefault="00E62BDB">
      <w:pPr>
        <w:rPr>
          <w:del w:id="3223" w:author="Al Campisano" w:date="2020-04-29T14:45:00Z"/>
          <w:rFonts w:ascii="Times New Roman" w:hAnsi="Times New Roman" w:cs="Times New Roman"/>
          <w:i/>
          <w:sz w:val="28"/>
          <w:szCs w:val="28"/>
          <w:rPrChange w:id="3224" w:author="Al Campisano" w:date="2020-04-30T08:56:00Z">
            <w:rPr>
              <w:del w:id="3225" w:author="Al Campisano" w:date="2020-04-29T14:45:00Z"/>
              <w:i/>
              <w:sz w:val="28"/>
              <w:szCs w:val="28"/>
            </w:rPr>
          </w:rPrChange>
        </w:rPr>
      </w:pPr>
      <w:del w:id="3226" w:author="Al Campisano" w:date="2020-04-29T14:45:00Z">
        <w:r w:rsidRPr="0047631F" w:rsidDel="00DD6A5C">
          <w:rPr>
            <w:rFonts w:ascii="Times New Roman" w:hAnsi="Times New Roman" w:cs="Times New Roman"/>
            <w:i/>
            <w:sz w:val="28"/>
            <w:szCs w:val="28"/>
            <w:rPrChange w:id="3227" w:author="Al Campisano" w:date="2020-04-30T08:56:00Z">
              <w:rPr>
                <w:i/>
                <w:sz w:val="28"/>
                <w:szCs w:val="28"/>
              </w:rPr>
            </w:rPrChange>
          </w:rPr>
          <w:br w:type="page"/>
        </w:r>
      </w:del>
    </w:p>
    <w:p w14:paraId="1A3D074D" w14:textId="1F1D5BD9" w:rsidR="00F14CB4" w:rsidRPr="0047631F" w:rsidDel="006674B0" w:rsidRDefault="00E62BDB">
      <w:pPr>
        <w:rPr>
          <w:del w:id="3228" w:author="Al Campisano" w:date="2020-02-21T14:04:00Z"/>
          <w:rFonts w:ascii="Times New Roman" w:eastAsiaTheme="majorEastAsia" w:hAnsi="Times New Roman" w:cs="Times New Roman"/>
          <w:b/>
          <w:bCs/>
          <w:color w:val="1F4E79" w:themeColor="accent1" w:themeShade="80"/>
          <w:sz w:val="28"/>
          <w:szCs w:val="28"/>
          <w:rPrChange w:id="3229" w:author="Al Campisano" w:date="2020-04-30T08:56:00Z">
            <w:rPr>
              <w:del w:id="3230" w:author="Al Campisano" w:date="2020-02-21T14:04:00Z"/>
              <w:rFonts w:asciiTheme="majorHAnsi" w:eastAsiaTheme="majorEastAsia" w:hAnsiTheme="majorHAnsi" w:cstheme="majorBidi"/>
              <w:b/>
              <w:bCs/>
              <w:color w:val="1F4E79" w:themeColor="accent1" w:themeShade="80"/>
              <w:sz w:val="26"/>
              <w:szCs w:val="26"/>
            </w:rPr>
          </w:rPrChange>
        </w:rPr>
      </w:pPr>
      <w:del w:id="3231" w:author="Al Campisano" w:date="2020-02-21T14:04:00Z">
        <w:r w:rsidRPr="0047631F" w:rsidDel="006674B0">
          <w:rPr>
            <w:rFonts w:ascii="Times New Roman" w:eastAsiaTheme="majorEastAsia" w:hAnsi="Times New Roman" w:cs="Times New Roman"/>
            <w:b/>
            <w:bCs/>
            <w:color w:val="1F4E79" w:themeColor="accent1" w:themeShade="80"/>
            <w:sz w:val="28"/>
            <w:szCs w:val="28"/>
            <w:rPrChange w:id="3232" w:author="Al Campisano" w:date="2020-04-30T08:56:00Z">
              <w:rPr>
                <w:rFonts w:asciiTheme="majorHAnsi" w:eastAsiaTheme="majorEastAsia" w:hAnsiTheme="majorHAnsi" w:cstheme="majorBidi"/>
                <w:b/>
                <w:bCs/>
                <w:color w:val="1F4E79" w:themeColor="accent1" w:themeShade="80"/>
                <w:sz w:val="26"/>
                <w:szCs w:val="26"/>
              </w:rPr>
            </w:rPrChange>
          </w:rPr>
          <w:delText xml:space="preserve">APPENDIX E:  </w:delText>
        </w:r>
        <w:r w:rsidR="00F14CB4" w:rsidRPr="0047631F" w:rsidDel="006674B0">
          <w:rPr>
            <w:rFonts w:ascii="Times New Roman" w:hAnsi="Times New Roman" w:cs="Times New Roman"/>
            <w:b/>
            <w:bCs/>
            <w:sz w:val="28"/>
            <w:szCs w:val="28"/>
            <w:rPrChange w:id="3233" w:author="Al Campisano" w:date="2020-04-30T08:56:00Z">
              <w:rPr>
                <w:b/>
                <w:bCs/>
                <w:sz w:val="28"/>
                <w:szCs w:val="28"/>
              </w:rPr>
            </w:rPrChange>
          </w:rPr>
          <w:delText>(</w:delText>
        </w:r>
        <w:r w:rsidR="00F14CB4" w:rsidRPr="0047631F" w:rsidDel="006674B0">
          <w:rPr>
            <w:rFonts w:ascii="Times New Roman" w:eastAsia="Times New Roman" w:hAnsi="Times New Roman" w:cs="Times New Roman"/>
            <w:b/>
            <w:bCs/>
            <w:sz w:val="28"/>
            <w:szCs w:val="28"/>
            <w:u w:val="single"/>
            <w:rPrChange w:id="3234" w:author="Al Campisano" w:date="2020-04-30T08:56:00Z">
              <w:rPr>
                <w:rFonts w:eastAsia="Times New Roman"/>
                <w:b/>
                <w:bCs/>
                <w:sz w:val="28"/>
                <w:szCs w:val="28"/>
                <w:u w:val="single"/>
              </w:rPr>
            </w:rPrChange>
          </w:rPr>
          <w:delText>TO BE COMPLETED</w:delText>
        </w:r>
        <w:r w:rsidR="00F14CB4" w:rsidRPr="0047631F" w:rsidDel="006674B0">
          <w:rPr>
            <w:rFonts w:ascii="Times New Roman" w:eastAsia="Times New Roman" w:hAnsi="Times New Roman" w:cs="Times New Roman"/>
            <w:b/>
            <w:bCs/>
            <w:sz w:val="28"/>
            <w:szCs w:val="28"/>
            <w:rPrChange w:id="3235" w:author="Al Campisano" w:date="2020-04-30T08:56:00Z">
              <w:rPr>
                <w:rFonts w:eastAsia="Times New Roman"/>
                <w:b/>
                <w:bCs/>
                <w:sz w:val="28"/>
                <w:szCs w:val="28"/>
              </w:rPr>
            </w:rPrChange>
          </w:rPr>
          <w:delText>)</w:delText>
        </w:r>
      </w:del>
    </w:p>
    <w:p w14:paraId="6DAAEE77" w14:textId="44595AF0" w:rsidR="00F14CB4" w:rsidRPr="0047631F" w:rsidDel="006674B0" w:rsidRDefault="00F14CB4">
      <w:pPr>
        <w:rPr>
          <w:del w:id="3236" w:author="Al Campisano" w:date="2020-02-21T14:04:00Z"/>
          <w:rFonts w:ascii="Times New Roman" w:eastAsiaTheme="majorEastAsia" w:hAnsi="Times New Roman" w:cs="Times New Roman"/>
          <w:b/>
          <w:bCs/>
          <w:color w:val="1F4E79" w:themeColor="accent1" w:themeShade="80"/>
          <w:sz w:val="28"/>
          <w:szCs w:val="28"/>
          <w:rPrChange w:id="3237" w:author="Al Campisano" w:date="2020-04-30T08:56:00Z">
            <w:rPr>
              <w:del w:id="3238" w:author="Al Campisano" w:date="2020-02-21T14:04:00Z"/>
              <w:rFonts w:asciiTheme="majorHAnsi" w:eastAsiaTheme="majorEastAsia" w:hAnsiTheme="majorHAnsi" w:cstheme="majorBidi"/>
              <w:b/>
              <w:bCs/>
              <w:color w:val="1F4E79" w:themeColor="accent1" w:themeShade="80"/>
              <w:sz w:val="26"/>
              <w:szCs w:val="26"/>
            </w:rPr>
          </w:rPrChange>
        </w:rPr>
      </w:pPr>
    </w:p>
    <w:p w14:paraId="59BB6B93" w14:textId="1AE4B9E0" w:rsidR="00F14CB4" w:rsidRPr="0047631F" w:rsidDel="006674B0" w:rsidRDefault="00E62BDB" w:rsidP="00F14CB4">
      <w:pPr>
        <w:pStyle w:val="ListParagraph"/>
        <w:numPr>
          <w:ilvl w:val="0"/>
          <w:numId w:val="38"/>
        </w:numPr>
        <w:rPr>
          <w:del w:id="3239" w:author="Al Campisano" w:date="2020-02-21T14:04:00Z"/>
          <w:rFonts w:ascii="Times New Roman" w:eastAsiaTheme="majorEastAsia" w:hAnsi="Times New Roman" w:cs="Times New Roman"/>
          <w:b/>
          <w:bCs/>
          <w:color w:val="1F4E79" w:themeColor="accent1" w:themeShade="80"/>
          <w:sz w:val="28"/>
          <w:szCs w:val="28"/>
          <w:rPrChange w:id="3240" w:author="Al Campisano" w:date="2020-04-30T08:56:00Z">
            <w:rPr>
              <w:del w:id="3241" w:author="Al Campisano" w:date="2020-02-21T14:04:00Z"/>
              <w:rFonts w:asciiTheme="majorHAnsi" w:eastAsiaTheme="majorEastAsia" w:hAnsiTheme="majorHAnsi" w:cstheme="majorBidi"/>
              <w:b/>
              <w:bCs/>
              <w:color w:val="1F4E79" w:themeColor="accent1" w:themeShade="80"/>
              <w:sz w:val="26"/>
              <w:szCs w:val="26"/>
            </w:rPr>
          </w:rPrChange>
        </w:rPr>
      </w:pPr>
      <w:del w:id="3242" w:author="Al Campisano" w:date="2020-02-21T14:04:00Z">
        <w:r w:rsidRPr="0047631F" w:rsidDel="006674B0">
          <w:rPr>
            <w:rFonts w:ascii="Times New Roman" w:eastAsiaTheme="majorEastAsia" w:hAnsi="Times New Roman" w:cs="Times New Roman"/>
            <w:b/>
            <w:bCs/>
            <w:color w:val="1F4E79" w:themeColor="accent1" w:themeShade="80"/>
            <w:sz w:val="28"/>
            <w:szCs w:val="28"/>
            <w:rPrChange w:id="3243" w:author="Al Campisano" w:date="2020-04-30T08:56:00Z">
              <w:rPr>
                <w:rFonts w:asciiTheme="majorHAnsi" w:eastAsiaTheme="majorEastAsia" w:hAnsiTheme="majorHAnsi" w:cstheme="majorBidi"/>
                <w:b/>
                <w:bCs/>
                <w:color w:val="1F4E79" w:themeColor="accent1" w:themeShade="80"/>
                <w:sz w:val="26"/>
                <w:szCs w:val="26"/>
              </w:rPr>
            </w:rPrChange>
          </w:rPr>
          <w:delText>SUPERVISOR WITH SKILL LEVEL TO HANDLE AVERAGE CHURCH</w:delText>
        </w:r>
        <w:r w:rsidR="00F14CB4" w:rsidRPr="0047631F" w:rsidDel="006674B0">
          <w:rPr>
            <w:rFonts w:ascii="Times New Roman" w:eastAsiaTheme="majorEastAsia" w:hAnsi="Times New Roman" w:cs="Times New Roman"/>
            <w:b/>
            <w:bCs/>
            <w:color w:val="1F4E79" w:themeColor="accent1" w:themeShade="80"/>
            <w:sz w:val="28"/>
            <w:szCs w:val="28"/>
            <w:rPrChange w:id="3244" w:author="Al Campisano" w:date="2020-04-30T08:56:00Z">
              <w:rPr>
                <w:rFonts w:asciiTheme="majorHAnsi" w:eastAsiaTheme="majorEastAsia" w:hAnsiTheme="majorHAnsi" w:cstheme="majorBidi"/>
                <w:b/>
                <w:bCs/>
                <w:color w:val="1F4E79" w:themeColor="accent1" w:themeShade="80"/>
                <w:sz w:val="26"/>
                <w:szCs w:val="26"/>
              </w:rPr>
            </w:rPrChange>
          </w:rPr>
          <w:delText>ES</w:delText>
        </w:r>
        <w:r w:rsidRPr="0047631F" w:rsidDel="006674B0">
          <w:rPr>
            <w:rFonts w:ascii="Times New Roman" w:eastAsiaTheme="majorEastAsia" w:hAnsi="Times New Roman" w:cs="Times New Roman"/>
            <w:b/>
            <w:bCs/>
            <w:color w:val="1F4E79" w:themeColor="accent1" w:themeShade="80"/>
            <w:sz w:val="28"/>
            <w:szCs w:val="28"/>
            <w:rPrChange w:id="3245" w:author="Al Campisano" w:date="2020-04-30T08:56:00Z">
              <w:rPr>
                <w:rFonts w:asciiTheme="majorHAnsi" w:eastAsiaTheme="majorEastAsia" w:hAnsiTheme="majorHAnsi" w:cstheme="majorBidi"/>
                <w:b/>
                <w:bCs/>
                <w:color w:val="1F4E79" w:themeColor="accent1" w:themeShade="80"/>
                <w:sz w:val="26"/>
                <w:szCs w:val="26"/>
              </w:rPr>
            </w:rPrChange>
          </w:rPr>
          <w:delText>.</w:delText>
        </w:r>
      </w:del>
    </w:p>
    <w:p w14:paraId="6DBC1747" w14:textId="3B3A1C61" w:rsidR="00F14CB4" w:rsidRPr="0047631F" w:rsidDel="00DD6A5C" w:rsidRDefault="00F14CB4" w:rsidP="00F14CB4">
      <w:pPr>
        <w:rPr>
          <w:del w:id="3246" w:author="Al Campisano" w:date="2020-04-29T14:45:00Z"/>
          <w:rFonts w:ascii="Times New Roman" w:eastAsiaTheme="majorEastAsia" w:hAnsi="Times New Roman" w:cs="Times New Roman"/>
          <w:b/>
          <w:bCs/>
          <w:color w:val="1F4E79" w:themeColor="accent1" w:themeShade="80"/>
          <w:sz w:val="28"/>
          <w:szCs w:val="28"/>
          <w:rPrChange w:id="3247" w:author="Al Campisano" w:date="2020-04-30T08:56:00Z">
            <w:rPr>
              <w:del w:id="3248" w:author="Al Campisano" w:date="2020-04-29T14:45:00Z"/>
              <w:rFonts w:asciiTheme="majorHAnsi" w:eastAsiaTheme="majorEastAsia" w:hAnsiTheme="majorHAnsi" w:cstheme="majorBidi"/>
              <w:b/>
              <w:bCs/>
              <w:color w:val="1F4E79" w:themeColor="accent1" w:themeShade="80"/>
              <w:sz w:val="26"/>
              <w:szCs w:val="26"/>
            </w:rPr>
          </w:rPrChange>
        </w:rPr>
      </w:pPr>
    </w:p>
    <w:p w14:paraId="22A926BF" w14:textId="3F5F948C" w:rsidR="00F14CB4" w:rsidRPr="0047631F" w:rsidDel="00DD6A5C" w:rsidRDefault="00F14CB4" w:rsidP="00F14CB4">
      <w:pPr>
        <w:rPr>
          <w:del w:id="3249" w:author="Al Campisano" w:date="2020-04-29T14:45:00Z"/>
          <w:rFonts w:ascii="Times New Roman" w:eastAsiaTheme="majorEastAsia" w:hAnsi="Times New Roman" w:cs="Times New Roman"/>
          <w:b/>
          <w:bCs/>
          <w:color w:val="1F4E79" w:themeColor="accent1" w:themeShade="80"/>
          <w:sz w:val="28"/>
          <w:szCs w:val="28"/>
          <w:rPrChange w:id="3250" w:author="Al Campisano" w:date="2020-04-30T08:56:00Z">
            <w:rPr>
              <w:del w:id="3251" w:author="Al Campisano" w:date="2020-04-29T14:45:00Z"/>
              <w:rFonts w:asciiTheme="majorHAnsi" w:eastAsiaTheme="majorEastAsia" w:hAnsiTheme="majorHAnsi" w:cstheme="majorBidi"/>
              <w:b/>
              <w:bCs/>
              <w:color w:val="1F4E79" w:themeColor="accent1" w:themeShade="80"/>
              <w:sz w:val="26"/>
              <w:szCs w:val="26"/>
            </w:rPr>
          </w:rPrChange>
        </w:rPr>
      </w:pPr>
    </w:p>
    <w:p w14:paraId="0E2B0519" w14:textId="50D29A7F" w:rsidR="00F14CB4" w:rsidRPr="0047631F" w:rsidDel="00DD6A5C" w:rsidRDefault="00F14CB4" w:rsidP="00F14CB4">
      <w:pPr>
        <w:rPr>
          <w:del w:id="3252" w:author="Al Campisano" w:date="2020-04-29T14:45:00Z"/>
          <w:rFonts w:ascii="Times New Roman" w:eastAsiaTheme="majorEastAsia" w:hAnsi="Times New Roman" w:cs="Times New Roman"/>
          <w:b/>
          <w:bCs/>
          <w:color w:val="1F4E79" w:themeColor="accent1" w:themeShade="80"/>
          <w:sz w:val="28"/>
          <w:szCs w:val="28"/>
          <w:rPrChange w:id="3253" w:author="Al Campisano" w:date="2020-04-30T08:56:00Z">
            <w:rPr>
              <w:del w:id="3254" w:author="Al Campisano" w:date="2020-04-29T14:45:00Z"/>
              <w:rFonts w:asciiTheme="majorHAnsi" w:eastAsiaTheme="majorEastAsia" w:hAnsiTheme="majorHAnsi" w:cstheme="majorBidi"/>
              <w:b/>
              <w:bCs/>
              <w:color w:val="1F4E79" w:themeColor="accent1" w:themeShade="80"/>
              <w:sz w:val="26"/>
              <w:szCs w:val="26"/>
            </w:rPr>
          </w:rPrChange>
        </w:rPr>
      </w:pPr>
    </w:p>
    <w:p w14:paraId="7E4BD8F2" w14:textId="3A7DD999" w:rsidR="00F14CB4" w:rsidRPr="0047631F" w:rsidDel="00DD6A5C" w:rsidRDefault="00F14CB4" w:rsidP="00F14CB4">
      <w:pPr>
        <w:rPr>
          <w:del w:id="3255" w:author="Al Campisano" w:date="2020-04-29T14:45:00Z"/>
          <w:rFonts w:ascii="Times New Roman" w:eastAsiaTheme="majorEastAsia" w:hAnsi="Times New Roman" w:cs="Times New Roman"/>
          <w:b/>
          <w:bCs/>
          <w:color w:val="1F4E79" w:themeColor="accent1" w:themeShade="80"/>
          <w:sz w:val="28"/>
          <w:szCs w:val="28"/>
          <w:rPrChange w:id="3256" w:author="Al Campisano" w:date="2020-04-30T08:56:00Z">
            <w:rPr>
              <w:del w:id="3257" w:author="Al Campisano" w:date="2020-04-29T14:45:00Z"/>
              <w:rFonts w:asciiTheme="majorHAnsi" w:eastAsiaTheme="majorEastAsia" w:hAnsiTheme="majorHAnsi" w:cstheme="majorBidi"/>
              <w:b/>
              <w:bCs/>
              <w:color w:val="1F4E79" w:themeColor="accent1" w:themeShade="80"/>
              <w:sz w:val="26"/>
              <w:szCs w:val="26"/>
            </w:rPr>
          </w:rPrChange>
        </w:rPr>
      </w:pPr>
    </w:p>
    <w:p w14:paraId="1BA0A1D2" w14:textId="091185CC" w:rsidR="00F14CB4" w:rsidRPr="0047631F" w:rsidDel="00DD6A5C" w:rsidRDefault="00F14CB4" w:rsidP="00F14CB4">
      <w:pPr>
        <w:rPr>
          <w:del w:id="3258" w:author="Al Campisano" w:date="2020-04-29T14:45:00Z"/>
          <w:rFonts w:ascii="Times New Roman" w:eastAsiaTheme="majorEastAsia" w:hAnsi="Times New Roman" w:cs="Times New Roman"/>
          <w:b/>
          <w:bCs/>
          <w:color w:val="1F4E79" w:themeColor="accent1" w:themeShade="80"/>
          <w:sz w:val="28"/>
          <w:szCs w:val="28"/>
          <w:rPrChange w:id="3259" w:author="Al Campisano" w:date="2020-04-30T08:56:00Z">
            <w:rPr>
              <w:del w:id="3260" w:author="Al Campisano" w:date="2020-04-29T14:45:00Z"/>
              <w:rFonts w:asciiTheme="majorHAnsi" w:eastAsiaTheme="majorEastAsia" w:hAnsiTheme="majorHAnsi" w:cstheme="majorBidi"/>
              <w:b/>
              <w:bCs/>
              <w:color w:val="1F4E79" w:themeColor="accent1" w:themeShade="80"/>
              <w:sz w:val="26"/>
              <w:szCs w:val="26"/>
            </w:rPr>
          </w:rPrChange>
        </w:rPr>
      </w:pPr>
    </w:p>
    <w:p w14:paraId="724239F7" w14:textId="004693F8" w:rsidR="00F14CB4" w:rsidRPr="0047631F" w:rsidDel="00DD6A5C" w:rsidRDefault="00F14CB4" w:rsidP="00F14CB4">
      <w:pPr>
        <w:rPr>
          <w:del w:id="3261" w:author="Al Campisano" w:date="2020-04-29T14:45:00Z"/>
          <w:rFonts w:ascii="Times New Roman" w:eastAsiaTheme="majorEastAsia" w:hAnsi="Times New Roman" w:cs="Times New Roman"/>
          <w:b/>
          <w:bCs/>
          <w:color w:val="1F4E79" w:themeColor="accent1" w:themeShade="80"/>
          <w:sz w:val="28"/>
          <w:szCs w:val="28"/>
          <w:rPrChange w:id="3262" w:author="Al Campisano" w:date="2020-04-30T08:56:00Z">
            <w:rPr>
              <w:del w:id="3263" w:author="Al Campisano" w:date="2020-04-29T14:45:00Z"/>
              <w:rFonts w:asciiTheme="majorHAnsi" w:eastAsiaTheme="majorEastAsia" w:hAnsiTheme="majorHAnsi" w:cstheme="majorBidi"/>
              <w:b/>
              <w:bCs/>
              <w:color w:val="1F4E79" w:themeColor="accent1" w:themeShade="80"/>
              <w:sz w:val="26"/>
              <w:szCs w:val="26"/>
            </w:rPr>
          </w:rPrChange>
        </w:rPr>
      </w:pPr>
    </w:p>
    <w:p w14:paraId="05F367D7" w14:textId="2EA72EB1" w:rsidR="00F14CB4" w:rsidRPr="0047631F" w:rsidDel="00DD6A5C" w:rsidRDefault="00F14CB4" w:rsidP="00F14CB4">
      <w:pPr>
        <w:rPr>
          <w:del w:id="3264" w:author="Al Campisano" w:date="2020-04-29T14:45:00Z"/>
          <w:rFonts w:ascii="Times New Roman" w:eastAsiaTheme="majorEastAsia" w:hAnsi="Times New Roman" w:cs="Times New Roman"/>
          <w:b/>
          <w:bCs/>
          <w:color w:val="1F4E79" w:themeColor="accent1" w:themeShade="80"/>
          <w:sz w:val="28"/>
          <w:szCs w:val="28"/>
          <w:rPrChange w:id="3265" w:author="Al Campisano" w:date="2020-04-30T08:56:00Z">
            <w:rPr>
              <w:del w:id="3266" w:author="Al Campisano" w:date="2020-04-29T14:45:00Z"/>
              <w:rFonts w:asciiTheme="majorHAnsi" w:eastAsiaTheme="majorEastAsia" w:hAnsiTheme="majorHAnsi" w:cstheme="majorBidi"/>
              <w:b/>
              <w:bCs/>
              <w:color w:val="1F4E79" w:themeColor="accent1" w:themeShade="80"/>
              <w:sz w:val="26"/>
              <w:szCs w:val="26"/>
            </w:rPr>
          </w:rPrChange>
        </w:rPr>
      </w:pPr>
    </w:p>
    <w:p w14:paraId="5C2A330F" w14:textId="5EB70C79" w:rsidR="00F14CB4" w:rsidRPr="0047631F" w:rsidDel="00DD6A5C" w:rsidRDefault="00F14CB4" w:rsidP="00F14CB4">
      <w:pPr>
        <w:rPr>
          <w:del w:id="3267" w:author="Al Campisano" w:date="2020-04-29T14:45:00Z"/>
          <w:rFonts w:ascii="Times New Roman" w:eastAsiaTheme="majorEastAsia" w:hAnsi="Times New Roman" w:cs="Times New Roman"/>
          <w:b/>
          <w:bCs/>
          <w:color w:val="1F4E79" w:themeColor="accent1" w:themeShade="80"/>
          <w:sz w:val="28"/>
          <w:szCs w:val="28"/>
          <w:rPrChange w:id="3268" w:author="Al Campisano" w:date="2020-04-30T08:56:00Z">
            <w:rPr>
              <w:del w:id="3269" w:author="Al Campisano" w:date="2020-04-29T14:45:00Z"/>
              <w:rFonts w:asciiTheme="majorHAnsi" w:eastAsiaTheme="majorEastAsia" w:hAnsiTheme="majorHAnsi" w:cstheme="majorBidi"/>
              <w:b/>
              <w:bCs/>
              <w:color w:val="1F4E79" w:themeColor="accent1" w:themeShade="80"/>
              <w:sz w:val="26"/>
              <w:szCs w:val="26"/>
            </w:rPr>
          </w:rPrChange>
        </w:rPr>
      </w:pPr>
    </w:p>
    <w:p w14:paraId="42E45C96" w14:textId="2F6673D2" w:rsidR="00F14CB4" w:rsidRPr="0047631F" w:rsidDel="00DD6A5C" w:rsidRDefault="00F14CB4" w:rsidP="00F14CB4">
      <w:pPr>
        <w:rPr>
          <w:del w:id="3270" w:author="Al Campisano" w:date="2020-04-29T14:45:00Z"/>
          <w:rFonts w:ascii="Times New Roman" w:eastAsiaTheme="majorEastAsia" w:hAnsi="Times New Roman" w:cs="Times New Roman"/>
          <w:b/>
          <w:bCs/>
          <w:color w:val="1F4E79" w:themeColor="accent1" w:themeShade="80"/>
          <w:sz w:val="28"/>
          <w:szCs w:val="28"/>
          <w:rPrChange w:id="3271" w:author="Al Campisano" w:date="2020-04-30T08:56:00Z">
            <w:rPr>
              <w:del w:id="3272" w:author="Al Campisano" w:date="2020-04-29T14:45:00Z"/>
              <w:rFonts w:asciiTheme="majorHAnsi" w:eastAsiaTheme="majorEastAsia" w:hAnsiTheme="majorHAnsi" w:cstheme="majorBidi"/>
              <w:b/>
              <w:bCs/>
              <w:color w:val="1F4E79" w:themeColor="accent1" w:themeShade="80"/>
              <w:sz w:val="26"/>
              <w:szCs w:val="26"/>
            </w:rPr>
          </w:rPrChange>
        </w:rPr>
      </w:pPr>
    </w:p>
    <w:p w14:paraId="738BB1FC" w14:textId="08760E6B" w:rsidR="00F14CB4" w:rsidRPr="0047631F" w:rsidDel="00DD6A5C" w:rsidRDefault="00F14CB4" w:rsidP="00F14CB4">
      <w:pPr>
        <w:rPr>
          <w:del w:id="3273" w:author="Al Campisano" w:date="2020-04-29T14:45:00Z"/>
          <w:rFonts w:ascii="Times New Roman" w:eastAsiaTheme="majorEastAsia" w:hAnsi="Times New Roman" w:cs="Times New Roman"/>
          <w:b/>
          <w:bCs/>
          <w:color w:val="1F4E79" w:themeColor="accent1" w:themeShade="80"/>
          <w:sz w:val="28"/>
          <w:szCs w:val="28"/>
          <w:rPrChange w:id="3274" w:author="Al Campisano" w:date="2020-04-30T08:56:00Z">
            <w:rPr>
              <w:del w:id="3275" w:author="Al Campisano" w:date="2020-04-29T14:45:00Z"/>
              <w:rFonts w:asciiTheme="majorHAnsi" w:eastAsiaTheme="majorEastAsia" w:hAnsiTheme="majorHAnsi" w:cstheme="majorBidi"/>
              <w:b/>
              <w:bCs/>
              <w:color w:val="1F4E79" w:themeColor="accent1" w:themeShade="80"/>
              <w:sz w:val="26"/>
              <w:szCs w:val="26"/>
            </w:rPr>
          </w:rPrChange>
        </w:rPr>
      </w:pPr>
    </w:p>
    <w:p w14:paraId="6B948DC6" w14:textId="3413CB28" w:rsidR="00F14CB4" w:rsidRPr="0047631F" w:rsidDel="00DD6A5C" w:rsidRDefault="00F14CB4" w:rsidP="00F14CB4">
      <w:pPr>
        <w:rPr>
          <w:del w:id="3276" w:author="Al Campisano" w:date="2020-04-29T14:45:00Z"/>
          <w:rFonts w:ascii="Times New Roman" w:eastAsiaTheme="majorEastAsia" w:hAnsi="Times New Roman" w:cs="Times New Roman"/>
          <w:b/>
          <w:bCs/>
          <w:color w:val="1F4E79" w:themeColor="accent1" w:themeShade="80"/>
          <w:sz w:val="28"/>
          <w:szCs w:val="28"/>
          <w:rPrChange w:id="3277" w:author="Al Campisano" w:date="2020-04-30T08:56:00Z">
            <w:rPr>
              <w:del w:id="3278" w:author="Al Campisano" w:date="2020-04-29T14:45:00Z"/>
              <w:rFonts w:asciiTheme="majorHAnsi" w:eastAsiaTheme="majorEastAsia" w:hAnsiTheme="majorHAnsi" w:cstheme="majorBidi"/>
              <w:b/>
              <w:bCs/>
              <w:color w:val="1F4E79" w:themeColor="accent1" w:themeShade="80"/>
              <w:sz w:val="26"/>
              <w:szCs w:val="26"/>
            </w:rPr>
          </w:rPrChange>
        </w:rPr>
      </w:pPr>
    </w:p>
    <w:p w14:paraId="25A53D60" w14:textId="76657E6B" w:rsidR="00F14CB4" w:rsidRPr="0047631F" w:rsidDel="00DD6A5C" w:rsidRDefault="00F14CB4" w:rsidP="00F14CB4">
      <w:pPr>
        <w:rPr>
          <w:del w:id="3279" w:author="Al Campisano" w:date="2020-04-29T14:45:00Z"/>
          <w:rFonts w:ascii="Times New Roman" w:eastAsiaTheme="majorEastAsia" w:hAnsi="Times New Roman" w:cs="Times New Roman"/>
          <w:b/>
          <w:bCs/>
          <w:color w:val="1F4E79" w:themeColor="accent1" w:themeShade="80"/>
          <w:sz w:val="28"/>
          <w:szCs w:val="28"/>
          <w:rPrChange w:id="3280" w:author="Al Campisano" w:date="2020-04-30T08:56:00Z">
            <w:rPr>
              <w:del w:id="3281" w:author="Al Campisano" w:date="2020-04-29T14:45:00Z"/>
              <w:rFonts w:asciiTheme="majorHAnsi" w:eastAsiaTheme="majorEastAsia" w:hAnsiTheme="majorHAnsi" w:cstheme="majorBidi"/>
              <w:b/>
              <w:bCs/>
              <w:color w:val="1F4E79" w:themeColor="accent1" w:themeShade="80"/>
              <w:sz w:val="26"/>
              <w:szCs w:val="26"/>
            </w:rPr>
          </w:rPrChange>
        </w:rPr>
      </w:pPr>
    </w:p>
    <w:p w14:paraId="0A00C59A" w14:textId="2EAFB440" w:rsidR="00F14CB4" w:rsidRPr="0047631F" w:rsidDel="00DD6A5C" w:rsidRDefault="00F14CB4" w:rsidP="00F14CB4">
      <w:pPr>
        <w:rPr>
          <w:del w:id="3282" w:author="Al Campisano" w:date="2020-04-29T14:45:00Z"/>
          <w:rFonts w:ascii="Times New Roman" w:eastAsiaTheme="majorEastAsia" w:hAnsi="Times New Roman" w:cs="Times New Roman"/>
          <w:b/>
          <w:bCs/>
          <w:color w:val="1F4E79" w:themeColor="accent1" w:themeShade="80"/>
          <w:sz w:val="28"/>
          <w:szCs w:val="28"/>
          <w:rPrChange w:id="3283" w:author="Al Campisano" w:date="2020-04-30T08:56:00Z">
            <w:rPr>
              <w:del w:id="3284" w:author="Al Campisano" w:date="2020-04-29T14:45:00Z"/>
              <w:rFonts w:asciiTheme="majorHAnsi" w:eastAsiaTheme="majorEastAsia" w:hAnsiTheme="majorHAnsi" w:cstheme="majorBidi"/>
              <w:b/>
              <w:bCs/>
              <w:color w:val="1F4E79" w:themeColor="accent1" w:themeShade="80"/>
              <w:sz w:val="26"/>
              <w:szCs w:val="26"/>
            </w:rPr>
          </w:rPrChange>
        </w:rPr>
      </w:pPr>
    </w:p>
    <w:p w14:paraId="2EEB4AD0" w14:textId="25A2CBF3" w:rsidR="00F14CB4" w:rsidRPr="0047631F" w:rsidDel="00DD6A5C" w:rsidRDefault="00F14CB4" w:rsidP="00F14CB4">
      <w:pPr>
        <w:rPr>
          <w:del w:id="3285" w:author="Al Campisano" w:date="2020-04-29T14:45:00Z"/>
          <w:rFonts w:ascii="Times New Roman" w:eastAsiaTheme="majorEastAsia" w:hAnsi="Times New Roman" w:cs="Times New Roman"/>
          <w:b/>
          <w:bCs/>
          <w:color w:val="1F4E79" w:themeColor="accent1" w:themeShade="80"/>
          <w:sz w:val="28"/>
          <w:szCs w:val="28"/>
          <w:rPrChange w:id="3286" w:author="Al Campisano" w:date="2020-04-30T08:56:00Z">
            <w:rPr>
              <w:del w:id="3287" w:author="Al Campisano" w:date="2020-04-29T14:45:00Z"/>
              <w:rFonts w:asciiTheme="majorHAnsi" w:eastAsiaTheme="majorEastAsia" w:hAnsiTheme="majorHAnsi" w:cstheme="majorBidi"/>
              <w:b/>
              <w:bCs/>
              <w:color w:val="1F4E79" w:themeColor="accent1" w:themeShade="80"/>
              <w:sz w:val="26"/>
              <w:szCs w:val="26"/>
            </w:rPr>
          </w:rPrChange>
        </w:rPr>
      </w:pPr>
    </w:p>
    <w:p w14:paraId="41127BD0" w14:textId="7176F4CD" w:rsidR="00F14CB4" w:rsidRPr="0047631F" w:rsidDel="00DD6A5C" w:rsidRDefault="00F14CB4" w:rsidP="00F14CB4">
      <w:pPr>
        <w:rPr>
          <w:del w:id="3288" w:author="Al Campisano" w:date="2020-04-29T14:45:00Z"/>
          <w:rFonts w:ascii="Times New Roman" w:eastAsiaTheme="majorEastAsia" w:hAnsi="Times New Roman" w:cs="Times New Roman"/>
          <w:b/>
          <w:bCs/>
          <w:color w:val="1F4E79" w:themeColor="accent1" w:themeShade="80"/>
          <w:sz w:val="28"/>
          <w:szCs w:val="28"/>
          <w:rPrChange w:id="3289" w:author="Al Campisano" w:date="2020-04-30T08:56:00Z">
            <w:rPr>
              <w:del w:id="3290" w:author="Al Campisano" w:date="2020-04-29T14:45:00Z"/>
              <w:rFonts w:asciiTheme="majorHAnsi" w:eastAsiaTheme="majorEastAsia" w:hAnsiTheme="majorHAnsi" w:cstheme="majorBidi"/>
              <w:b/>
              <w:bCs/>
              <w:color w:val="1F4E79" w:themeColor="accent1" w:themeShade="80"/>
              <w:sz w:val="26"/>
              <w:szCs w:val="26"/>
            </w:rPr>
          </w:rPrChange>
        </w:rPr>
      </w:pPr>
    </w:p>
    <w:p w14:paraId="02049DCC" w14:textId="7B9A6045" w:rsidR="00F14CB4" w:rsidRPr="0047631F" w:rsidDel="00DD6A5C" w:rsidRDefault="00F14CB4" w:rsidP="00F14CB4">
      <w:pPr>
        <w:rPr>
          <w:del w:id="3291" w:author="Al Campisano" w:date="2020-04-29T14:45:00Z"/>
          <w:rFonts w:ascii="Times New Roman" w:eastAsiaTheme="majorEastAsia" w:hAnsi="Times New Roman" w:cs="Times New Roman"/>
          <w:b/>
          <w:bCs/>
          <w:color w:val="1F4E79" w:themeColor="accent1" w:themeShade="80"/>
          <w:sz w:val="28"/>
          <w:szCs w:val="28"/>
          <w:rPrChange w:id="3292" w:author="Al Campisano" w:date="2020-04-30T08:56:00Z">
            <w:rPr>
              <w:del w:id="3293" w:author="Al Campisano" w:date="2020-04-29T14:45:00Z"/>
              <w:rFonts w:asciiTheme="majorHAnsi" w:eastAsiaTheme="majorEastAsia" w:hAnsiTheme="majorHAnsi" w:cstheme="majorBidi"/>
              <w:b/>
              <w:bCs/>
              <w:color w:val="1F4E79" w:themeColor="accent1" w:themeShade="80"/>
              <w:sz w:val="26"/>
              <w:szCs w:val="26"/>
            </w:rPr>
          </w:rPrChange>
        </w:rPr>
      </w:pPr>
    </w:p>
    <w:p w14:paraId="03CD42C3" w14:textId="6C6C2462" w:rsidR="00F14CB4" w:rsidRPr="0047631F" w:rsidDel="00DD6A5C" w:rsidRDefault="00F14CB4" w:rsidP="00F14CB4">
      <w:pPr>
        <w:rPr>
          <w:del w:id="3294" w:author="Al Campisano" w:date="2020-04-29T14:45:00Z"/>
          <w:rFonts w:ascii="Times New Roman" w:eastAsiaTheme="majorEastAsia" w:hAnsi="Times New Roman" w:cs="Times New Roman"/>
          <w:b/>
          <w:bCs/>
          <w:color w:val="1F4E79" w:themeColor="accent1" w:themeShade="80"/>
          <w:sz w:val="28"/>
          <w:szCs w:val="28"/>
          <w:rPrChange w:id="3295" w:author="Al Campisano" w:date="2020-04-30T08:56:00Z">
            <w:rPr>
              <w:del w:id="3296" w:author="Al Campisano" w:date="2020-04-29T14:45:00Z"/>
              <w:rFonts w:asciiTheme="majorHAnsi" w:eastAsiaTheme="majorEastAsia" w:hAnsiTheme="majorHAnsi" w:cstheme="majorBidi"/>
              <w:b/>
              <w:bCs/>
              <w:color w:val="1F4E79" w:themeColor="accent1" w:themeShade="80"/>
              <w:sz w:val="26"/>
              <w:szCs w:val="26"/>
            </w:rPr>
          </w:rPrChange>
        </w:rPr>
      </w:pPr>
    </w:p>
    <w:p w14:paraId="74471DBE" w14:textId="0BBCC468" w:rsidR="00F14CB4" w:rsidRPr="0047631F" w:rsidDel="00DD6A5C" w:rsidRDefault="00F14CB4" w:rsidP="00F14CB4">
      <w:pPr>
        <w:rPr>
          <w:del w:id="3297" w:author="Al Campisano" w:date="2020-04-29T14:45:00Z"/>
          <w:rFonts w:ascii="Times New Roman" w:eastAsiaTheme="majorEastAsia" w:hAnsi="Times New Roman" w:cs="Times New Roman"/>
          <w:b/>
          <w:bCs/>
          <w:color w:val="1F4E79" w:themeColor="accent1" w:themeShade="80"/>
          <w:sz w:val="28"/>
          <w:szCs w:val="28"/>
          <w:rPrChange w:id="3298" w:author="Al Campisano" w:date="2020-04-30T08:56:00Z">
            <w:rPr>
              <w:del w:id="3299" w:author="Al Campisano" w:date="2020-04-29T14:45:00Z"/>
              <w:rFonts w:asciiTheme="majorHAnsi" w:eastAsiaTheme="majorEastAsia" w:hAnsiTheme="majorHAnsi" w:cstheme="majorBidi"/>
              <w:b/>
              <w:bCs/>
              <w:color w:val="1F4E79" w:themeColor="accent1" w:themeShade="80"/>
              <w:sz w:val="26"/>
              <w:szCs w:val="26"/>
            </w:rPr>
          </w:rPrChange>
        </w:rPr>
      </w:pPr>
    </w:p>
    <w:p w14:paraId="0FEE01BC" w14:textId="63C7868C" w:rsidR="00F14CB4" w:rsidRPr="0047631F" w:rsidDel="00DD6A5C" w:rsidRDefault="00F14CB4" w:rsidP="00F14CB4">
      <w:pPr>
        <w:rPr>
          <w:del w:id="3300" w:author="Al Campisano" w:date="2020-04-29T14:45:00Z"/>
          <w:rFonts w:ascii="Times New Roman" w:eastAsiaTheme="majorEastAsia" w:hAnsi="Times New Roman" w:cs="Times New Roman"/>
          <w:b/>
          <w:bCs/>
          <w:color w:val="1F4E79" w:themeColor="accent1" w:themeShade="80"/>
          <w:sz w:val="28"/>
          <w:szCs w:val="28"/>
          <w:rPrChange w:id="3301" w:author="Al Campisano" w:date="2020-04-30T08:56:00Z">
            <w:rPr>
              <w:del w:id="3302" w:author="Al Campisano" w:date="2020-04-29T14:45:00Z"/>
              <w:rFonts w:asciiTheme="majorHAnsi" w:eastAsiaTheme="majorEastAsia" w:hAnsiTheme="majorHAnsi" w:cstheme="majorBidi"/>
              <w:b/>
              <w:bCs/>
              <w:color w:val="1F4E79" w:themeColor="accent1" w:themeShade="80"/>
              <w:sz w:val="26"/>
              <w:szCs w:val="26"/>
            </w:rPr>
          </w:rPrChange>
        </w:rPr>
      </w:pPr>
    </w:p>
    <w:p w14:paraId="032C18EC" w14:textId="78818E9C" w:rsidR="00F14CB4" w:rsidRPr="0047631F" w:rsidDel="00DD6A5C" w:rsidRDefault="00F14CB4" w:rsidP="00F14CB4">
      <w:pPr>
        <w:rPr>
          <w:del w:id="3303" w:author="Al Campisano" w:date="2020-04-29T14:45:00Z"/>
          <w:rFonts w:ascii="Times New Roman" w:eastAsiaTheme="majorEastAsia" w:hAnsi="Times New Roman" w:cs="Times New Roman"/>
          <w:b/>
          <w:bCs/>
          <w:color w:val="1F4E79" w:themeColor="accent1" w:themeShade="80"/>
          <w:sz w:val="28"/>
          <w:szCs w:val="28"/>
          <w:rPrChange w:id="3304" w:author="Al Campisano" w:date="2020-04-30T08:56:00Z">
            <w:rPr>
              <w:del w:id="3305" w:author="Al Campisano" w:date="2020-04-29T14:45:00Z"/>
              <w:rFonts w:asciiTheme="majorHAnsi" w:eastAsiaTheme="majorEastAsia" w:hAnsiTheme="majorHAnsi" w:cstheme="majorBidi"/>
              <w:b/>
              <w:bCs/>
              <w:color w:val="1F4E79" w:themeColor="accent1" w:themeShade="80"/>
              <w:sz w:val="26"/>
              <w:szCs w:val="26"/>
            </w:rPr>
          </w:rPrChange>
        </w:rPr>
      </w:pPr>
    </w:p>
    <w:p w14:paraId="122885A1" w14:textId="2E61E7A8" w:rsidR="00F14CB4" w:rsidRPr="0047631F" w:rsidDel="006674B0" w:rsidRDefault="00F14CB4" w:rsidP="00F14CB4">
      <w:pPr>
        <w:pStyle w:val="ListParagraph"/>
        <w:numPr>
          <w:ilvl w:val="0"/>
          <w:numId w:val="38"/>
        </w:numPr>
        <w:rPr>
          <w:del w:id="3306" w:author="Al Campisano" w:date="2020-02-21T14:05:00Z"/>
          <w:rFonts w:ascii="Times New Roman" w:eastAsiaTheme="majorEastAsia" w:hAnsi="Times New Roman" w:cs="Times New Roman"/>
          <w:b/>
          <w:bCs/>
          <w:color w:val="1F4E79" w:themeColor="accent1" w:themeShade="80"/>
          <w:sz w:val="28"/>
          <w:szCs w:val="28"/>
          <w:rPrChange w:id="3307" w:author="Al Campisano" w:date="2020-04-30T08:56:00Z">
            <w:rPr>
              <w:del w:id="3308" w:author="Al Campisano" w:date="2020-02-21T14:05:00Z"/>
              <w:rFonts w:asciiTheme="majorHAnsi" w:eastAsiaTheme="majorEastAsia" w:hAnsiTheme="majorHAnsi" w:cstheme="majorBidi"/>
              <w:b/>
              <w:bCs/>
              <w:color w:val="1F4E79" w:themeColor="accent1" w:themeShade="80"/>
              <w:sz w:val="26"/>
              <w:szCs w:val="26"/>
            </w:rPr>
          </w:rPrChange>
        </w:rPr>
      </w:pPr>
      <w:del w:id="3309" w:author="Al Campisano" w:date="2020-02-21T14:05:00Z">
        <w:r w:rsidRPr="0047631F" w:rsidDel="006674B0">
          <w:rPr>
            <w:rFonts w:ascii="Times New Roman" w:eastAsiaTheme="majorEastAsia" w:hAnsi="Times New Roman" w:cs="Times New Roman"/>
            <w:b/>
            <w:bCs/>
            <w:color w:val="1F4E79" w:themeColor="accent1" w:themeShade="80"/>
            <w:sz w:val="28"/>
            <w:szCs w:val="28"/>
            <w:rPrChange w:id="3310" w:author="Al Campisano" w:date="2020-04-30T08:56:00Z">
              <w:rPr>
                <w:rFonts w:asciiTheme="majorHAnsi" w:eastAsiaTheme="majorEastAsia" w:hAnsiTheme="majorHAnsi" w:cstheme="majorBidi"/>
                <w:b/>
                <w:bCs/>
                <w:color w:val="1F4E79" w:themeColor="accent1" w:themeShade="80"/>
                <w:sz w:val="26"/>
                <w:szCs w:val="26"/>
              </w:rPr>
            </w:rPrChange>
          </w:rPr>
          <w:delText>SUPERVISOR WITH SKILL LEVEL TO HAND TROUBLED CHURCHES.</w:delText>
        </w:r>
      </w:del>
    </w:p>
    <w:p w14:paraId="568AE5FD" w14:textId="12148966" w:rsidR="00E62BDB" w:rsidRPr="0047631F" w:rsidDel="00DD6A5C" w:rsidRDefault="00F14CB4">
      <w:pPr>
        <w:rPr>
          <w:del w:id="3311" w:author="Al Campisano" w:date="2020-04-29T14:47:00Z"/>
          <w:rFonts w:ascii="Times New Roman" w:hAnsi="Times New Roman" w:cs="Times New Roman"/>
          <w:i/>
          <w:sz w:val="28"/>
          <w:szCs w:val="28"/>
          <w:rPrChange w:id="3312" w:author="Al Campisano" w:date="2020-04-30T08:56:00Z">
            <w:rPr>
              <w:del w:id="3313" w:author="Al Campisano" w:date="2020-04-29T14:47:00Z"/>
              <w:i/>
              <w:sz w:val="28"/>
              <w:szCs w:val="28"/>
            </w:rPr>
          </w:rPrChange>
        </w:rPr>
      </w:pPr>
      <w:del w:id="3314" w:author="Al Campisano" w:date="2020-04-29T14:47:00Z">
        <w:r w:rsidRPr="0047631F" w:rsidDel="00DD6A5C">
          <w:rPr>
            <w:rFonts w:ascii="Times New Roman" w:eastAsiaTheme="majorEastAsia" w:hAnsi="Times New Roman" w:cs="Times New Roman"/>
            <w:b/>
            <w:bCs/>
            <w:color w:val="1F4E79" w:themeColor="accent1" w:themeShade="80"/>
            <w:sz w:val="28"/>
            <w:szCs w:val="28"/>
            <w:rPrChange w:id="3315" w:author="Al Campisano" w:date="2020-04-30T08:56:00Z">
              <w:rPr>
                <w:rFonts w:asciiTheme="majorHAnsi" w:eastAsiaTheme="majorEastAsia" w:hAnsiTheme="majorHAnsi" w:cstheme="majorBidi"/>
                <w:b/>
                <w:bCs/>
                <w:color w:val="1F4E79" w:themeColor="accent1" w:themeShade="80"/>
                <w:sz w:val="26"/>
                <w:szCs w:val="26"/>
              </w:rPr>
            </w:rPrChange>
          </w:rPr>
          <w:br w:type="page"/>
        </w:r>
      </w:del>
    </w:p>
    <w:p w14:paraId="535D16DE" w14:textId="01A7F71E" w:rsidR="007D6899" w:rsidRPr="0047631F" w:rsidRDefault="00C507FB">
      <w:pPr>
        <w:rPr>
          <w:rFonts w:ascii="Times New Roman" w:hAnsi="Times New Roman" w:cs="Times New Roman"/>
          <w:sz w:val="28"/>
          <w:szCs w:val="28"/>
          <w:rPrChange w:id="3316" w:author="Al Campisano" w:date="2020-04-30T08:56:00Z">
            <w:rPr>
              <w:rFonts w:cstheme="minorHAnsi"/>
              <w:sz w:val="28"/>
              <w:szCs w:val="28"/>
            </w:rPr>
          </w:rPrChange>
        </w:rPr>
        <w:pPrChange w:id="3317" w:author="Al Campisano" w:date="2020-04-29T14:47:00Z">
          <w:pPr>
            <w:jc w:val="right"/>
          </w:pPr>
        </w:pPrChange>
      </w:pPr>
      <w:del w:id="3318" w:author="Al Campisano" w:date="2020-04-29T14:46:00Z">
        <w:r w:rsidRPr="0047631F" w:rsidDel="00DD6A5C">
          <w:rPr>
            <w:rFonts w:ascii="Times New Roman" w:hAnsi="Times New Roman" w:cs="Times New Roman"/>
            <w:i/>
            <w:sz w:val="28"/>
            <w:szCs w:val="28"/>
            <w:rPrChange w:id="3319" w:author="Al Campisano" w:date="2020-04-30T08:56:00Z">
              <w:rPr>
                <w:i/>
                <w:sz w:val="28"/>
                <w:szCs w:val="28"/>
              </w:rPr>
            </w:rPrChange>
          </w:rPr>
          <w:delText>Revision Date:</w:delText>
        </w:r>
        <w:r w:rsidR="00A40022" w:rsidRPr="0047631F" w:rsidDel="00DD6A5C">
          <w:rPr>
            <w:rFonts w:ascii="Times New Roman" w:hAnsi="Times New Roman" w:cs="Times New Roman"/>
            <w:i/>
            <w:sz w:val="28"/>
            <w:szCs w:val="28"/>
            <w:rPrChange w:id="3320" w:author="Al Campisano" w:date="2020-04-30T08:56:00Z">
              <w:rPr>
                <w:i/>
                <w:sz w:val="28"/>
                <w:szCs w:val="28"/>
              </w:rPr>
            </w:rPrChange>
          </w:rPr>
          <w:delText xml:space="preserve"> </w:delText>
        </w:r>
        <w:r w:rsidR="00AA7267" w:rsidRPr="0047631F" w:rsidDel="00DD6A5C">
          <w:rPr>
            <w:rFonts w:ascii="Times New Roman" w:hAnsi="Times New Roman" w:cs="Times New Roman"/>
            <w:i/>
            <w:sz w:val="28"/>
            <w:szCs w:val="28"/>
            <w:rPrChange w:id="3321" w:author="Al Campisano" w:date="2020-04-30T08:56:00Z">
              <w:rPr>
                <w:i/>
                <w:sz w:val="28"/>
                <w:szCs w:val="28"/>
              </w:rPr>
            </w:rPrChange>
          </w:rPr>
          <w:delText xml:space="preserve"> </w:delText>
        </w:r>
        <w:r w:rsidR="00F14CB4" w:rsidRPr="0047631F" w:rsidDel="00DD6A5C">
          <w:rPr>
            <w:rFonts w:ascii="Times New Roman" w:hAnsi="Times New Roman" w:cs="Times New Roman"/>
            <w:i/>
            <w:sz w:val="28"/>
            <w:szCs w:val="28"/>
            <w:rPrChange w:id="3322" w:author="Al Campisano" w:date="2020-04-30T08:56:00Z">
              <w:rPr>
                <w:i/>
                <w:sz w:val="28"/>
                <w:szCs w:val="28"/>
              </w:rPr>
            </w:rPrChange>
          </w:rPr>
          <w:delText>10/4</w:delText>
        </w:r>
        <w:r w:rsidR="00AA7267" w:rsidRPr="0047631F" w:rsidDel="00DD6A5C">
          <w:rPr>
            <w:rFonts w:ascii="Times New Roman" w:hAnsi="Times New Roman" w:cs="Times New Roman"/>
            <w:i/>
            <w:sz w:val="28"/>
            <w:szCs w:val="28"/>
            <w:rPrChange w:id="3323" w:author="Al Campisano" w:date="2020-04-30T08:56:00Z">
              <w:rPr>
                <w:i/>
                <w:sz w:val="28"/>
                <w:szCs w:val="28"/>
              </w:rPr>
            </w:rPrChange>
          </w:rPr>
          <w:delText>/19</w:delText>
        </w:r>
      </w:del>
    </w:p>
    <w:sectPr w:rsidR="007D6899" w:rsidRPr="0047631F" w:rsidSect="00F14CB4">
      <w:headerReference w:type="even" r:id="rId18"/>
      <w:headerReference w:type="default" r:id="rId19"/>
      <w:footerReference w:type="default" r:id="rId20"/>
      <w:headerReference w:type="first" r:id="rId21"/>
      <w:pgSz w:w="12240" w:h="15840"/>
      <w:pgMar w:top="1440" w:right="1440" w:bottom="1440" w:left="1440" w:header="720" w:footer="720" w:gutter="0"/>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10" w:author="Bruce Cornwell" w:date="2019-06-27T10:39:00Z" w:initials="BC">
    <w:p w14:paraId="60A12276" w14:textId="77777777" w:rsidR="00F604E9" w:rsidRDefault="00F604E9">
      <w:pPr>
        <w:pStyle w:val="CommentText"/>
        <w:rPr>
          <w:rFonts w:ascii="Garamond" w:hAnsi="Garamond"/>
          <w:color w:val="1F497D"/>
          <w:sz w:val="28"/>
          <w:szCs w:val="28"/>
        </w:rPr>
      </w:pPr>
      <w:r>
        <w:rPr>
          <w:rStyle w:val="CommentReference"/>
        </w:rPr>
        <w:annotationRef/>
      </w:r>
      <w:r>
        <w:t xml:space="preserve">From Dave Jones: </w:t>
      </w:r>
      <w:r>
        <w:rPr>
          <w:rFonts w:ascii="Garamond" w:hAnsi="Garamond"/>
          <w:color w:val="1F497D"/>
          <w:sz w:val="28"/>
          <w:szCs w:val="28"/>
        </w:rPr>
        <w:t>I think the introduction Tim did needs some revision.  We now have additional parts we’re working on, along with the appendices that changes the section descriptions that Tim included. </w:t>
      </w:r>
    </w:p>
    <w:p w14:paraId="2FA2B036" w14:textId="77777777" w:rsidR="00F604E9" w:rsidRDefault="00F604E9">
      <w:pPr>
        <w:pStyle w:val="CommentText"/>
        <w:rPr>
          <w:rFonts w:ascii="Garamond" w:hAnsi="Garamond"/>
          <w:color w:val="1F497D"/>
          <w:sz w:val="28"/>
          <w:szCs w:val="28"/>
        </w:rPr>
      </w:pPr>
    </w:p>
    <w:p w14:paraId="09C28C02" w14:textId="7CF4D9BC" w:rsidR="00F604E9" w:rsidRDefault="00F604E9">
      <w:pPr>
        <w:pStyle w:val="CommentText"/>
      </w:pPr>
      <w:r>
        <w:rPr>
          <w:rFonts w:ascii="Garamond" w:hAnsi="Garamond"/>
          <w:color w:val="1F497D"/>
          <w:sz w:val="28"/>
          <w:szCs w:val="28"/>
        </w:rPr>
        <w:t>Looking at all this again, I am wondering if there are some parts in the ‘conventional supervision’ part that belong in the ‘Long-Term Supervision Part’.  In Tim’s introduction, he defined conventional supervision as a process leading towards the call of another Pastor.  In the conventional section we currently have, it covers the contracting with a Preaching Elder, Student Pastor, and Commissioned Pastor.  These sections imply Long Term Supervision.  I am thinking we either need to change the definition of ‘Conventional Supervision Situations’ and do away with the ‘Long Term Supervision’ section or we need to move some of the sections currently in the ‘Conventional Supervision’ section to the ‘Long Term Supervision’ section. </w:t>
      </w:r>
    </w:p>
  </w:comment>
  <w:comment w:id="1494" w:author="Bruce Cornwell" w:date="2019-06-27T10:47:00Z" w:initials="BC">
    <w:p w14:paraId="47B2CB59" w14:textId="77777777" w:rsidR="00F604E9" w:rsidRDefault="00F604E9">
      <w:pPr>
        <w:pStyle w:val="CommentText"/>
      </w:pPr>
      <w:r>
        <w:rPr>
          <w:rStyle w:val="CommentReference"/>
        </w:rPr>
        <w:annotationRef/>
      </w:r>
      <w:r>
        <w:t>This section implies long-term supervision</w:t>
      </w:r>
    </w:p>
    <w:p w14:paraId="0B18BDC9" w14:textId="7BB41C68" w:rsidR="00F604E9" w:rsidRDefault="00F604E9">
      <w:pPr>
        <w:pStyle w:val="CommentText"/>
      </w:pPr>
    </w:p>
  </w:comment>
  <w:comment w:id="2145" w:author="Bruce Cornwell" w:date="2019-06-27T10:52:00Z" w:initials="BC">
    <w:p w14:paraId="416C68EB" w14:textId="4F46558F" w:rsidR="00F604E9" w:rsidRDefault="00F604E9">
      <w:pPr>
        <w:pStyle w:val="CommentText"/>
      </w:pPr>
      <w:r>
        <w:rPr>
          <w:rStyle w:val="CommentReference"/>
        </w:rPr>
        <w:annotationRef/>
      </w:r>
      <w:r>
        <w:t>Edits made by Dave Jones.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9C28C02" w15:done="0"/>
  <w15:commentEx w15:paraId="0B18BDC9" w15:done="0"/>
  <w15:commentEx w15:paraId="416C68E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9C28C02" w16cid:durableId="20BF1B55"/>
  <w16cid:commentId w16cid:paraId="0B18BDC9" w16cid:durableId="20BF1D30"/>
  <w16cid:commentId w16cid:paraId="416C68EB" w16cid:durableId="20BF1E6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7C2B8" w14:textId="77777777" w:rsidR="003E5529" w:rsidRDefault="003E5529" w:rsidP="00B3149F">
      <w:r>
        <w:separator/>
      </w:r>
    </w:p>
  </w:endnote>
  <w:endnote w:type="continuationSeparator" w:id="0">
    <w:p w14:paraId="34C01160" w14:textId="77777777" w:rsidR="003E5529" w:rsidRDefault="003E5529" w:rsidP="00B31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2767190"/>
      <w:docPartObj>
        <w:docPartGallery w:val="Page Numbers (Bottom of Page)"/>
        <w:docPartUnique/>
      </w:docPartObj>
    </w:sdtPr>
    <w:sdtEndPr/>
    <w:sdtContent>
      <w:sdt>
        <w:sdtPr>
          <w:id w:val="1728636285"/>
          <w:docPartObj>
            <w:docPartGallery w:val="Page Numbers (Top of Page)"/>
            <w:docPartUnique/>
          </w:docPartObj>
        </w:sdtPr>
        <w:sdtEndPr/>
        <w:sdtContent>
          <w:p w14:paraId="163F190B" w14:textId="44686B2E" w:rsidR="00F604E9" w:rsidRDefault="00F604E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ED54D0F" w14:textId="77777777" w:rsidR="00F604E9" w:rsidRDefault="00F60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FACF8" w14:textId="77777777" w:rsidR="003E5529" w:rsidRDefault="003E5529" w:rsidP="00B3149F">
      <w:r>
        <w:separator/>
      </w:r>
    </w:p>
  </w:footnote>
  <w:footnote w:type="continuationSeparator" w:id="0">
    <w:p w14:paraId="1AB8673D" w14:textId="77777777" w:rsidR="003E5529" w:rsidRDefault="003E5529" w:rsidP="00B31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73ED1" w14:textId="2DE93C3F" w:rsidR="00F604E9" w:rsidRDefault="00F604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1E997" w14:textId="67B90304" w:rsidR="00F604E9" w:rsidRDefault="00F604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4ED4C" w14:textId="5C0B05C5" w:rsidR="00F604E9" w:rsidRDefault="00F604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83A94"/>
    <w:multiLevelType w:val="hybridMultilevel"/>
    <w:tmpl w:val="0D6E89A4"/>
    <w:lvl w:ilvl="0" w:tplc="0D18B8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7476A7"/>
    <w:multiLevelType w:val="multilevel"/>
    <w:tmpl w:val="50D8F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7273BC"/>
    <w:multiLevelType w:val="hybridMultilevel"/>
    <w:tmpl w:val="8982DA86"/>
    <w:lvl w:ilvl="0" w:tplc="01124EE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A1601"/>
    <w:multiLevelType w:val="multilevel"/>
    <w:tmpl w:val="82E894E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rPr>
        <w:rFonts w:ascii="Calibri" w:eastAsia="Times New Roman" w:hAnsi="Calibri" w:cs="Calibri"/>
      </w:r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0F1669F4"/>
    <w:multiLevelType w:val="hybridMultilevel"/>
    <w:tmpl w:val="23B8D2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1232B6B"/>
    <w:multiLevelType w:val="multilevel"/>
    <w:tmpl w:val="E962D9E0"/>
    <w:lvl w:ilvl="0">
      <w:start w:val="1"/>
      <w:numFmt w:val="decimal"/>
      <w:lvlText w:val="%1."/>
      <w:lvlJc w:val="left"/>
      <w:pPr>
        <w:ind w:left="1080" w:hanging="360"/>
      </w:pPr>
      <w:rPr>
        <w:rFonts w:hint="default"/>
      </w:rPr>
    </w:lvl>
    <w:lvl w:ilvl="1">
      <w:start w:val="1"/>
      <w:numFmt w:val="decimal"/>
      <w:lvlText w:val="%2."/>
      <w:lvlJc w:val="left"/>
      <w:pPr>
        <w:ind w:left="1620" w:hanging="360"/>
      </w:pPr>
      <w:rPr>
        <w:rFonts w:hint="default"/>
      </w:rPr>
    </w:lvl>
    <w:lvl w:ilvl="2">
      <w:start w:val="1"/>
      <w:numFmt w:val="lowerLetter"/>
      <w:lvlText w:val="%3."/>
      <w:lvlJc w:val="left"/>
      <w:pPr>
        <w:ind w:left="2520" w:hanging="180"/>
      </w:pPr>
      <w:rPr>
        <w:rFonts w:hint="default"/>
      </w:rPr>
    </w:lvl>
    <w:lvl w:ilvl="3">
      <w:start w:val="1"/>
      <w:numFmt w:val="lowerLetter"/>
      <w:lvlText w:val="%4."/>
      <w:lvlJc w:val="left"/>
      <w:pPr>
        <w:ind w:left="3240" w:hanging="360"/>
      </w:pPr>
      <w:rPr>
        <w:rFonts w:asciiTheme="minorHAnsi" w:eastAsiaTheme="minorHAnsi" w:hAnsiTheme="minorHAnsi" w:cstheme="minorBidi"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 w15:restartNumberingAfterBreak="0">
    <w:nsid w:val="15B50064"/>
    <w:multiLevelType w:val="hybridMultilevel"/>
    <w:tmpl w:val="0596C352"/>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6493180"/>
    <w:multiLevelType w:val="multilevel"/>
    <w:tmpl w:val="5BF897DA"/>
    <w:lvl w:ilvl="0">
      <w:start w:val="1"/>
      <w:numFmt w:val="upperLetter"/>
      <w:lvlText w:val="%1."/>
      <w:lvlJc w:val="left"/>
      <w:pPr>
        <w:ind w:left="1080" w:hanging="360"/>
      </w:pPr>
      <w:rPr>
        <w:rFonts w:asciiTheme="minorHAnsi" w:eastAsiaTheme="minorHAnsi" w:hAnsiTheme="minorHAnsi" w:cstheme="minorBidi" w:hint="default"/>
      </w:rPr>
    </w:lvl>
    <w:lvl w:ilvl="1">
      <w:start w:val="1"/>
      <w:numFmt w:val="decimal"/>
      <w:lvlText w:val="%2."/>
      <w:lvlJc w:val="left"/>
      <w:pPr>
        <w:ind w:left="1620" w:hanging="360"/>
      </w:pPr>
      <w:rPr>
        <w:rFonts w:hint="default"/>
      </w:rPr>
    </w:lvl>
    <w:lvl w:ilvl="2">
      <w:start w:val="1"/>
      <w:numFmt w:val="decimal"/>
      <w:lvlText w:val="%3."/>
      <w:lvlJc w:val="right"/>
      <w:pPr>
        <w:ind w:left="2520" w:hanging="180"/>
      </w:pPr>
      <w:rPr>
        <w:rFonts w:asciiTheme="minorHAnsi" w:eastAsiaTheme="minorHAnsi" w:hAnsiTheme="minorHAnsi" w:cstheme="minorBidi" w:hint="default"/>
      </w:rPr>
    </w:lvl>
    <w:lvl w:ilvl="3">
      <w:start w:val="1"/>
      <w:numFmt w:val="lowerLetter"/>
      <w:lvlText w:val="%4."/>
      <w:lvlJc w:val="left"/>
      <w:pPr>
        <w:ind w:left="3240" w:hanging="360"/>
      </w:pPr>
      <w:rPr>
        <w:rFonts w:asciiTheme="minorHAnsi" w:eastAsiaTheme="minorHAnsi" w:hAnsiTheme="minorHAnsi" w:cstheme="minorBidi"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 w15:restartNumberingAfterBreak="0">
    <w:nsid w:val="17317197"/>
    <w:multiLevelType w:val="multilevel"/>
    <w:tmpl w:val="F70403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7D44FAE"/>
    <w:multiLevelType w:val="hybridMultilevel"/>
    <w:tmpl w:val="F3EE7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A97BA3"/>
    <w:multiLevelType w:val="multilevel"/>
    <w:tmpl w:val="03902CBE"/>
    <w:lvl w:ilvl="0">
      <w:start w:val="1"/>
      <w:numFmt w:val="upperLetter"/>
      <w:lvlText w:val="%1."/>
      <w:lvlJc w:val="left"/>
      <w:pPr>
        <w:ind w:left="1080" w:hanging="360"/>
      </w:pPr>
      <w:rPr>
        <w:rFonts w:asciiTheme="minorHAnsi" w:eastAsiaTheme="minorHAnsi" w:hAnsiTheme="minorHAnsi" w:cstheme="minorBidi"/>
      </w:rPr>
    </w:lvl>
    <w:lvl w:ilvl="1">
      <w:start w:val="1"/>
      <w:numFmt w:val="decimal"/>
      <w:lvlText w:val="%2."/>
      <w:lvlJc w:val="left"/>
      <w:pPr>
        <w:ind w:left="1800" w:hanging="360"/>
      </w:pPr>
      <w:rPr>
        <w:rFonts w:asciiTheme="minorHAnsi" w:eastAsiaTheme="minorHAnsi" w:hAnsiTheme="minorHAnsi" w:cstheme="minorBidi"/>
      </w:rPr>
    </w:lvl>
    <w:lvl w:ilvl="2">
      <w:start w:val="1"/>
      <w:numFmt w:val="lowerLetter"/>
      <w:lvlText w:val="%3."/>
      <w:lvlJc w:val="right"/>
      <w:pPr>
        <w:ind w:left="2520" w:hanging="180"/>
      </w:pPr>
      <w:rPr>
        <w:rFonts w:asciiTheme="minorHAnsi" w:eastAsiaTheme="minorHAnsi" w:hAnsiTheme="minorHAnsi" w:cstheme="minorBidi"/>
      </w:rPr>
    </w:lvl>
    <w:lvl w:ilvl="3">
      <w:start w:val="1"/>
      <w:numFmt w:val="lowerLetter"/>
      <w:lvlText w:val="%4."/>
      <w:lvlJc w:val="left"/>
      <w:pPr>
        <w:ind w:left="3240" w:hanging="360"/>
      </w:pPr>
      <w:rPr>
        <w:rFonts w:asciiTheme="minorHAnsi" w:eastAsiaTheme="minorHAnsi" w:hAnsiTheme="minorHAnsi" w:cstheme="minorBidi"/>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1" w15:restartNumberingAfterBreak="0">
    <w:nsid w:val="1C4B27A3"/>
    <w:multiLevelType w:val="multilevel"/>
    <w:tmpl w:val="95B6F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D341659"/>
    <w:multiLevelType w:val="hybridMultilevel"/>
    <w:tmpl w:val="178A7860"/>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1E055B8E"/>
    <w:multiLevelType w:val="hybridMultilevel"/>
    <w:tmpl w:val="D204685A"/>
    <w:lvl w:ilvl="0" w:tplc="C83AF1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F0941DC"/>
    <w:multiLevelType w:val="multilevel"/>
    <w:tmpl w:val="97005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386A81"/>
    <w:multiLevelType w:val="hybridMultilevel"/>
    <w:tmpl w:val="51189E0C"/>
    <w:lvl w:ilvl="0" w:tplc="9CDC30D8">
      <w:start w:val="1"/>
      <w:numFmt w:val="decimal"/>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00E6FF4"/>
    <w:multiLevelType w:val="multilevel"/>
    <w:tmpl w:val="970290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ascii="Calibri" w:eastAsia="Times New Roman" w:hAnsi="Calibri" w:cs="Calibri"/>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39F45CD"/>
    <w:multiLevelType w:val="hybridMultilevel"/>
    <w:tmpl w:val="0FC2F6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F236C9"/>
    <w:multiLevelType w:val="hybridMultilevel"/>
    <w:tmpl w:val="F39E7576"/>
    <w:lvl w:ilvl="0" w:tplc="AA702954">
      <w:start w:val="1"/>
      <w:numFmt w:val="upperLetter"/>
      <w:lvlText w:val="%1."/>
      <w:lvlJc w:val="left"/>
      <w:pPr>
        <w:ind w:left="1080" w:hanging="360"/>
      </w:pPr>
      <w:rPr>
        <w:color w:val="1F4E79" w:themeColor="accent1" w:themeShade="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81A2387"/>
    <w:multiLevelType w:val="multilevel"/>
    <w:tmpl w:val="A1B049D2"/>
    <w:lvl w:ilvl="0">
      <w:start w:val="1"/>
      <w:numFmt w:val="upperLetter"/>
      <w:lvlText w:val="%1."/>
      <w:lvlJc w:val="left"/>
      <w:pPr>
        <w:ind w:left="1080" w:hanging="360"/>
      </w:pPr>
      <w:rPr>
        <w:rFonts w:hint="default"/>
      </w:rPr>
    </w:lvl>
    <w:lvl w:ilvl="1">
      <w:start w:val="1"/>
      <w:numFmt w:val="decimal"/>
      <w:lvlText w:val="%2."/>
      <w:lvlJc w:val="left"/>
      <w:pPr>
        <w:ind w:left="1800" w:hanging="360"/>
      </w:pPr>
    </w:lvl>
    <w:lvl w:ilvl="2">
      <w:start w:val="1"/>
      <w:numFmt w:val="none"/>
      <w:lvlText w:val="a."/>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0" w15:restartNumberingAfterBreak="0">
    <w:nsid w:val="2A3A3C20"/>
    <w:multiLevelType w:val="multilevel"/>
    <w:tmpl w:val="B422EF56"/>
    <w:lvl w:ilvl="0">
      <w:start w:val="1"/>
      <w:numFmt w:val="upperLetter"/>
      <w:lvlText w:val="%1."/>
      <w:lvlJc w:val="left"/>
      <w:pPr>
        <w:ind w:left="1080" w:hanging="360"/>
      </w:pPr>
      <w:rPr>
        <w:rFonts w:asciiTheme="minorHAnsi" w:eastAsiaTheme="minorHAnsi" w:hAnsiTheme="minorHAnsi" w:cstheme="minorBidi"/>
      </w:rPr>
    </w:lvl>
    <w:lvl w:ilvl="1">
      <w:start w:val="1"/>
      <w:numFmt w:val="decimal"/>
      <w:lvlText w:val="%2."/>
      <w:lvlJc w:val="left"/>
      <w:pPr>
        <w:ind w:left="1800" w:hanging="360"/>
      </w:pPr>
      <w:rPr>
        <w:rFonts w:asciiTheme="minorHAnsi" w:eastAsiaTheme="minorHAnsi" w:hAnsiTheme="minorHAnsi" w:cstheme="minorBidi"/>
      </w:rPr>
    </w:lvl>
    <w:lvl w:ilvl="2">
      <w:start w:val="1"/>
      <w:numFmt w:val="lowerLetter"/>
      <w:lvlText w:val="%3."/>
      <w:lvlJc w:val="right"/>
      <w:pPr>
        <w:ind w:left="2520" w:hanging="180"/>
      </w:pPr>
      <w:rPr>
        <w:rFonts w:asciiTheme="minorHAnsi" w:eastAsiaTheme="minorHAnsi" w:hAnsiTheme="minorHAnsi" w:cstheme="minorBidi"/>
      </w:rPr>
    </w:lvl>
    <w:lvl w:ilvl="3">
      <w:start w:val="1"/>
      <w:numFmt w:val="lowerLetter"/>
      <w:lvlText w:val="%4."/>
      <w:lvlJc w:val="left"/>
      <w:pPr>
        <w:ind w:left="3240" w:hanging="360"/>
      </w:pPr>
      <w:rPr>
        <w:rFonts w:asciiTheme="minorHAnsi" w:eastAsiaTheme="minorHAnsi" w:hAnsiTheme="minorHAnsi" w:cstheme="minorBidi"/>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1" w15:restartNumberingAfterBreak="0">
    <w:nsid w:val="2A45494C"/>
    <w:multiLevelType w:val="hybridMultilevel"/>
    <w:tmpl w:val="E5E88B1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A6B177E"/>
    <w:multiLevelType w:val="hybridMultilevel"/>
    <w:tmpl w:val="E404F4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F744CB"/>
    <w:multiLevelType w:val="multilevel"/>
    <w:tmpl w:val="C7209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0E23A5"/>
    <w:multiLevelType w:val="multilevel"/>
    <w:tmpl w:val="82E894E0"/>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rPr>
        <w:rFonts w:ascii="Calibri" w:eastAsia="Times New Roman" w:hAnsi="Calibri" w:cs="Calibri"/>
      </w:r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25" w15:restartNumberingAfterBreak="0">
    <w:nsid w:val="3A4C2860"/>
    <w:multiLevelType w:val="multilevel"/>
    <w:tmpl w:val="8D628CAE"/>
    <w:lvl w:ilvl="0">
      <w:start w:val="1"/>
      <w:numFmt w:val="upperLetter"/>
      <w:lvlText w:val="%1."/>
      <w:lvlJc w:val="left"/>
      <w:pPr>
        <w:ind w:left="1080" w:hanging="360"/>
      </w:pPr>
      <w:rPr>
        <w:rFonts w:asciiTheme="minorHAnsi" w:eastAsiaTheme="minorHAnsi" w:hAnsiTheme="minorHAnsi" w:cstheme="minorBidi" w:hint="default"/>
      </w:rPr>
    </w:lvl>
    <w:lvl w:ilvl="1">
      <w:start w:val="1"/>
      <w:numFmt w:val="decimal"/>
      <w:lvlText w:val="%2."/>
      <w:lvlJc w:val="left"/>
      <w:pPr>
        <w:ind w:left="1620" w:hanging="360"/>
      </w:pPr>
      <w:rPr>
        <w:rFonts w:asciiTheme="minorHAnsi" w:eastAsiaTheme="minorHAnsi" w:hAnsiTheme="minorHAnsi" w:cstheme="minorBidi" w:hint="default"/>
      </w:rPr>
    </w:lvl>
    <w:lvl w:ilvl="2">
      <w:start w:val="1"/>
      <w:numFmt w:val="decimal"/>
      <w:lvlText w:val="%3."/>
      <w:lvlJc w:val="right"/>
      <w:pPr>
        <w:ind w:left="2520" w:hanging="180"/>
      </w:pPr>
      <w:rPr>
        <w:rFonts w:asciiTheme="minorHAnsi" w:eastAsiaTheme="minorHAnsi" w:hAnsiTheme="minorHAnsi" w:cstheme="minorBidi" w:hint="default"/>
      </w:rPr>
    </w:lvl>
    <w:lvl w:ilvl="3">
      <w:start w:val="1"/>
      <w:numFmt w:val="lowerLetter"/>
      <w:lvlText w:val="%4."/>
      <w:lvlJc w:val="left"/>
      <w:pPr>
        <w:ind w:left="3240" w:hanging="360"/>
      </w:pPr>
      <w:rPr>
        <w:rFonts w:asciiTheme="minorHAnsi" w:eastAsiaTheme="minorHAnsi" w:hAnsiTheme="minorHAnsi" w:cstheme="minorBidi"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6" w15:restartNumberingAfterBreak="0">
    <w:nsid w:val="3A7550B7"/>
    <w:multiLevelType w:val="hybridMultilevel"/>
    <w:tmpl w:val="894E04A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D036984"/>
    <w:multiLevelType w:val="hybridMultilevel"/>
    <w:tmpl w:val="804C72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2F4882"/>
    <w:multiLevelType w:val="hybridMultilevel"/>
    <w:tmpl w:val="E94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A021F1"/>
    <w:multiLevelType w:val="hybridMultilevel"/>
    <w:tmpl w:val="54E07084"/>
    <w:lvl w:ilvl="0" w:tplc="6170812A">
      <w:start w:val="1"/>
      <w:numFmt w:val="decimal"/>
      <w:lvlText w:val="%1."/>
      <w:lvlJc w:val="left"/>
      <w:pPr>
        <w:ind w:left="1340" w:hanging="620"/>
      </w:pPr>
      <w:rPr>
        <w:rFonts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6E4F8E"/>
    <w:multiLevelType w:val="hybridMultilevel"/>
    <w:tmpl w:val="72CECC78"/>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1" w15:restartNumberingAfterBreak="0">
    <w:nsid w:val="41DE1A55"/>
    <w:multiLevelType w:val="hybridMultilevel"/>
    <w:tmpl w:val="C408EA00"/>
    <w:lvl w:ilvl="0" w:tplc="01124EE2">
      <w:start w:val="2"/>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FA5DD3"/>
    <w:multiLevelType w:val="multilevel"/>
    <w:tmpl w:val="849E48A6"/>
    <w:lvl w:ilvl="0">
      <w:start w:val="1"/>
      <w:numFmt w:val="decimal"/>
      <w:lvlText w:val="%1."/>
      <w:lvlJc w:val="left"/>
      <w:pPr>
        <w:tabs>
          <w:tab w:val="num" w:pos="2160"/>
        </w:tabs>
        <w:ind w:left="2160" w:hanging="360"/>
      </w:pPr>
    </w:lvl>
    <w:lvl w:ilvl="1">
      <w:start w:val="1"/>
      <w:numFmt w:val="decimal"/>
      <w:lvlText w:val="%2."/>
      <w:lvlJc w:val="left"/>
      <w:pPr>
        <w:tabs>
          <w:tab w:val="num" w:pos="2880"/>
        </w:tabs>
        <w:ind w:left="2880" w:hanging="360"/>
      </w:pPr>
    </w:lvl>
    <w:lvl w:ilvl="2">
      <w:start w:val="1"/>
      <w:numFmt w:val="decimal"/>
      <w:lvlText w:val="%3."/>
      <w:lvlJc w:val="left"/>
      <w:pPr>
        <w:tabs>
          <w:tab w:val="num" w:pos="3600"/>
        </w:tabs>
        <w:ind w:left="3600" w:hanging="360"/>
      </w:pPr>
    </w:lvl>
    <w:lvl w:ilvl="3">
      <w:start w:val="1"/>
      <w:numFmt w:val="decimal"/>
      <w:lvlText w:val="%4."/>
      <w:lvlJc w:val="left"/>
      <w:pPr>
        <w:tabs>
          <w:tab w:val="num" w:pos="4320"/>
        </w:tabs>
        <w:ind w:left="4320" w:hanging="360"/>
      </w:pPr>
    </w:lvl>
    <w:lvl w:ilvl="4">
      <w:start w:val="3"/>
      <w:numFmt w:val="lowerLetter"/>
      <w:lvlText w:val="(%5)"/>
      <w:lvlJc w:val="left"/>
      <w:pPr>
        <w:ind w:left="5040" w:hanging="360"/>
      </w:pPr>
      <w:rPr>
        <w:rFonts w:hint="default"/>
      </w:r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33" w15:restartNumberingAfterBreak="0">
    <w:nsid w:val="4C8A7DFF"/>
    <w:multiLevelType w:val="multilevel"/>
    <w:tmpl w:val="D45A2606"/>
    <w:lvl w:ilvl="0">
      <w:start w:val="1"/>
      <w:numFmt w:val="upperLetter"/>
      <w:lvlText w:val="%1."/>
      <w:lvlJc w:val="left"/>
      <w:pPr>
        <w:ind w:left="1080" w:hanging="360"/>
      </w:pPr>
      <w:rPr>
        <w:rFonts w:asciiTheme="minorHAnsi" w:eastAsiaTheme="minorHAnsi" w:hAnsiTheme="minorHAnsi" w:cstheme="minorBidi"/>
      </w:rPr>
    </w:lvl>
    <w:lvl w:ilvl="1">
      <w:start w:val="1"/>
      <w:numFmt w:val="decimal"/>
      <w:lvlText w:val="%2."/>
      <w:lvlJc w:val="left"/>
      <w:pPr>
        <w:ind w:left="1620" w:hanging="360"/>
      </w:pPr>
      <w:rPr>
        <w:rFonts w:asciiTheme="minorHAnsi" w:eastAsiaTheme="minorHAnsi" w:hAnsiTheme="minorHAnsi" w:cstheme="minorBidi"/>
      </w:rPr>
    </w:lvl>
    <w:lvl w:ilvl="2">
      <w:start w:val="1"/>
      <w:numFmt w:val="decimal"/>
      <w:lvlText w:val="%3."/>
      <w:lvlJc w:val="right"/>
      <w:pPr>
        <w:ind w:left="2520" w:hanging="180"/>
      </w:pPr>
      <w:rPr>
        <w:rFonts w:asciiTheme="minorHAnsi" w:eastAsiaTheme="minorHAnsi" w:hAnsiTheme="minorHAnsi" w:cstheme="minorBidi"/>
      </w:rPr>
    </w:lvl>
    <w:lvl w:ilvl="3">
      <w:start w:val="1"/>
      <w:numFmt w:val="lowerLetter"/>
      <w:lvlText w:val="%4."/>
      <w:lvlJc w:val="left"/>
      <w:pPr>
        <w:ind w:left="3240" w:hanging="360"/>
      </w:pPr>
      <w:rPr>
        <w:rFonts w:asciiTheme="minorHAnsi" w:eastAsiaTheme="minorHAnsi" w:hAnsiTheme="minorHAnsi" w:cstheme="minorBidi"/>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4" w15:restartNumberingAfterBreak="0">
    <w:nsid w:val="4DF878D3"/>
    <w:multiLevelType w:val="multilevel"/>
    <w:tmpl w:val="F1C014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FC31FE7"/>
    <w:multiLevelType w:val="multilevel"/>
    <w:tmpl w:val="D45A2606"/>
    <w:lvl w:ilvl="0">
      <w:start w:val="1"/>
      <w:numFmt w:val="upperLetter"/>
      <w:lvlText w:val="%1."/>
      <w:lvlJc w:val="left"/>
      <w:pPr>
        <w:ind w:left="1080" w:hanging="360"/>
      </w:pPr>
      <w:rPr>
        <w:rFonts w:asciiTheme="minorHAnsi" w:eastAsiaTheme="minorHAnsi" w:hAnsiTheme="minorHAnsi" w:cstheme="minorBidi"/>
      </w:rPr>
    </w:lvl>
    <w:lvl w:ilvl="1">
      <w:start w:val="1"/>
      <w:numFmt w:val="decimal"/>
      <w:lvlText w:val="%2."/>
      <w:lvlJc w:val="left"/>
      <w:pPr>
        <w:ind w:left="1620" w:hanging="360"/>
      </w:pPr>
      <w:rPr>
        <w:rFonts w:asciiTheme="minorHAnsi" w:eastAsiaTheme="minorHAnsi" w:hAnsiTheme="minorHAnsi" w:cstheme="minorBidi"/>
      </w:rPr>
    </w:lvl>
    <w:lvl w:ilvl="2">
      <w:start w:val="1"/>
      <w:numFmt w:val="decimal"/>
      <w:lvlText w:val="%3."/>
      <w:lvlJc w:val="right"/>
      <w:pPr>
        <w:ind w:left="2520" w:hanging="180"/>
      </w:pPr>
      <w:rPr>
        <w:rFonts w:asciiTheme="minorHAnsi" w:eastAsiaTheme="minorHAnsi" w:hAnsiTheme="minorHAnsi" w:cstheme="minorBidi"/>
      </w:rPr>
    </w:lvl>
    <w:lvl w:ilvl="3">
      <w:start w:val="1"/>
      <w:numFmt w:val="lowerLetter"/>
      <w:lvlText w:val="%4."/>
      <w:lvlJc w:val="left"/>
      <w:pPr>
        <w:ind w:left="3240" w:hanging="360"/>
      </w:pPr>
      <w:rPr>
        <w:rFonts w:asciiTheme="minorHAnsi" w:eastAsiaTheme="minorHAnsi" w:hAnsiTheme="minorHAnsi" w:cstheme="minorBidi"/>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6" w15:restartNumberingAfterBreak="0">
    <w:nsid w:val="4FC57F3F"/>
    <w:multiLevelType w:val="hybridMultilevel"/>
    <w:tmpl w:val="0A64F258"/>
    <w:lvl w:ilvl="0" w:tplc="75D4CC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11263F2"/>
    <w:multiLevelType w:val="hybridMultilevel"/>
    <w:tmpl w:val="C7189C7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2320D98"/>
    <w:multiLevelType w:val="hybridMultilevel"/>
    <w:tmpl w:val="3F1A2C58"/>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524201A9"/>
    <w:multiLevelType w:val="multilevel"/>
    <w:tmpl w:val="9948E806"/>
    <w:lvl w:ilvl="0">
      <w:start w:val="1"/>
      <w:numFmt w:val="upperLetter"/>
      <w:lvlText w:val="%1."/>
      <w:lvlJc w:val="left"/>
      <w:pPr>
        <w:ind w:left="1080" w:hanging="360"/>
      </w:pPr>
      <w:rPr>
        <w:rFonts w:asciiTheme="minorHAnsi" w:eastAsiaTheme="minorHAnsi" w:hAnsiTheme="minorHAnsi" w:cstheme="minorBidi"/>
      </w:rPr>
    </w:lvl>
    <w:lvl w:ilvl="1">
      <w:start w:val="1"/>
      <w:numFmt w:val="decimal"/>
      <w:lvlText w:val="%2."/>
      <w:lvlJc w:val="left"/>
      <w:pPr>
        <w:ind w:left="1800" w:hanging="360"/>
      </w:pPr>
      <w:rPr>
        <w:rFonts w:asciiTheme="minorHAnsi" w:eastAsiaTheme="minorHAnsi" w:hAnsiTheme="minorHAnsi" w:cstheme="minorBidi"/>
      </w:rPr>
    </w:lvl>
    <w:lvl w:ilvl="2">
      <w:start w:val="1"/>
      <w:numFmt w:val="lowerLetter"/>
      <w:lvlText w:val="%3."/>
      <w:lvlJc w:val="right"/>
      <w:pPr>
        <w:ind w:left="2520" w:hanging="180"/>
      </w:pPr>
      <w:rPr>
        <w:rFonts w:asciiTheme="minorHAnsi" w:eastAsiaTheme="minorHAnsi" w:hAnsiTheme="minorHAnsi" w:cstheme="minorBidi"/>
      </w:rPr>
    </w:lvl>
    <w:lvl w:ilvl="3">
      <w:start w:val="1"/>
      <w:numFmt w:val="lowerLetter"/>
      <w:lvlText w:val="%4."/>
      <w:lvlJc w:val="left"/>
      <w:pPr>
        <w:ind w:left="3240" w:hanging="360"/>
      </w:pPr>
      <w:rPr>
        <w:rFonts w:asciiTheme="minorHAnsi" w:eastAsiaTheme="minorHAnsi" w:hAnsiTheme="minorHAnsi" w:cstheme="minorBidi"/>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0" w15:restartNumberingAfterBreak="0">
    <w:nsid w:val="54C675E6"/>
    <w:multiLevelType w:val="hybridMultilevel"/>
    <w:tmpl w:val="8856B8F2"/>
    <w:lvl w:ilvl="0" w:tplc="6AB03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5247ACD"/>
    <w:multiLevelType w:val="hybridMultilevel"/>
    <w:tmpl w:val="0E32D876"/>
    <w:lvl w:ilvl="0" w:tplc="6220C852">
      <w:start w:val="1"/>
      <w:numFmt w:val="upperLetter"/>
      <w:lvlText w:val="%1."/>
      <w:lvlJc w:val="left"/>
      <w:pPr>
        <w:ind w:left="1080" w:hanging="360"/>
      </w:pPr>
      <w:rPr>
        <w:rFonts w:hint="default"/>
        <w:b/>
        <w:bCs/>
        <w:i w:val="0"/>
        <w:iCs/>
        <w:color w:val="1F4E79" w:themeColor="accent1" w:themeShade="80"/>
      </w:rPr>
    </w:lvl>
    <w:lvl w:ilvl="1" w:tplc="EA6E3DEC">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6541773"/>
    <w:multiLevelType w:val="hybridMultilevel"/>
    <w:tmpl w:val="21A87258"/>
    <w:lvl w:ilvl="0" w:tplc="A1C2F64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8E21F6F"/>
    <w:multiLevelType w:val="hybridMultilevel"/>
    <w:tmpl w:val="1248ADB0"/>
    <w:lvl w:ilvl="0" w:tplc="C99E3ED2">
      <w:start w:val="1"/>
      <w:numFmt w:val="decimal"/>
      <w:lvlText w:val="%1."/>
      <w:lvlJc w:val="left"/>
      <w:pPr>
        <w:ind w:left="820" w:hanging="360"/>
      </w:pPr>
      <w:rPr>
        <w:rFonts w:ascii="Calibri" w:eastAsia="Calibri" w:hAnsi="Calibri" w:cs="Calibri" w:hint="default"/>
        <w:w w:val="100"/>
        <w:sz w:val="28"/>
        <w:szCs w:val="28"/>
        <w:lang w:val="en-US" w:eastAsia="en-US" w:bidi="en-US"/>
      </w:rPr>
    </w:lvl>
    <w:lvl w:ilvl="1" w:tplc="BF56E91A">
      <w:start w:val="1"/>
      <w:numFmt w:val="lowerLetter"/>
      <w:lvlText w:val="%2."/>
      <w:lvlJc w:val="left"/>
      <w:pPr>
        <w:ind w:left="1540" w:hanging="360"/>
      </w:pPr>
      <w:rPr>
        <w:rFonts w:ascii="Calibri" w:eastAsia="Calibri" w:hAnsi="Calibri" w:cs="Calibri" w:hint="default"/>
        <w:spacing w:val="-1"/>
        <w:w w:val="100"/>
        <w:sz w:val="28"/>
        <w:szCs w:val="28"/>
        <w:lang w:val="en-US" w:eastAsia="en-US" w:bidi="en-US"/>
      </w:rPr>
    </w:lvl>
    <w:lvl w:ilvl="2" w:tplc="33328A48">
      <w:start w:val="1"/>
      <w:numFmt w:val="lowerRoman"/>
      <w:lvlText w:val="%3."/>
      <w:lvlJc w:val="left"/>
      <w:pPr>
        <w:ind w:left="2260" w:hanging="286"/>
        <w:jc w:val="right"/>
      </w:pPr>
      <w:rPr>
        <w:rFonts w:ascii="Calibri" w:eastAsia="Calibri" w:hAnsi="Calibri" w:cs="Calibri" w:hint="default"/>
        <w:spacing w:val="-1"/>
        <w:w w:val="100"/>
        <w:sz w:val="22"/>
        <w:szCs w:val="22"/>
        <w:lang w:val="en-US" w:eastAsia="en-US" w:bidi="en-US"/>
      </w:rPr>
    </w:lvl>
    <w:lvl w:ilvl="3" w:tplc="90C6A7CA">
      <w:numFmt w:val="bullet"/>
      <w:lvlText w:val="•"/>
      <w:lvlJc w:val="left"/>
      <w:pPr>
        <w:ind w:left="3172" w:hanging="286"/>
      </w:pPr>
      <w:rPr>
        <w:rFonts w:hint="default"/>
        <w:lang w:val="en-US" w:eastAsia="en-US" w:bidi="en-US"/>
      </w:rPr>
    </w:lvl>
    <w:lvl w:ilvl="4" w:tplc="88FCC8CC">
      <w:numFmt w:val="bullet"/>
      <w:lvlText w:val="•"/>
      <w:lvlJc w:val="left"/>
      <w:pPr>
        <w:ind w:left="4085" w:hanging="286"/>
      </w:pPr>
      <w:rPr>
        <w:rFonts w:hint="default"/>
        <w:lang w:val="en-US" w:eastAsia="en-US" w:bidi="en-US"/>
      </w:rPr>
    </w:lvl>
    <w:lvl w:ilvl="5" w:tplc="B896EBD2">
      <w:numFmt w:val="bullet"/>
      <w:lvlText w:val="•"/>
      <w:lvlJc w:val="left"/>
      <w:pPr>
        <w:ind w:left="4997" w:hanging="286"/>
      </w:pPr>
      <w:rPr>
        <w:rFonts w:hint="default"/>
        <w:lang w:val="en-US" w:eastAsia="en-US" w:bidi="en-US"/>
      </w:rPr>
    </w:lvl>
    <w:lvl w:ilvl="6" w:tplc="813C386E">
      <w:numFmt w:val="bullet"/>
      <w:lvlText w:val="•"/>
      <w:lvlJc w:val="left"/>
      <w:pPr>
        <w:ind w:left="5910" w:hanging="286"/>
      </w:pPr>
      <w:rPr>
        <w:rFonts w:hint="default"/>
        <w:lang w:val="en-US" w:eastAsia="en-US" w:bidi="en-US"/>
      </w:rPr>
    </w:lvl>
    <w:lvl w:ilvl="7" w:tplc="6374E0FC">
      <w:numFmt w:val="bullet"/>
      <w:lvlText w:val="•"/>
      <w:lvlJc w:val="left"/>
      <w:pPr>
        <w:ind w:left="6822" w:hanging="286"/>
      </w:pPr>
      <w:rPr>
        <w:rFonts w:hint="default"/>
        <w:lang w:val="en-US" w:eastAsia="en-US" w:bidi="en-US"/>
      </w:rPr>
    </w:lvl>
    <w:lvl w:ilvl="8" w:tplc="D15C65CC">
      <w:numFmt w:val="bullet"/>
      <w:lvlText w:val="•"/>
      <w:lvlJc w:val="left"/>
      <w:pPr>
        <w:ind w:left="7735" w:hanging="286"/>
      </w:pPr>
      <w:rPr>
        <w:rFonts w:hint="default"/>
        <w:lang w:val="en-US" w:eastAsia="en-US" w:bidi="en-US"/>
      </w:rPr>
    </w:lvl>
  </w:abstractNum>
  <w:abstractNum w:abstractNumId="44" w15:restartNumberingAfterBreak="0">
    <w:nsid w:val="59B124FC"/>
    <w:multiLevelType w:val="hybridMultilevel"/>
    <w:tmpl w:val="FCBC637A"/>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15:restartNumberingAfterBreak="0">
    <w:nsid w:val="5B4F4176"/>
    <w:multiLevelType w:val="hybridMultilevel"/>
    <w:tmpl w:val="49406DBA"/>
    <w:lvl w:ilvl="0" w:tplc="01124EE2">
      <w:start w:val="2"/>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0492B18"/>
    <w:multiLevelType w:val="multilevel"/>
    <w:tmpl w:val="C2D4C582"/>
    <w:lvl w:ilvl="0">
      <w:start w:val="1"/>
      <w:numFmt w:val="upperLetter"/>
      <w:lvlText w:val="%1."/>
      <w:lvlJc w:val="left"/>
      <w:pPr>
        <w:ind w:left="1080" w:hanging="360"/>
      </w:pPr>
      <w:rPr>
        <w:rFonts w:asciiTheme="minorHAnsi" w:eastAsiaTheme="minorHAnsi" w:hAnsiTheme="minorHAnsi" w:cstheme="minorBidi" w:hint="default"/>
      </w:rPr>
    </w:lvl>
    <w:lvl w:ilvl="1">
      <w:start w:val="1"/>
      <w:numFmt w:val="decimal"/>
      <w:lvlText w:val="%2."/>
      <w:lvlJc w:val="left"/>
      <w:pPr>
        <w:ind w:left="1620" w:hanging="360"/>
      </w:pPr>
      <w:rPr>
        <w:rFonts w:asciiTheme="minorHAnsi" w:eastAsiaTheme="minorHAnsi" w:hAnsiTheme="minorHAnsi" w:cstheme="minorBidi" w:hint="default"/>
      </w:rPr>
    </w:lvl>
    <w:lvl w:ilvl="2">
      <w:start w:val="1"/>
      <w:numFmt w:val="decimal"/>
      <w:lvlText w:val="%3."/>
      <w:lvlJc w:val="right"/>
      <w:pPr>
        <w:ind w:left="2520" w:hanging="180"/>
      </w:pPr>
      <w:rPr>
        <w:rFonts w:asciiTheme="minorHAnsi" w:eastAsiaTheme="minorHAnsi" w:hAnsiTheme="minorHAnsi" w:cstheme="minorBidi" w:hint="default"/>
      </w:rPr>
    </w:lvl>
    <w:lvl w:ilvl="3">
      <w:start w:val="1"/>
      <w:numFmt w:val="lowerLetter"/>
      <w:lvlText w:val="%4."/>
      <w:lvlJc w:val="left"/>
      <w:pPr>
        <w:ind w:left="3240" w:hanging="360"/>
      </w:pPr>
      <w:rPr>
        <w:rFonts w:asciiTheme="minorHAnsi" w:eastAsiaTheme="minorHAnsi" w:hAnsiTheme="minorHAnsi" w:cstheme="minorBidi"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7" w15:restartNumberingAfterBreak="0">
    <w:nsid w:val="614679B3"/>
    <w:multiLevelType w:val="multilevel"/>
    <w:tmpl w:val="D45A2606"/>
    <w:lvl w:ilvl="0">
      <w:start w:val="1"/>
      <w:numFmt w:val="upperLetter"/>
      <w:lvlText w:val="%1."/>
      <w:lvlJc w:val="left"/>
      <w:pPr>
        <w:ind w:left="1080" w:hanging="360"/>
      </w:pPr>
      <w:rPr>
        <w:rFonts w:asciiTheme="minorHAnsi" w:eastAsiaTheme="minorHAnsi" w:hAnsiTheme="minorHAnsi" w:cstheme="minorBidi"/>
      </w:rPr>
    </w:lvl>
    <w:lvl w:ilvl="1">
      <w:start w:val="1"/>
      <w:numFmt w:val="decimal"/>
      <w:lvlText w:val="%2."/>
      <w:lvlJc w:val="left"/>
      <w:pPr>
        <w:ind w:left="1620" w:hanging="360"/>
      </w:pPr>
      <w:rPr>
        <w:rFonts w:asciiTheme="minorHAnsi" w:eastAsiaTheme="minorHAnsi" w:hAnsiTheme="minorHAnsi" w:cstheme="minorBidi"/>
      </w:rPr>
    </w:lvl>
    <w:lvl w:ilvl="2">
      <w:start w:val="1"/>
      <w:numFmt w:val="decimal"/>
      <w:lvlText w:val="%3."/>
      <w:lvlJc w:val="right"/>
      <w:pPr>
        <w:ind w:left="2520" w:hanging="180"/>
      </w:pPr>
      <w:rPr>
        <w:rFonts w:asciiTheme="minorHAnsi" w:eastAsiaTheme="minorHAnsi" w:hAnsiTheme="minorHAnsi" w:cstheme="minorBidi"/>
      </w:rPr>
    </w:lvl>
    <w:lvl w:ilvl="3">
      <w:start w:val="1"/>
      <w:numFmt w:val="lowerLetter"/>
      <w:lvlText w:val="%4."/>
      <w:lvlJc w:val="left"/>
      <w:pPr>
        <w:ind w:left="3240" w:hanging="360"/>
      </w:pPr>
      <w:rPr>
        <w:rFonts w:asciiTheme="minorHAnsi" w:eastAsiaTheme="minorHAnsi" w:hAnsiTheme="minorHAnsi" w:cstheme="minorBidi"/>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8" w15:restartNumberingAfterBreak="0">
    <w:nsid w:val="632267A7"/>
    <w:multiLevelType w:val="multilevel"/>
    <w:tmpl w:val="94CA9D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63EC2D2F"/>
    <w:multiLevelType w:val="hybridMultilevel"/>
    <w:tmpl w:val="E5F4447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15:restartNumberingAfterBreak="0">
    <w:nsid w:val="64460F25"/>
    <w:multiLevelType w:val="multilevel"/>
    <w:tmpl w:val="533A7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5B357C8"/>
    <w:multiLevelType w:val="hybridMultilevel"/>
    <w:tmpl w:val="B28E790E"/>
    <w:lvl w:ilvl="0" w:tplc="23749D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64A5F5A"/>
    <w:multiLevelType w:val="hybridMultilevel"/>
    <w:tmpl w:val="33FE16D2"/>
    <w:lvl w:ilvl="0" w:tplc="140A3156">
      <w:start w:val="1"/>
      <w:numFmt w:val="decimal"/>
      <w:lvlText w:val="%1."/>
      <w:lvlJc w:val="left"/>
      <w:pPr>
        <w:ind w:left="1080" w:hanging="360"/>
      </w:pPr>
      <w:rPr>
        <w:rFonts w:cs="Arial"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70039F6"/>
    <w:multiLevelType w:val="hybridMultilevel"/>
    <w:tmpl w:val="C3A0676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8AE37B3"/>
    <w:multiLevelType w:val="hybridMultilevel"/>
    <w:tmpl w:val="23CCB148"/>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5" w15:restartNumberingAfterBreak="0">
    <w:nsid w:val="68F67BB1"/>
    <w:multiLevelType w:val="multilevel"/>
    <w:tmpl w:val="E22423B2"/>
    <w:lvl w:ilvl="0">
      <w:start w:val="1"/>
      <w:numFmt w:val="upperLetter"/>
      <w:lvlText w:val="%1."/>
      <w:lvlJc w:val="left"/>
      <w:pPr>
        <w:ind w:left="1080" w:hanging="360"/>
      </w:pPr>
      <w:rPr>
        <w:rFonts w:asciiTheme="minorHAnsi" w:eastAsiaTheme="minorHAnsi" w:hAnsiTheme="minorHAnsi" w:cstheme="minorBidi" w:hint="default"/>
      </w:rPr>
    </w:lvl>
    <w:lvl w:ilvl="1">
      <w:start w:val="1"/>
      <w:numFmt w:val="decimal"/>
      <w:lvlText w:val="%2."/>
      <w:lvlJc w:val="left"/>
      <w:pPr>
        <w:ind w:left="1620" w:hanging="360"/>
      </w:pPr>
      <w:rPr>
        <w:rFonts w:hint="default"/>
      </w:rPr>
    </w:lvl>
    <w:lvl w:ilvl="2">
      <w:start w:val="1"/>
      <w:numFmt w:val="decimal"/>
      <w:lvlText w:val="%3."/>
      <w:lvlJc w:val="right"/>
      <w:pPr>
        <w:ind w:left="2520" w:hanging="180"/>
      </w:pPr>
      <w:rPr>
        <w:rFonts w:asciiTheme="minorHAnsi" w:eastAsiaTheme="minorHAnsi" w:hAnsiTheme="minorHAnsi" w:cstheme="minorBidi" w:hint="default"/>
      </w:rPr>
    </w:lvl>
    <w:lvl w:ilvl="3">
      <w:start w:val="1"/>
      <w:numFmt w:val="lowerLetter"/>
      <w:lvlText w:val="%4."/>
      <w:lvlJc w:val="left"/>
      <w:pPr>
        <w:ind w:left="3240" w:hanging="360"/>
      </w:pPr>
      <w:rPr>
        <w:rFonts w:asciiTheme="minorHAnsi" w:eastAsiaTheme="minorHAnsi" w:hAnsiTheme="minorHAnsi" w:cstheme="minorBidi"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6" w15:restartNumberingAfterBreak="0">
    <w:nsid w:val="69F2329A"/>
    <w:multiLevelType w:val="hybridMultilevel"/>
    <w:tmpl w:val="FDEE5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6B207056"/>
    <w:multiLevelType w:val="hybridMultilevel"/>
    <w:tmpl w:val="BBB6C1C6"/>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8" w15:restartNumberingAfterBreak="0">
    <w:nsid w:val="6BD63B4F"/>
    <w:multiLevelType w:val="hybridMultilevel"/>
    <w:tmpl w:val="1F36AD4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15:restartNumberingAfterBreak="0">
    <w:nsid w:val="6C4674FF"/>
    <w:multiLevelType w:val="hybridMultilevel"/>
    <w:tmpl w:val="56627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1092BC7"/>
    <w:multiLevelType w:val="hybridMultilevel"/>
    <w:tmpl w:val="65503E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3BC3292"/>
    <w:multiLevelType w:val="multilevel"/>
    <w:tmpl w:val="85FED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5494E35"/>
    <w:multiLevelType w:val="hybridMultilevel"/>
    <w:tmpl w:val="2D52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62A6A11"/>
    <w:multiLevelType w:val="multilevel"/>
    <w:tmpl w:val="955C77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767D67E5"/>
    <w:multiLevelType w:val="multilevel"/>
    <w:tmpl w:val="FBEC55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78262C76"/>
    <w:multiLevelType w:val="multilevel"/>
    <w:tmpl w:val="36B2BEE2"/>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asciiTheme="minorHAnsi" w:eastAsiaTheme="minorHAnsi" w:hAnsiTheme="minorHAnsi" w:cstheme="minorBidi"/>
      </w:rPr>
    </w:lvl>
    <w:lvl w:ilvl="2">
      <w:start w:val="1"/>
      <w:numFmt w:val="none"/>
      <w:lvlText w:val="a."/>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6" w15:restartNumberingAfterBreak="0">
    <w:nsid w:val="78442853"/>
    <w:multiLevelType w:val="hybridMultilevel"/>
    <w:tmpl w:val="90E067CE"/>
    <w:lvl w:ilvl="0" w:tplc="B59A426A">
      <w:start w:val="1"/>
      <w:numFmt w:val="decimal"/>
      <w:lvlText w:val="(%1)"/>
      <w:lvlJc w:val="left"/>
      <w:pPr>
        <w:ind w:left="819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B85798B"/>
    <w:multiLevelType w:val="multilevel"/>
    <w:tmpl w:val="2272B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E500F3F"/>
    <w:multiLevelType w:val="hybridMultilevel"/>
    <w:tmpl w:val="0C8CB08C"/>
    <w:lvl w:ilvl="0" w:tplc="6CCA1F8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F5C362D"/>
    <w:multiLevelType w:val="hybridMultilevel"/>
    <w:tmpl w:val="5240DA8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7FFA67FE"/>
    <w:multiLevelType w:val="multilevel"/>
    <w:tmpl w:val="B6241C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65"/>
  </w:num>
  <w:num w:numId="3">
    <w:abstractNumId w:val="42"/>
  </w:num>
  <w:num w:numId="4">
    <w:abstractNumId w:val="35"/>
  </w:num>
  <w:num w:numId="5">
    <w:abstractNumId w:val="2"/>
  </w:num>
  <w:num w:numId="6">
    <w:abstractNumId w:val="39"/>
  </w:num>
  <w:num w:numId="7">
    <w:abstractNumId w:val="20"/>
  </w:num>
  <w:num w:numId="8">
    <w:abstractNumId w:val="10"/>
  </w:num>
  <w:num w:numId="9">
    <w:abstractNumId w:val="32"/>
  </w:num>
  <w:num w:numId="10">
    <w:abstractNumId w:val="32"/>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rPr>
          <w:rFonts w:ascii="Calibri" w:eastAsia="Times New Roman" w:hAnsi="Calibri" w:cs="Calibri"/>
        </w:r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1">
    <w:abstractNumId w:val="32"/>
    <w:lvlOverride w:ilvl="1">
      <w:lvl w:ilvl="1">
        <w:numFmt w:val="lowerLetter"/>
        <w:lvlText w:val="%2."/>
        <w:lvlJc w:val="left"/>
      </w:lvl>
    </w:lvlOverride>
    <w:lvlOverride w:ilvl="2">
      <w:lvl w:ilvl="2">
        <w:numFmt w:val="lowerRoman"/>
        <w:lvlText w:val="%3."/>
        <w:lvlJc w:val="right"/>
      </w:lvl>
    </w:lvlOverride>
  </w:num>
  <w:num w:numId="12">
    <w:abstractNumId w:val="16"/>
  </w:num>
  <w:num w:numId="13">
    <w:abstractNumId w:val="0"/>
  </w:num>
  <w:num w:numId="14">
    <w:abstractNumId w:val="3"/>
  </w:num>
  <w:num w:numId="15">
    <w:abstractNumId w:val="30"/>
  </w:num>
  <w:num w:numId="16">
    <w:abstractNumId w:val="57"/>
  </w:num>
  <w:num w:numId="17">
    <w:abstractNumId w:val="44"/>
  </w:num>
  <w:num w:numId="18">
    <w:abstractNumId w:val="24"/>
  </w:num>
  <w:num w:numId="19">
    <w:abstractNumId w:val="13"/>
  </w:num>
  <w:num w:numId="20">
    <w:abstractNumId w:val="26"/>
  </w:num>
  <w:num w:numId="21">
    <w:abstractNumId w:val="4"/>
  </w:num>
  <w:num w:numId="22">
    <w:abstractNumId w:val="38"/>
  </w:num>
  <w:num w:numId="23">
    <w:abstractNumId w:val="6"/>
  </w:num>
  <w:num w:numId="24">
    <w:abstractNumId w:val="43"/>
  </w:num>
  <w:num w:numId="25">
    <w:abstractNumId w:val="31"/>
  </w:num>
  <w:num w:numId="26">
    <w:abstractNumId w:val="68"/>
  </w:num>
  <w:num w:numId="27">
    <w:abstractNumId w:val="45"/>
  </w:num>
  <w:num w:numId="28">
    <w:abstractNumId w:val="18"/>
  </w:num>
  <w:num w:numId="29">
    <w:abstractNumId w:val="53"/>
  </w:num>
  <w:num w:numId="30">
    <w:abstractNumId w:val="47"/>
  </w:num>
  <w:num w:numId="31">
    <w:abstractNumId w:val="22"/>
  </w:num>
  <w:num w:numId="32">
    <w:abstractNumId w:val="33"/>
  </w:num>
  <w:num w:numId="33">
    <w:abstractNumId w:val="60"/>
  </w:num>
  <w:num w:numId="34">
    <w:abstractNumId w:val="21"/>
  </w:num>
  <w:num w:numId="35">
    <w:abstractNumId w:val="27"/>
  </w:num>
  <w:num w:numId="36">
    <w:abstractNumId w:val="29"/>
  </w:num>
  <w:num w:numId="37">
    <w:abstractNumId w:val="52"/>
  </w:num>
  <w:num w:numId="38">
    <w:abstractNumId w:val="17"/>
  </w:num>
  <w:num w:numId="39">
    <w:abstractNumId w:val="11"/>
  </w:num>
  <w:num w:numId="40">
    <w:abstractNumId w:val="48"/>
  </w:num>
  <w:num w:numId="41">
    <w:abstractNumId w:val="63"/>
  </w:num>
  <w:num w:numId="42">
    <w:abstractNumId w:val="8"/>
  </w:num>
  <w:num w:numId="43">
    <w:abstractNumId w:val="64"/>
  </w:num>
  <w:num w:numId="44">
    <w:abstractNumId w:val="28"/>
  </w:num>
  <w:num w:numId="45">
    <w:abstractNumId w:val="7"/>
  </w:num>
  <w:num w:numId="46">
    <w:abstractNumId w:val="69"/>
  </w:num>
  <w:num w:numId="47">
    <w:abstractNumId w:val="12"/>
  </w:num>
  <w:num w:numId="48">
    <w:abstractNumId w:val="54"/>
  </w:num>
  <w:num w:numId="49">
    <w:abstractNumId w:val="56"/>
  </w:num>
  <w:num w:numId="50">
    <w:abstractNumId w:val="62"/>
  </w:num>
  <w:num w:numId="51">
    <w:abstractNumId w:val="59"/>
  </w:num>
  <w:num w:numId="52">
    <w:abstractNumId w:val="9"/>
  </w:num>
  <w:num w:numId="53">
    <w:abstractNumId w:val="41"/>
  </w:num>
  <w:num w:numId="54">
    <w:abstractNumId w:val="5"/>
  </w:num>
  <w:num w:numId="55">
    <w:abstractNumId w:val="46"/>
  </w:num>
  <w:num w:numId="56">
    <w:abstractNumId w:val="25"/>
  </w:num>
  <w:num w:numId="57">
    <w:abstractNumId w:val="55"/>
  </w:num>
  <w:num w:numId="58">
    <w:abstractNumId w:val="50"/>
  </w:num>
  <w:num w:numId="59">
    <w:abstractNumId w:val="23"/>
  </w:num>
  <w:num w:numId="60">
    <w:abstractNumId w:val="70"/>
    <w:lvlOverride w:ilvl="0">
      <w:lvl w:ilvl="0">
        <w:numFmt w:val="decimal"/>
        <w:lvlText w:val="%1."/>
        <w:lvlJc w:val="left"/>
      </w:lvl>
    </w:lvlOverride>
  </w:num>
  <w:num w:numId="61">
    <w:abstractNumId w:val="14"/>
  </w:num>
  <w:num w:numId="62">
    <w:abstractNumId w:val="34"/>
    <w:lvlOverride w:ilvl="0">
      <w:lvl w:ilvl="0">
        <w:numFmt w:val="decimal"/>
        <w:lvlText w:val="%1."/>
        <w:lvlJc w:val="left"/>
      </w:lvl>
    </w:lvlOverride>
  </w:num>
  <w:num w:numId="63">
    <w:abstractNumId w:val="61"/>
  </w:num>
  <w:num w:numId="64">
    <w:abstractNumId w:val="67"/>
  </w:num>
  <w:num w:numId="65">
    <w:abstractNumId w:val="1"/>
  </w:num>
  <w:num w:numId="66">
    <w:abstractNumId w:val="66"/>
  </w:num>
  <w:num w:numId="67">
    <w:abstractNumId w:val="36"/>
  </w:num>
  <w:num w:numId="68">
    <w:abstractNumId w:val="40"/>
  </w:num>
  <w:num w:numId="69">
    <w:abstractNumId w:val="37"/>
  </w:num>
  <w:num w:numId="70">
    <w:abstractNumId w:val="58"/>
  </w:num>
  <w:num w:numId="71">
    <w:abstractNumId w:val="49"/>
  </w:num>
  <w:num w:numId="72">
    <w:abstractNumId w:val="51"/>
  </w:num>
  <w:num w:numId="73">
    <w:abstractNumId w:val="15"/>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 Campisano">
    <w15:presenceInfo w15:providerId="Windows Live" w15:userId="977c5be935c6a281"/>
  </w15:person>
  <w15:person w15:author="Bruce Cornwell">
    <w15:presenceInfo w15:providerId="Windows Live" w15:userId="fe75b41c0ca8c5bf"/>
  </w15:person>
  <w15:person w15:author="David Jones">
    <w15:presenceInfo w15:providerId="Windows Live" w15:userId="4968a27b7754a9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revisionView w:markup="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CC6"/>
    <w:rsid w:val="00011ABB"/>
    <w:rsid w:val="000243D9"/>
    <w:rsid w:val="00033F48"/>
    <w:rsid w:val="00035A23"/>
    <w:rsid w:val="00036624"/>
    <w:rsid w:val="000476E4"/>
    <w:rsid w:val="00047F85"/>
    <w:rsid w:val="00053F40"/>
    <w:rsid w:val="00055468"/>
    <w:rsid w:val="00070113"/>
    <w:rsid w:val="00073765"/>
    <w:rsid w:val="00077EB2"/>
    <w:rsid w:val="00086026"/>
    <w:rsid w:val="000A119A"/>
    <w:rsid w:val="000B123A"/>
    <w:rsid w:val="000B1421"/>
    <w:rsid w:val="000C37DB"/>
    <w:rsid w:val="000D4542"/>
    <w:rsid w:val="000D5FF0"/>
    <w:rsid w:val="000E3BD2"/>
    <w:rsid w:val="000E438C"/>
    <w:rsid w:val="000E5AC9"/>
    <w:rsid w:val="000E7B7A"/>
    <w:rsid w:val="000F5F61"/>
    <w:rsid w:val="0010040F"/>
    <w:rsid w:val="00101A61"/>
    <w:rsid w:val="00112138"/>
    <w:rsid w:val="00124144"/>
    <w:rsid w:val="00133DD6"/>
    <w:rsid w:val="00137BE8"/>
    <w:rsid w:val="00142E5D"/>
    <w:rsid w:val="00145ECD"/>
    <w:rsid w:val="00145FED"/>
    <w:rsid w:val="00150089"/>
    <w:rsid w:val="00156891"/>
    <w:rsid w:val="00162BE3"/>
    <w:rsid w:val="001747FE"/>
    <w:rsid w:val="00197763"/>
    <w:rsid w:val="00197860"/>
    <w:rsid w:val="001979C7"/>
    <w:rsid w:val="001A3E32"/>
    <w:rsid w:val="001A60FD"/>
    <w:rsid w:val="001A7A28"/>
    <w:rsid w:val="001C3742"/>
    <w:rsid w:val="001C45FD"/>
    <w:rsid w:val="001D063F"/>
    <w:rsid w:val="001F6741"/>
    <w:rsid w:val="002003FC"/>
    <w:rsid w:val="002018AA"/>
    <w:rsid w:val="00211079"/>
    <w:rsid w:val="00215BE7"/>
    <w:rsid w:val="00226524"/>
    <w:rsid w:val="002327D8"/>
    <w:rsid w:val="00232A92"/>
    <w:rsid w:val="0023418D"/>
    <w:rsid w:val="00236484"/>
    <w:rsid w:val="00237402"/>
    <w:rsid w:val="00240F67"/>
    <w:rsid w:val="002465D1"/>
    <w:rsid w:val="00251E8A"/>
    <w:rsid w:val="00251F5A"/>
    <w:rsid w:val="002535D9"/>
    <w:rsid w:val="00255281"/>
    <w:rsid w:val="00257BC9"/>
    <w:rsid w:val="00260EB0"/>
    <w:rsid w:val="002753D8"/>
    <w:rsid w:val="002800AD"/>
    <w:rsid w:val="00282C0C"/>
    <w:rsid w:val="002B4D27"/>
    <w:rsid w:val="002B6E40"/>
    <w:rsid w:val="002D1E75"/>
    <w:rsid w:val="002D26B8"/>
    <w:rsid w:val="002D70C8"/>
    <w:rsid w:val="002E0D9B"/>
    <w:rsid w:val="002F075E"/>
    <w:rsid w:val="002F2DED"/>
    <w:rsid w:val="00304113"/>
    <w:rsid w:val="003114A0"/>
    <w:rsid w:val="00333D68"/>
    <w:rsid w:val="00336EA0"/>
    <w:rsid w:val="003414A6"/>
    <w:rsid w:val="0034696E"/>
    <w:rsid w:val="003478B8"/>
    <w:rsid w:val="0035480A"/>
    <w:rsid w:val="0036294C"/>
    <w:rsid w:val="00372420"/>
    <w:rsid w:val="00376A14"/>
    <w:rsid w:val="00382DA5"/>
    <w:rsid w:val="00390117"/>
    <w:rsid w:val="003916BD"/>
    <w:rsid w:val="00397C05"/>
    <w:rsid w:val="003A2974"/>
    <w:rsid w:val="003A33D8"/>
    <w:rsid w:val="003B18CC"/>
    <w:rsid w:val="003B5F13"/>
    <w:rsid w:val="003B6180"/>
    <w:rsid w:val="003C66A7"/>
    <w:rsid w:val="003D06DC"/>
    <w:rsid w:val="003E5529"/>
    <w:rsid w:val="003E780A"/>
    <w:rsid w:val="003E7C31"/>
    <w:rsid w:val="00400EC9"/>
    <w:rsid w:val="00403F87"/>
    <w:rsid w:val="00407707"/>
    <w:rsid w:val="00432453"/>
    <w:rsid w:val="0043453E"/>
    <w:rsid w:val="00437E49"/>
    <w:rsid w:val="004566CB"/>
    <w:rsid w:val="0046767E"/>
    <w:rsid w:val="00470110"/>
    <w:rsid w:val="0047149B"/>
    <w:rsid w:val="0047631F"/>
    <w:rsid w:val="00486FF5"/>
    <w:rsid w:val="004A2633"/>
    <w:rsid w:val="004A6C1B"/>
    <w:rsid w:val="004B008F"/>
    <w:rsid w:val="004B211B"/>
    <w:rsid w:val="004B40F0"/>
    <w:rsid w:val="004B674C"/>
    <w:rsid w:val="004C0827"/>
    <w:rsid w:val="004C600F"/>
    <w:rsid w:val="004E2D8A"/>
    <w:rsid w:val="004E36BB"/>
    <w:rsid w:val="004E5B77"/>
    <w:rsid w:val="0050397D"/>
    <w:rsid w:val="00504A7A"/>
    <w:rsid w:val="005172AB"/>
    <w:rsid w:val="00522BA1"/>
    <w:rsid w:val="00522BA7"/>
    <w:rsid w:val="00530E70"/>
    <w:rsid w:val="00541D50"/>
    <w:rsid w:val="00545CAF"/>
    <w:rsid w:val="005529C2"/>
    <w:rsid w:val="00570760"/>
    <w:rsid w:val="00571DAC"/>
    <w:rsid w:val="00584439"/>
    <w:rsid w:val="005857FD"/>
    <w:rsid w:val="0058791A"/>
    <w:rsid w:val="00597CF7"/>
    <w:rsid w:val="005A6808"/>
    <w:rsid w:val="005C5D06"/>
    <w:rsid w:val="00603EF5"/>
    <w:rsid w:val="00605B5E"/>
    <w:rsid w:val="00623CC6"/>
    <w:rsid w:val="0062587C"/>
    <w:rsid w:val="00625E11"/>
    <w:rsid w:val="006260E3"/>
    <w:rsid w:val="0064019B"/>
    <w:rsid w:val="00644E09"/>
    <w:rsid w:val="00645252"/>
    <w:rsid w:val="00645933"/>
    <w:rsid w:val="006511DA"/>
    <w:rsid w:val="00654638"/>
    <w:rsid w:val="0066084E"/>
    <w:rsid w:val="00662045"/>
    <w:rsid w:val="006674B0"/>
    <w:rsid w:val="00671EBB"/>
    <w:rsid w:val="00686AC1"/>
    <w:rsid w:val="006914DE"/>
    <w:rsid w:val="006C4FAE"/>
    <w:rsid w:val="006C5D6E"/>
    <w:rsid w:val="006D0C12"/>
    <w:rsid w:val="006D3D74"/>
    <w:rsid w:val="006D7CCD"/>
    <w:rsid w:val="006E554E"/>
    <w:rsid w:val="006F05AC"/>
    <w:rsid w:val="00702C35"/>
    <w:rsid w:val="007040D3"/>
    <w:rsid w:val="007143F1"/>
    <w:rsid w:val="00714898"/>
    <w:rsid w:val="0073205B"/>
    <w:rsid w:val="00735190"/>
    <w:rsid w:val="00741031"/>
    <w:rsid w:val="00742C9B"/>
    <w:rsid w:val="007450DF"/>
    <w:rsid w:val="00745F34"/>
    <w:rsid w:val="007521D9"/>
    <w:rsid w:val="00753A3B"/>
    <w:rsid w:val="00763FA5"/>
    <w:rsid w:val="00787F7E"/>
    <w:rsid w:val="00791150"/>
    <w:rsid w:val="007966DE"/>
    <w:rsid w:val="007A58C1"/>
    <w:rsid w:val="007A72B8"/>
    <w:rsid w:val="007B64B9"/>
    <w:rsid w:val="007C7F01"/>
    <w:rsid w:val="007C7FDA"/>
    <w:rsid w:val="007D2978"/>
    <w:rsid w:val="007D54B4"/>
    <w:rsid w:val="007D55B4"/>
    <w:rsid w:val="007D6899"/>
    <w:rsid w:val="007E2BE6"/>
    <w:rsid w:val="007E5ABF"/>
    <w:rsid w:val="007F3E0B"/>
    <w:rsid w:val="0081628A"/>
    <w:rsid w:val="008378E3"/>
    <w:rsid w:val="00842D28"/>
    <w:rsid w:val="00850F30"/>
    <w:rsid w:val="0085205A"/>
    <w:rsid w:val="0085366E"/>
    <w:rsid w:val="00857146"/>
    <w:rsid w:val="00870C36"/>
    <w:rsid w:val="00873040"/>
    <w:rsid w:val="00877D37"/>
    <w:rsid w:val="00891909"/>
    <w:rsid w:val="008A1F56"/>
    <w:rsid w:val="008B5958"/>
    <w:rsid w:val="008C34A1"/>
    <w:rsid w:val="008D4B77"/>
    <w:rsid w:val="008F44D5"/>
    <w:rsid w:val="00901031"/>
    <w:rsid w:val="009076FC"/>
    <w:rsid w:val="00913D1D"/>
    <w:rsid w:val="0093362B"/>
    <w:rsid w:val="00946F5D"/>
    <w:rsid w:val="00947D2B"/>
    <w:rsid w:val="00955CF3"/>
    <w:rsid w:val="00981CB6"/>
    <w:rsid w:val="00986E43"/>
    <w:rsid w:val="00987331"/>
    <w:rsid w:val="009877CC"/>
    <w:rsid w:val="00990D0D"/>
    <w:rsid w:val="00992166"/>
    <w:rsid w:val="009A74DC"/>
    <w:rsid w:val="009B4E74"/>
    <w:rsid w:val="009C203B"/>
    <w:rsid w:val="009C221C"/>
    <w:rsid w:val="009C3809"/>
    <w:rsid w:val="009D0C92"/>
    <w:rsid w:val="009D7085"/>
    <w:rsid w:val="009E47B4"/>
    <w:rsid w:val="009E60B5"/>
    <w:rsid w:val="009E66F6"/>
    <w:rsid w:val="009E6D79"/>
    <w:rsid w:val="009F099F"/>
    <w:rsid w:val="009F6AF5"/>
    <w:rsid w:val="00A40022"/>
    <w:rsid w:val="00A62860"/>
    <w:rsid w:val="00A7411E"/>
    <w:rsid w:val="00A7438A"/>
    <w:rsid w:val="00A9204E"/>
    <w:rsid w:val="00A92A21"/>
    <w:rsid w:val="00AA1EEF"/>
    <w:rsid w:val="00AA7267"/>
    <w:rsid w:val="00AC069D"/>
    <w:rsid w:val="00AC703C"/>
    <w:rsid w:val="00AD00B1"/>
    <w:rsid w:val="00AD285D"/>
    <w:rsid w:val="00AD7576"/>
    <w:rsid w:val="00B038C9"/>
    <w:rsid w:val="00B05004"/>
    <w:rsid w:val="00B0708B"/>
    <w:rsid w:val="00B15822"/>
    <w:rsid w:val="00B2725F"/>
    <w:rsid w:val="00B3149F"/>
    <w:rsid w:val="00B327B4"/>
    <w:rsid w:val="00B454E2"/>
    <w:rsid w:val="00B54DFC"/>
    <w:rsid w:val="00B67EEA"/>
    <w:rsid w:val="00B714E0"/>
    <w:rsid w:val="00B72BA3"/>
    <w:rsid w:val="00B9369F"/>
    <w:rsid w:val="00B938DF"/>
    <w:rsid w:val="00BB4154"/>
    <w:rsid w:val="00BB45B3"/>
    <w:rsid w:val="00BC2660"/>
    <w:rsid w:val="00BC2BFC"/>
    <w:rsid w:val="00BC717A"/>
    <w:rsid w:val="00BF3101"/>
    <w:rsid w:val="00C03BAF"/>
    <w:rsid w:val="00C05681"/>
    <w:rsid w:val="00C10BDB"/>
    <w:rsid w:val="00C117C2"/>
    <w:rsid w:val="00C210D3"/>
    <w:rsid w:val="00C47D1C"/>
    <w:rsid w:val="00C507FB"/>
    <w:rsid w:val="00C5727C"/>
    <w:rsid w:val="00C6101F"/>
    <w:rsid w:val="00C6276A"/>
    <w:rsid w:val="00C77F1E"/>
    <w:rsid w:val="00C80CC5"/>
    <w:rsid w:val="00C945BE"/>
    <w:rsid w:val="00CB1E0A"/>
    <w:rsid w:val="00CC6F56"/>
    <w:rsid w:val="00CD12EA"/>
    <w:rsid w:val="00CD3ED0"/>
    <w:rsid w:val="00CE42B2"/>
    <w:rsid w:val="00D014BD"/>
    <w:rsid w:val="00D07351"/>
    <w:rsid w:val="00D36C8E"/>
    <w:rsid w:val="00D57E3D"/>
    <w:rsid w:val="00D63453"/>
    <w:rsid w:val="00D67F8D"/>
    <w:rsid w:val="00D8555A"/>
    <w:rsid w:val="00D96D59"/>
    <w:rsid w:val="00DA1B7F"/>
    <w:rsid w:val="00DA4BE0"/>
    <w:rsid w:val="00DB292D"/>
    <w:rsid w:val="00DD0130"/>
    <w:rsid w:val="00DD66DF"/>
    <w:rsid w:val="00DD6A5C"/>
    <w:rsid w:val="00DE57ED"/>
    <w:rsid w:val="00DE637B"/>
    <w:rsid w:val="00DE6F4D"/>
    <w:rsid w:val="00DF0E35"/>
    <w:rsid w:val="00E050AB"/>
    <w:rsid w:val="00E274F6"/>
    <w:rsid w:val="00E34CD8"/>
    <w:rsid w:val="00E40DD9"/>
    <w:rsid w:val="00E44BEE"/>
    <w:rsid w:val="00E60659"/>
    <w:rsid w:val="00E62BDB"/>
    <w:rsid w:val="00E64F29"/>
    <w:rsid w:val="00E6607A"/>
    <w:rsid w:val="00E67652"/>
    <w:rsid w:val="00E75E5B"/>
    <w:rsid w:val="00E764F3"/>
    <w:rsid w:val="00E82F8C"/>
    <w:rsid w:val="00E955C3"/>
    <w:rsid w:val="00EA61F4"/>
    <w:rsid w:val="00EB2209"/>
    <w:rsid w:val="00EB2FD4"/>
    <w:rsid w:val="00EB40B4"/>
    <w:rsid w:val="00EB606E"/>
    <w:rsid w:val="00EC243F"/>
    <w:rsid w:val="00ED4AAF"/>
    <w:rsid w:val="00ED5157"/>
    <w:rsid w:val="00EE6473"/>
    <w:rsid w:val="00EE79D5"/>
    <w:rsid w:val="00EF393A"/>
    <w:rsid w:val="00EF4C36"/>
    <w:rsid w:val="00F0423E"/>
    <w:rsid w:val="00F1202E"/>
    <w:rsid w:val="00F14CB4"/>
    <w:rsid w:val="00F259A3"/>
    <w:rsid w:val="00F2626A"/>
    <w:rsid w:val="00F269C3"/>
    <w:rsid w:val="00F3681E"/>
    <w:rsid w:val="00F54EE7"/>
    <w:rsid w:val="00F5773F"/>
    <w:rsid w:val="00F604E9"/>
    <w:rsid w:val="00F6186F"/>
    <w:rsid w:val="00F64BFE"/>
    <w:rsid w:val="00F73D96"/>
    <w:rsid w:val="00F77731"/>
    <w:rsid w:val="00F80829"/>
    <w:rsid w:val="00F86909"/>
    <w:rsid w:val="00FA4539"/>
    <w:rsid w:val="00FC3190"/>
    <w:rsid w:val="00FE4D82"/>
    <w:rsid w:val="00FF1B22"/>
    <w:rsid w:val="00FF2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1E274"/>
  <w15:chartTrackingRefBased/>
  <w15:docId w15:val="{138141D6-02C5-444A-A4C8-12DCD9502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808"/>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B67EEA"/>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ListParagraph">
    <w:name w:val="List Paragraph"/>
    <w:basedOn w:val="Normal"/>
    <w:uiPriority w:val="1"/>
    <w:unhideWhenUsed/>
    <w:qFormat/>
    <w:rsid w:val="00623CC6"/>
    <w:pPr>
      <w:ind w:left="720"/>
      <w:contextualSpacing/>
    </w:pPr>
  </w:style>
  <w:style w:type="paragraph" w:styleId="NormalWeb">
    <w:name w:val="Normal (Web)"/>
    <w:basedOn w:val="Normal"/>
    <w:uiPriority w:val="99"/>
    <w:semiHidden/>
    <w:unhideWhenUsed/>
    <w:rsid w:val="00522BA7"/>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C507FB"/>
    <w:pPr>
      <w:spacing w:after="120"/>
    </w:pPr>
  </w:style>
  <w:style w:type="character" w:customStyle="1" w:styleId="BodyTextChar">
    <w:name w:val="Body Text Char"/>
    <w:basedOn w:val="DefaultParagraphFont"/>
    <w:link w:val="BodyText"/>
    <w:uiPriority w:val="99"/>
    <w:semiHidden/>
    <w:rsid w:val="00C507FB"/>
  </w:style>
  <w:style w:type="paragraph" w:customStyle="1" w:styleId="TableParagraph">
    <w:name w:val="Table Paragraph"/>
    <w:basedOn w:val="Normal"/>
    <w:uiPriority w:val="99"/>
    <w:rsid w:val="00C507FB"/>
    <w:pPr>
      <w:widowControl w:val="0"/>
      <w:autoSpaceDE w:val="0"/>
      <w:autoSpaceDN w:val="0"/>
    </w:pPr>
    <w:rPr>
      <w:rFonts w:ascii="Times New Roman" w:eastAsiaTheme="minorEastAsia" w:hAnsi="Times New Roman" w:cs="Times New Roman"/>
      <w:sz w:val="24"/>
      <w:szCs w:val="24"/>
    </w:rPr>
  </w:style>
  <w:style w:type="table" w:styleId="TableGrid">
    <w:name w:val="Table Grid"/>
    <w:basedOn w:val="TableNormal"/>
    <w:uiPriority w:val="39"/>
    <w:rsid w:val="00732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916BD"/>
    <w:rPr>
      <w:rFonts w:eastAsiaTheme="minorEastAsia"/>
    </w:rPr>
  </w:style>
  <w:style w:type="character" w:customStyle="1" w:styleId="NoSpacingChar">
    <w:name w:val="No Spacing Char"/>
    <w:basedOn w:val="DefaultParagraphFont"/>
    <w:link w:val="NoSpacing"/>
    <w:uiPriority w:val="1"/>
    <w:rsid w:val="003916BD"/>
    <w:rPr>
      <w:rFonts w:eastAsiaTheme="minorEastAsia"/>
    </w:rPr>
  </w:style>
  <w:style w:type="paragraph" w:styleId="TOCHeading">
    <w:name w:val="TOC Heading"/>
    <w:basedOn w:val="Heading1"/>
    <w:next w:val="Normal"/>
    <w:uiPriority w:val="39"/>
    <w:unhideWhenUsed/>
    <w:qFormat/>
    <w:rsid w:val="00BF3101"/>
    <w:pPr>
      <w:spacing w:line="259" w:lineRule="auto"/>
      <w:outlineLvl w:val="9"/>
    </w:pPr>
    <w:rPr>
      <w:color w:val="2E74B5" w:themeColor="accent1" w:themeShade="BF"/>
    </w:rPr>
  </w:style>
  <w:style w:type="paragraph" w:styleId="TOC2">
    <w:name w:val="toc 2"/>
    <w:basedOn w:val="Normal"/>
    <w:next w:val="Normal"/>
    <w:autoRedefine/>
    <w:uiPriority w:val="39"/>
    <w:unhideWhenUsed/>
    <w:rsid w:val="00BF3101"/>
    <w:pPr>
      <w:spacing w:after="100"/>
      <w:ind w:left="220"/>
    </w:pPr>
  </w:style>
  <w:style w:type="paragraph" w:styleId="TOC3">
    <w:name w:val="toc 3"/>
    <w:basedOn w:val="Normal"/>
    <w:next w:val="Normal"/>
    <w:autoRedefine/>
    <w:uiPriority w:val="39"/>
    <w:unhideWhenUsed/>
    <w:rsid w:val="00BF3101"/>
    <w:pPr>
      <w:spacing w:after="100"/>
      <w:ind w:left="440"/>
    </w:pPr>
  </w:style>
  <w:style w:type="paragraph" w:styleId="TOC1">
    <w:name w:val="toc 1"/>
    <w:basedOn w:val="Normal"/>
    <w:next w:val="Normal"/>
    <w:autoRedefine/>
    <w:uiPriority w:val="39"/>
    <w:unhideWhenUsed/>
    <w:rsid w:val="00BF3101"/>
    <w:pPr>
      <w:spacing w:after="100"/>
    </w:pPr>
  </w:style>
  <w:style w:type="paragraph" w:styleId="TOC4">
    <w:name w:val="toc 4"/>
    <w:basedOn w:val="Normal"/>
    <w:next w:val="Normal"/>
    <w:autoRedefine/>
    <w:uiPriority w:val="39"/>
    <w:unhideWhenUsed/>
    <w:rsid w:val="00B67EEA"/>
    <w:pPr>
      <w:spacing w:after="100"/>
      <w:ind w:left="660"/>
    </w:pPr>
  </w:style>
  <w:style w:type="paragraph" w:styleId="TOC5">
    <w:name w:val="toc 5"/>
    <w:basedOn w:val="Normal"/>
    <w:next w:val="Normal"/>
    <w:autoRedefine/>
    <w:uiPriority w:val="39"/>
    <w:unhideWhenUsed/>
    <w:rsid w:val="00B67EEA"/>
    <w:pPr>
      <w:spacing w:after="100"/>
      <w:ind w:left="880"/>
    </w:pPr>
  </w:style>
  <w:style w:type="paragraph" w:customStyle="1" w:styleId="ColorfulList-Accent11">
    <w:name w:val="Colorful List - Accent 11"/>
    <w:basedOn w:val="Normal"/>
    <w:uiPriority w:val="34"/>
    <w:qFormat/>
    <w:rsid w:val="00E62BDB"/>
    <w:pPr>
      <w:ind w:left="720"/>
      <w:contextualSpacing/>
    </w:pPr>
    <w:rPr>
      <w:rFonts w:ascii="Calibri" w:eastAsia="Calibri" w:hAnsi="Calibri" w:cs="Times New Roman"/>
      <w:sz w:val="24"/>
      <w:szCs w:val="24"/>
    </w:rPr>
  </w:style>
  <w:style w:type="paragraph" w:styleId="Revision">
    <w:name w:val="Revision"/>
    <w:hidden/>
    <w:uiPriority w:val="99"/>
    <w:semiHidden/>
    <w:rsid w:val="00055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68810">
      <w:bodyDiv w:val="1"/>
      <w:marLeft w:val="0"/>
      <w:marRight w:val="0"/>
      <w:marTop w:val="0"/>
      <w:marBottom w:val="0"/>
      <w:divBdr>
        <w:top w:val="none" w:sz="0" w:space="0" w:color="auto"/>
        <w:left w:val="none" w:sz="0" w:space="0" w:color="auto"/>
        <w:bottom w:val="none" w:sz="0" w:space="0" w:color="auto"/>
        <w:right w:val="none" w:sz="0" w:space="0" w:color="auto"/>
      </w:divBdr>
    </w:div>
    <w:div w:id="39325731">
      <w:bodyDiv w:val="1"/>
      <w:marLeft w:val="0"/>
      <w:marRight w:val="0"/>
      <w:marTop w:val="0"/>
      <w:marBottom w:val="0"/>
      <w:divBdr>
        <w:top w:val="none" w:sz="0" w:space="0" w:color="auto"/>
        <w:left w:val="none" w:sz="0" w:space="0" w:color="auto"/>
        <w:bottom w:val="none" w:sz="0" w:space="0" w:color="auto"/>
        <w:right w:val="none" w:sz="0" w:space="0" w:color="auto"/>
      </w:divBdr>
    </w:div>
    <w:div w:id="52631370">
      <w:bodyDiv w:val="1"/>
      <w:marLeft w:val="0"/>
      <w:marRight w:val="0"/>
      <w:marTop w:val="0"/>
      <w:marBottom w:val="0"/>
      <w:divBdr>
        <w:top w:val="none" w:sz="0" w:space="0" w:color="auto"/>
        <w:left w:val="none" w:sz="0" w:space="0" w:color="auto"/>
        <w:bottom w:val="none" w:sz="0" w:space="0" w:color="auto"/>
        <w:right w:val="none" w:sz="0" w:space="0" w:color="auto"/>
      </w:divBdr>
    </w:div>
    <w:div w:id="160439167">
      <w:bodyDiv w:val="1"/>
      <w:marLeft w:val="0"/>
      <w:marRight w:val="0"/>
      <w:marTop w:val="0"/>
      <w:marBottom w:val="0"/>
      <w:divBdr>
        <w:top w:val="none" w:sz="0" w:space="0" w:color="auto"/>
        <w:left w:val="none" w:sz="0" w:space="0" w:color="auto"/>
        <w:bottom w:val="none" w:sz="0" w:space="0" w:color="auto"/>
        <w:right w:val="none" w:sz="0" w:space="0" w:color="auto"/>
      </w:divBdr>
    </w:div>
    <w:div w:id="171722869">
      <w:bodyDiv w:val="1"/>
      <w:marLeft w:val="0"/>
      <w:marRight w:val="0"/>
      <w:marTop w:val="0"/>
      <w:marBottom w:val="0"/>
      <w:divBdr>
        <w:top w:val="none" w:sz="0" w:space="0" w:color="auto"/>
        <w:left w:val="none" w:sz="0" w:space="0" w:color="auto"/>
        <w:bottom w:val="none" w:sz="0" w:space="0" w:color="auto"/>
        <w:right w:val="none" w:sz="0" w:space="0" w:color="auto"/>
      </w:divBdr>
    </w:div>
    <w:div w:id="200942813">
      <w:bodyDiv w:val="1"/>
      <w:marLeft w:val="0"/>
      <w:marRight w:val="0"/>
      <w:marTop w:val="0"/>
      <w:marBottom w:val="0"/>
      <w:divBdr>
        <w:top w:val="none" w:sz="0" w:space="0" w:color="auto"/>
        <w:left w:val="none" w:sz="0" w:space="0" w:color="auto"/>
        <w:bottom w:val="none" w:sz="0" w:space="0" w:color="auto"/>
        <w:right w:val="none" w:sz="0" w:space="0" w:color="auto"/>
      </w:divBdr>
    </w:div>
    <w:div w:id="380786322">
      <w:bodyDiv w:val="1"/>
      <w:marLeft w:val="0"/>
      <w:marRight w:val="0"/>
      <w:marTop w:val="0"/>
      <w:marBottom w:val="0"/>
      <w:divBdr>
        <w:top w:val="none" w:sz="0" w:space="0" w:color="auto"/>
        <w:left w:val="none" w:sz="0" w:space="0" w:color="auto"/>
        <w:bottom w:val="none" w:sz="0" w:space="0" w:color="auto"/>
        <w:right w:val="none" w:sz="0" w:space="0" w:color="auto"/>
      </w:divBdr>
    </w:div>
    <w:div w:id="502207997">
      <w:bodyDiv w:val="1"/>
      <w:marLeft w:val="0"/>
      <w:marRight w:val="0"/>
      <w:marTop w:val="0"/>
      <w:marBottom w:val="0"/>
      <w:divBdr>
        <w:top w:val="none" w:sz="0" w:space="0" w:color="auto"/>
        <w:left w:val="none" w:sz="0" w:space="0" w:color="auto"/>
        <w:bottom w:val="none" w:sz="0" w:space="0" w:color="auto"/>
        <w:right w:val="none" w:sz="0" w:space="0" w:color="auto"/>
      </w:divBdr>
    </w:div>
    <w:div w:id="790900758">
      <w:bodyDiv w:val="1"/>
      <w:marLeft w:val="0"/>
      <w:marRight w:val="0"/>
      <w:marTop w:val="0"/>
      <w:marBottom w:val="0"/>
      <w:divBdr>
        <w:top w:val="none" w:sz="0" w:space="0" w:color="auto"/>
        <w:left w:val="none" w:sz="0" w:space="0" w:color="auto"/>
        <w:bottom w:val="none" w:sz="0" w:space="0" w:color="auto"/>
        <w:right w:val="none" w:sz="0" w:space="0" w:color="auto"/>
      </w:divBdr>
    </w:div>
    <w:div w:id="891428735">
      <w:bodyDiv w:val="1"/>
      <w:marLeft w:val="0"/>
      <w:marRight w:val="0"/>
      <w:marTop w:val="0"/>
      <w:marBottom w:val="0"/>
      <w:divBdr>
        <w:top w:val="none" w:sz="0" w:space="0" w:color="auto"/>
        <w:left w:val="none" w:sz="0" w:space="0" w:color="auto"/>
        <w:bottom w:val="none" w:sz="0" w:space="0" w:color="auto"/>
        <w:right w:val="none" w:sz="0" w:space="0" w:color="auto"/>
      </w:divBdr>
    </w:div>
    <w:div w:id="950405790">
      <w:bodyDiv w:val="1"/>
      <w:marLeft w:val="0"/>
      <w:marRight w:val="0"/>
      <w:marTop w:val="0"/>
      <w:marBottom w:val="0"/>
      <w:divBdr>
        <w:top w:val="none" w:sz="0" w:space="0" w:color="auto"/>
        <w:left w:val="none" w:sz="0" w:space="0" w:color="auto"/>
        <w:bottom w:val="none" w:sz="0" w:space="0" w:color="auto"/>
        <w:right w:val="none" w:sz="0" w:space="0" w:color="auto"/>
      </w:divBdr>
    </w:div>
    <w:div w:id="1138720715">
      <w:bodyDiv w:val="1"/>
      <w:marLeft w:val="0"/>
      <w:marRight w:val="0"/>
      <w:marTop w:val="0"/>
      <w:marBottom w:val="0"/>
      <w:divBdr>
        <w:top w:val="none" w:sz="0" w:space="0" w:color="auto"/>
        <w:left w:val="none" w:sz="0" w:space="0" w:color="auto"/>
        <w:bottom w:val="none" w:sz="0" w:space="0" w:color="auto"/>
        <w:right w:val="none" w:sz="0" w:space="0" w:color="auto"/>
      </w:divBdr>
    </w:div>
    <w:div w:id="1159419282">
      <w:bodyDiv w:val="1"/>
      <w:marLeft w:val="0"/>
      <w:marRight w:val="0"/>
      <w:marTop w:val="0"/>
      <w:marBottom w:val="0"/>
      <w:divBdr>
        <w:top w:val="none" w:sz="0" w:space="0" w:color="auto"/>
        <w:left w:val="none" w:sz="0" w:space="0" w:color="auto"/>
        <w:bottom w:val="none" w:sz="0" w:space="0" w:color="auto"/>
        <w:right w:val="none" w:sz="0" w:space="0" w:color="auto"/>
      </w:divBdr>
    </w:div>
    <w:div w:id="1248148308">
      <w:bodyDiv w:val="1"/>
      <w:marLeft w:val="0"/>
      <w:marRight w:val="0"/>
      <w:marTop w:val="0"/>
      <w:marBottom w:val="0"/>
      <w:divBdr>
        <w:top w:val="none" w:sz="0" w:space="0" w:color="auto"/>
        <w:left w:val="none" w:sz="0" w:space="0" w:color="auto"/>
        <w:bottom w:val="none" w:sz="0" w:space="0" w:color="auto"/>
        <w:right w:val="none" w:sz="0" w:space="0" w:color="auto"/>
      </w:divBdr>
    </w:div>
    <w:div w:id="1343513769">
      <w:bodyDiv w:val="1"/>
      <w:marLeft w:val="0"/>
      <w:marRight w:val="0"/>
      <w:marTop w:val="0"/>
      <w:marBottom w:val="0"/>
      <w:divBdr>
        <w:top w:val="none" w:sz="0" w:space="0" w:color="auto"/>
        <w:left w:val="none" w:sz="0" w:space="0" w:color="auto"/>
        <w:bottom w:val="none" w:sz="0" w:space="0" w:color="auto"/>
        <w:right w:val="none" w:sz="0" w:space="0" w:color="auto"/>
      </w:divBdr>
    </w:div>
    <w:div w:id="1396204508">
      <w:bodyDiv w:val="1"/>
      <w:marLeft w:val="0"/>
      <w:marRight w:val="0"/>
      <w:marTop w:val="0"/>
      <w:marBottom w:val="0"/>
      <w:divBdr>
        <w:top w:val="none" w:sz="0" w:space="0" w:color="auto"/>
        <w:left w:val="none" w:sz="0" w:space="0" w:color="auto"/>
        <w:bottom w:val="none" w:sz="0" w:space="0" w:color="auto"/>
        <w:right w:val="none" w:sz="0" w:space="0" w:color="auto"/>
      </w:divBdr>
    </w:div>
    <w:div w:id="1535995711">
      <w:bodyDiv w:val="1"/>
      <w:marLeft w:val="0"/>
      <w:marRight w:val="0"/>
      <w:marTop w:val="0"/>
      <w:marBottom w:val="0"/>
      <w:divBdr>
        <w:top w:val="none" w:sz="0" w:space="0" w:color="auto"/>
        <w:left w:val="none" w:sz="0" w:space="0" w:color="auto"/>
        <w:bottom w:val="none" w:sz="0" w:space="0" w:color="auto"/>
        <w:right w:val="none" w:sz="0" w:space="0" w:color="auto"/>
      </w:divBdr>
    </w:div>
    <w:div w:id="1633512969">
      <w:bodyDiv w:val="1"/>
      <w:marLeft w:val="0"/>
      <w:marRight w:val="0"/>
      <w:marTop w:val="0"/>
      <w:marBottom w:val="0"/>
      <w:divBdr>
        <w:top w:val="none" w:sz="0" w:space="0" w:color="auto"/>
        <w:left w:val="none" w:sz="0" w:space="0" w:color="auto"/>
        <w:bottom w:val="none" w:sz="0" w:space="0" w:color="auto"/>
        <w:right w:val="none" w:sz="0" w:space="0" w:color="auto"/>
      </w:divBdr>
    </w:div>
    <w:div w:id="1661157213">
      <w:bodyDiv w:val="1"/>
      <w:marLeft w:val="0"/>
      <w:marRight w:val="0"/>
      <w:marTop w:val="0"/>
      <w:marBottom w:val="0"/>
      <w:divBdr>
        <w:top w:val="none" w:sz="0" w:space="0" w:color="auto"/>
        <w:left w:val="none" w:sz="0" w:space="0" w:color="auto"/>
        <w:bottom w:val="none" w:sz="0" w:space="0" w:color="auto"/>
        <w:right w:val="none" w:sz="0" w:space="0" w:color="auto"/>
      </w:divBdr>
    </w:div>
    <w:div w:id="1685352500">
      <w:bodyDiv w:val="1"/>
      <w:marLeft w:val="0"/>
      <w:marRight w:val="0"/>
      <w:marTop w:val="0"/>
      <w:marBottom w:val="0"/>
      <w:divBdr>
        <w:top w:val="none" w:sz="0" w:space="0" w:color="auto"/>
        <w:left w:val="none" w:sz="0" w:space="0" w:color="auto"/>
        <w:bottom w:val="none" w:sz="0" w:space="0" w:color="auto"/>
        <w:right w:val="none" w:sz="0" w:space="0" w:color="auto"/>
      </w:divBdr>
    </w:div>
    <w:div w:id="192645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microsoft.com/office/2016/09/relationships/commentsIds" Target="commentsIds.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comments" Target="comments.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AppData\Roaming\Microsoft\Templates\Single%20spaced%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0180ABCF4864E2B94C38ACD03E60C35"/>
        <w:category>
          <w:name w:val="General"/>
          <w:gallery w:val="placeholder"/>
        </w:category>
        <w:types>
          <w:type w:val="bbPlcHdr"/>
        </w:types>
        <w:behaviors>
          <w:behavior w:val="content"/>
        </w:behaviors>
        <w:guid w:val="{E3F17E06-E238-41F0-9AC1-03A6F46B9824}"/>
      </w:docPartPr>
      <w:docPartBody>
        <w:p w:rsidR="00125E16" w:rsidRDefault="00125E16" w:rsidP="00125E16">
          <w:pPr>
            <w:pStyle w:val="A0180ABCF4864E2B94C38ACD03E60C35"/>
          </w:pPr>
          <w:r>
            <w:rPr>
              <w:rFonts w:asciiTheme="majorHAnsi" w:eastAsiaTheme="majorEastAsia" w:hAnsiTheme="majorHAnsi" w:cstheme="majorBidi"/>
              <w:caps/>
              <w:color w:val="4472C4"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E16"/>
    <w:rsid w:val="000A2D8D"/>
    <w:rsid w:val="000A558F"/>
    <w:rsid w:val="00125E16"/>
    <w:rsid w:val="00261858"/>
    <w:rsid w:val="002E5915"/>
    <w:rsid w:val="00373EC6"/>
    <w:rsid w:val="003C6087"/>
    <w:rsid w:val="0041011D"/>
    <w:rsid w:val="00482E6E"/>
    <w:rsid w:val="00535854"/>
    <w:rsid w:val="00873C68"/>
    <w:rsid w:val="008A7F7D"/>
    <w:rsid w:val="008C1B24"/>
    <w:rsid w:val="009827FF"/>
    <w:rsid w:val="009A6C7A"/>
    <w:rsid w:val="00AB4312"/>
    <w:rsid w:val="00AC6111"/>
    <w:rsid w:val="00C75921"/>
    <w:rsid w:val="00E06FA2"/>
    <w:rsid w:val="00E3040F"/>
    <w:rsid w:val="00EF005A"/>
    <w:rsid w:val="00F25C94"/>
    <w:rsid w:val="00F30115"/>
    <w:rsid w:val="00FC3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80ABCF4864E2B94C38ACD03E60C35">
    <w:name w:val="A0180ABCF4864E2B94C38ACD03E60C35"/>
    <w:rsid w:val="00125E16"/>
  </w:style>
  <w:style w:type="paragraph" w:customStyle="1" w:styleId="F98DAE5B399148DBBB579EF3C6318A66">
    <w:name w:val="F98DAE5B399148DBBB579EF3C6318A66"/>
    <w:rsid w:val="00125E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 EDITION</PublishDate>
  <Abstract/>
  <CompanyAddress>1790 Grand Blvd, Schenectady, NY 12309</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5.xml><?xml version="1.0" encoding="utf-8"?>
<ds:datastoreItem xmlns:ds="http://schemas.openxmlformats.org/officeDocument/2006/customXml" ds:itemID="{2CEC47DB-E436-4FBB-9865-DE6B88870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9</TotalTime>
  <Pages>38</Pages>
  <Words>10975</Words>
  <Characters>62559</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REGIONAL SYNOD OF ALBANY         CHURCH SUPERVISION HANDBOOK</vt:lpstr>
    </vt:vector>
  </TitlesOfParts>
  <Company>Regional synod of albany</Company>
  <LinksUpToDate>false</LinksUpToDate>
  <CharactersWithSpaces>73388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SYNOD OF ALBANY         CHURCH SUPERVISION HANDBOOK</dc:title>
  <dc:subject/>
  <dc:creator>David</dc:creator>
  <cp:keywords/>
  <dc:description/>
  <cp:lastModifiedBy>Al Campisano</cp:lastModifiedBy>
  <cp:revision>7</cp:revision>
  <cp:lastPrinted>2020-08-05T18:06:00Z</cp:lastPrinted>
  <dcterms:created xsi:type="dcterms:W3CDTF">2020-08-05T17:43:00Z</dcterms:created>
  <dcterms:modified xsi:type="dcterms:W3CDTF">2020-08-05T18:07:00Z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